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6F122" w14:textId="77777777" w:rsidR="009B3925" w:rsidRPr="0084582C" w:rsidRDefault="001E5EF1" w:rsidP="0084582C">
      <w:pPr>
        <w:spacing w:line="240" w:lineRule="auto"/>
        <w:jc w:val="center"/>
        <w:rPr>
          <w:rFonts w:cstheme="minorHAnsi"/>
          <w:b/>
          <w:szCs w:val="24"/>
        </w:rPr>
      </w:pPr>
      <w:r>
        <w:rPr>
          <w:rFonts w:cstheme="minorHAnsi"/>
          <w:b/>
          <w:szCs w:val="24"/>
        </w:rPr>
        <w:t xml:space="preserve">MODEL </w:t>
      </w:r>
      <w:r w:rsidR="009B3925" w:rsidRPr="0084582C">
        <w:rPr>
          <w:rFonts w:cstheme="minorHAnsi"/>
          <w:b/>
          <w:szCs w:val="24"/>
        </w:rPr>
        <w:t>SUPPLEMENTAL TITLE IX EMPLOYEE DISCIPLINARY HEARING PROCEDURE</w:t>
      </w:r>
    </w:p>
    <w:p w14:paraId="32BD8171" w14:textId="77777777" w:rsidR="009B3925" w:rsidRPr="00B61260" w:rsidRDefault="009B3925" w:rsidP="0084582C">
      <w:pPr>
        <w:pStyle w:val="Heading1"/>
        <w:contextualSpacing w:val="0"/>
        <w:rPr>
          <w:rFonts w:cstheme="minorHAnsi"/>
          <w:szCs w:val="24"/>
        </w:rPr>
      </w:pPr>
      <w:r w:rsidRPr="00B61260">
        <w:rPr>
          <w:rFonts w:cstheme="minorHAnsi"/>
          <w:szCs w:val="24"/>
        </w:rPr>
        <w:t>Order of Precedence</w:t>
      </w:r>
    </w:p>
    <w:p w14:paraId="2B1B8898" w14:textId="77777777" w:rsidR="009B3925" w:rsidRDefault="009B3925" w:rsidP="007F2ACF">
      <w:pPr>
        <w:spacing w:line="240" w:lineRule="auto"/>
        <w:rPr>
          <w:rFonts w:cstheme="minorHAnsi"/>
          <w:szCs w:val="24"/>
        </w:rPr>
      </w:pPr>
      <w:r w:rsidRPr="00B61260">
        <w:rPr>
          <w:rFonts w:cstheme="minorHAnsi"/>
          <w:szCs w:val="24"/>
        </w:rPr>
        <w:t>This supplemental employee discipline procedure applies to allegations of Sexual Harassment subject to Title IX jurisdiction pursuant to regulations promulgated by the United States Department of Education.</w:t>
      </w:r>
      <w:r w:rsidR="000623E0" w:rsidRPr="00B61260">
        <w:rPr>
          <w:rFonts w:cstheme="minorHAnsi"/>
          <w:szCs w:val="24"/>
        </w:rPr>
        <w:t xml:space="preserve"> </w:t>
      </w:r>
      <w:r w:rsidRPr="00B61260">
        <w:rPr>
          <w:rFonts w:cstheme="minorHAnsi"/>
          <w:i/>
          <w:szCs w:val="24"/>
        </w:rPr>
        <w:t xml:space="preserve">See </w:t>
      </w:r>
      <w:r w:rsidRPr="00B61260">
        <w:rPr>
          <w:rFonts w:cstheme="minorHAnsi"/>
          <w:szCs w:val="24"/>
        </w:rPr>
        <w:t>34 C.F.R. § 106.</w:t>
      </w:r>
      <w:r w:rsidR="000623E0" w:rsidRPr="00B61260">
        <w:rPr>
          <w:rFonts w:cstheme="minorHAnsi"/>
          <w:szCs w:val="24"/>
        </w:rPr>
        <w:t xml:space="preserve"> </w:t>
      </w:r>
      <w:r w:rsidR="00F30968" w:rsidRPr="00B61260">
        <w:rPr>
          <w:rFonts w:cstheme="minorHAnsi"/>
          <w:szCs w:val="24"/>
        </w:rPr>
        <w:t xml:space="preserve">Disciplinary proceedings against an employee respondent alleged to have engaged in sexual harassment in violation of Title IX shall be governed by the </w:t>
      </w:r>
      <w:r w:rsidR="00295E10" w:rsidRPr="007F2ACF">
        <w:rPr>
          <w:rFonts w:cstheme="minorHAnsi"/>
          <w:i/>
          <w:szCs w:val="24"/>
        </w:rPr>
        <w:t>[</w:t>
      </w:r>
      <w:r w:rsidR="00F30968" w:rsidRPr="007F2ACF">
        <w:rPr>
          <w:rFonts w:cstheme="minorHAnsi"/>
          <w:i/>
          <w:szCs w:val="24"/>
        </w:rPr>
        <w:t>College</w:t>
      </w:r>
      <w:r w:rsidR="00295E10" w:rsidRPr="007F2ACF">
        <w:rPr>
          <w:rFonts w:cstheme="minorHAnsi"/>
          <w:i/>
          <w:szCs w:val="24"/>
        </w:rPr>
        <w:t xml:space="preserve"> or University]</w:t>
      </w:r>
      <w:r w:rsidR="00F30968" w:rsidRPr="007F2ACF">
        <w:rPr>
          <w:rFonts w:cstheme="minorHAnsi"/>
          <w:szCs w:val="24"/>
        </w:rPr>
        <w:t>’s administrative</w:t>
      </w:r>
      <w:r w:rsidRPr="007F2ACF">
        <w:rPr>
          <w:rFonts w:cstheme="minorHAnsi"/>
          <w:szCs w:val="24"/>
        </w:rPr>
        <w:t xml:space="preserve"> </w:t>
      </w:r>
      <w:r w:rsidR="006160B2" w:rsidRPr="007F2ACF">
        <w:rPr>
          <w:rFonts w:cstheme="minorHAnsi"/>
          <w:szCs w:val="24"/>
        </w:rPr>
        <w:t xml:space="preserve">hearing practices and procedures, </w:t>
      </w:r>
      <w:r w:rsidR="00F30968" w:rsidRPr="007F2ACF">
        <w:rPr>
          <w:rFonts w:cstheme="minorHAnsi"/>
          <w:szCs w:val="24"/>
        </w:rPr>
        <w:t xml:space="preserve">Chapter WAC </w:t>
      </w:r>
      <w:r w:rsidR="00D30950" w:rsidRPr="007F2ACF">
        <w:rPr>
          <w:rFonts w:cstheme="minorHAnsi"/>
          <w:szCs w:val="24"/>
        </w:rPr>
        <w:t>___-_</w:t>
      </w:r>
      <w:r w:rsidR="00F30968" w:rsidRPr="007F2ACF">
        <w:rPr>
          <w:rFonts w:cstheme="minorHAnsi"/>
          <w:szCs w:val="24"/>
        </w:rPr>
        <w:t>__-</w:t>
      </w:r>
      <w:r w:rsidR="008C1497" w:rsidRPr="007F2ACF">
        <w:rPr>
          <w:rFonts w:cstheme="minorHAnsi"/>
          <w:szCs w:val="24"/>
        </w:rPr>
        <w:t>___</w:t>
      </w:r>
      <w:r w:rsidR="000623E0" w:rsidRPr="007F2ACF">
        <w:rPr>
          <w:rFonts w:cstheme="minorHAnsi"/>
          <w:szCs w:val="24"/>
        </w:rPr>
        <w:t>,</w:t>
      </w:r>
      <w:r w:rsidR="006160B2" w:rsidRPr="007F2ACF">
        <w:rPr>
          <w:rStyle w:val="FootnoteReference"/>
          <w:rFonts w:cstheme="minorHAnsi"/>
          <w:szCs w:val="24"/>
        </w:rPr>
        <w:footnoteReference w:id="1"/>
      </w:r>
      <w:r w:rsidR="006160B2" w:rsidRPr="007F2ACF">
        <w:rPr>
          <w:rFonts w:cstheme="minorHAnsi"/>
          <w:szCs w:val="24"/>
        </w:rPr>
        <w:t xml:space="preserve"> </w:t>
      </w:r>
      <w:r w:rsidR="00F30968" w:rsidRPr="007F2ACF">
        <w:rPr>
          <w:rFonts w:cstheme="minorHAnsi"/>
          <w:szCs w:val="24"/>
        </w:rPr>
        <w:t>and this supplemental hearing procedure.</w:t>
      </w:r>
      <w:r w:rsidR="000623E0" w:rsidRPr="007F2ACF">
        <w:rPr>
          <w:rFonts w:cstheme="minorHAnsi"/>
          <w:szCs w:val="24"/>
        </w:rPr>
        <w:t xml:space="preserve"> </w:t>
      </w:r>
      <w:r w:rsidR="00F30968" w:rsidRPr="007F2ACF">
        <w:rPr>
          <w:rFonts w:cstheme="minorHAnsi"/>
          <w:szCs w:val="24"/>
        </w:rPr>
        <w:t xml:space="preserve">To the extent the supplemental hearing procedure conflicts with </w:t>
      </w:r>
      <w:r w:rsidR="00D30950" w:rsidRPr="007F2ACF">
        <w:rPr>
          <w:rFonts w:cstheme="minorHAnsi"/>
          <w:szCs w:val="24"/>
        </w:rPr>
        <w:t>WAC ___-___-___</w:t>
      </w:r>
      <w:r w:rsidR="00F30968" w:rsidRPr="007F2ACF">
        <w:rPr>
          <w:rFonts w:cstheme="minorHAnsi"/>
          <w:szCs w:val="24"/>
        </w:rPr>
        <w:t xml:space="preserve">, </w:t>
      </w:r>
      <w:r w:rsidR="008B760D" w:rsidRPr="007F2ACF">
        <w:rPr>
          <w:rFonts w:cstheme="minorHAnsi"/>
          <w:szCs w:val="24"/>
        </w:rPr>
        <w:t>and/or</w:t>
      </w:r>
      <w:r w:rsidR="006160B2" w:rsidRPr="007F2ACF">
        <w:rPr>
          <w:rFonts w:cstheme="minorHAnsi"/>
          <w:szCs w:val="24"/>
        </w:rPr>
        <w:t xml:space="preserve"> provisions</w:t>
      </w:r>
      <w:r w:rsidRPr="007F2ACF">
        <w:rPr>
          <w:rFonts w:cstheme="minorHAnsi"/>
          <w:szCs w:val="24"/>
        </w:rPr>
        <w:t xml:space="preserve"> set forth in employment contracts, collective bargaining agreements,</w:t>
      </w:r>
      <w:r w:rsidR="008C1497" w:rsidRPr="00B61260">
        <w:rPr>
          <w:rStyle w:val="FootnoteReference"/>
          <w:rFonts w:cstheme="minorHAnsi"/>
          <w:szCs w:val="24"/>
        </w:rPr>
        <w:footnoteReference w:id="2"/>
      </w:r>
      <w:r w:rsidR="008C1497" w:rsidRPr="007F2ACF">
        <w:rPr>
          <w:rFonts w:cstheme="minorHAnsi"/>
          <w:szCs w:val="24"/>
        </w:rPr>
        <w:t xml:space="preserve"> </w:t>
      </w:r>
      <w:r w:rsidRPr="007F2ACF">
        <w:rPr>
          <w:rFonts w:cstheme="minorHAnsi"/>
          <w:szCs w:val="24"/>
        </w:rPr>
        <w:t xml:space="preserve">employee handbooks, and other </w:t>
      </w:r>
      <w:r w:rsidR="00295E10" w:rsidRPr="007F2ACF">
        <w:rPr>
          <w:rFonts w:cstheme="minorHAnsi"/>
          <w:i/>
          <w:szCs w:val="24"/>
        </w:rPr>
        <w:t>[College or University]</w:t>
      </w:r>
      <w:r w:rsidRPr="007F2ACF">
        <w:rPr>
          <w:rFonts w:cstheme="minorHAnsi"/>
          <w:szCs w:val="24"/>
        </w:rPr>
        <w:t xml:space="preserve"> employment policies and procedures, this supplemental</w:t>
      </w:r>
      <w:r w:rsidR="008B760D" w:rsidRPr="007F2ACF">
        <w:rPr>
          <w:rFonts w:cstheme="minorHAnsi"/>
          <w:szCs w:val="24"/>
        </w:rPr>
        <w:t xml:space="preserve"> hearing</w:t>
      </w:r>
      <w:r w:rsidRPr="007F2ACF">
        <w:rPr>
          <w:rFonts w:cstheme="minorHAnsi"/>
          <w:szCs w:val="24"/>
        </w:rPr>
        <w:t xml:space="preserve"> procedure </w:t>
      </w:r>
      <w:r w:rsidR="00D3334B" w:rsidRPr="007F2ACF">
        <w:rPr>
          <w:rFonts w:cstheme="minorHAnsi"/>
          <w:szCs w:val="24"/>
        </w:rPr>
        <w:t>will</w:t>
      </w:r>
      <w:r w:rsidRPr="007F2ACF">
        <w:rPr>
          <w:rFonts w:cstheme="minorHAnsi"/>
          <w:szCs w:val="24"/>
        </w:rPr>
        <w:t xml:space="preserve"> take precedence.</w:t>
      </w:r>
      <w:r w:rsidR="000C67D6">
        <w:rPr>
          <w:rFonts w:cstheme="minorHAnsi"/>
          <w:szCs w:val="24"/>
        </w:rPr>
        <w:t xml:space="preserve">  </w:t>
      </w:r>
    </w:p>
    <w:p w14:paraId="5A540011" w14:textId="77777777" w:rsidR="007F2ACF" w:rsidRPr="007F2ACF" w:rsidRDefault="007F2ACF" w:rsidP="007F2ACF">
      <w:pPr>
        <w:spacing w:line="240" w:lineRule="auto"/>
        <w:rPr>
          <w:rFonts w:cstheme="minorHAnsi"/>
          <w:b/>
          <w:i/>
          <w:szCs w:val="24"/>
          <w:u w:val="single"/>
        </w:rPr>
      </w:pPr>
      <w:r w:rsidRPr="007F2ACF">
        <w:rPr>
          <w:rFonts w:cstheme="minorHAnsi"/>
          <w:b/>
          <w:i/>
          <w:szCs w:val="24"/>
          <w:u w:val="single"/>
        </w:rPr>
        <w:t>[Following section only applies to CTCs]</w:t>
      </w:r>
      <w:r w:rsidR="00494509" w:rsidRPr="00494509">
        <w:rPr>
          <w:rFonts w:cstheme="minorHAnsi"/>
          <w:szCs w:val="24"/>
          <w:vertAlign w:val="superscript"/>
        </w:rPr>
        <w:t xml:space="preserve"> </w:t>
      </w:r>
      <w:r w:rsidR="00494509" w:rsidRPr="00494509">
        <w:rPr>
          <w:rFonts w:cstheme="minorHAnsi"/>
          <w:b/>
          <w:i/>
          <w:szCs w:val="24"/>
          <w:u w:val="single"/>
          <w:vertAlign w:val="superscript"/>
        </w:rPr>
        <w:footnoteReference w:id="3"/>
      </w:r>
    </w:p>
    <w:p w14:paraId="639365A3" w14:textId="77777777" w:rsidR="000027C6" w:rsidRPr="007F2ACF" w:rsidRDefault="000027C6">
      <w:pPr>
        <w:spacing w:line="240" w:lineRule="auto"/>
        <w:rPr>
          <w:rFonts w:cstheme="minorHAnsi"/>
          <w:szCs w:val="24"/>
        </w:rPr>
      </w:pPr>
      <w:r w:rsidRPr="007F2ACF">
        <w:rPr>
          <w:rFonts w:cstheme="minorHAnsi"/>
          <w:szCs w:val="24"/>
        </w:rPr>
        <w:t xml:space="preserve">Notwithstanding </w:t>
      </w:r>
      <w:r w:rsidR="00B9436B" w:rsidRPr="007F2ACF">
        <w:rPr>
          <w:rFonts w:cstheme="minorHAnsi"/>
          <w:szCs w:val="24"/>
        </w:rPr>
        <w:t>the foregoing</w:t>
      </w:r>
      <w:r w:rsidRPr="007F2ACF">
        <w:rPr>
          <w:rFonts w:cstheme="minorHAnsi"/>
          <w:szCs w:val="24"/>
        </w:rPr>
        <w:t xml:space="preserve">, if Respondent is a tenured </w:t>
      </w:r>
      <w:r w:rsidR="00623991" w:rsidRPr="007F2ACF">
        <w:rPr>
          <w:rFonts w:cstheme="minorHAnsi"/>
          <w:szCs w:val="24"/>
        </w:rPr>
        <w:t xml:space="preserve">or probationary </w:t>
      </w:r>
      <w:r w:rsidRPr="007F2ACF">
        <w:rPr>
          <w:rFonts w:cstheme="minorHAnsi"/>
          <w:szCs w:val="24"/>
        </w:rPr>
        <w:t xml:space="preserve">faculty member and the </w:t>
      </w:r>
      <w:r w:rsidRPr="007F2ACF">
        <w:rPr>
          <w:rFonts w:cstheme="minorHAnsi"/>
          <w:i/>
          <w:szCs w:val="24"/>
        </w:rPr>
        <w:t>[employee disciplinary officer]</w:t>
      </w:r>
      <w:r w:rsidRPr="007F2ACF">
        <w:rPr>
          <w:rFonts w:cstheme="minorHAnsi"/>
          <w:szCs w:val="24"/>
        </w:rPr>
        <w:t xml:space="preserve"> determines that the allegations in the investigation, if true, would warrant Respondent’s dismissal from the</w:t>
      </w:r>
      <w:r w:rsidR="007F2ACF">
        <w:rPr>
          <w:rFonts w:cstheme="minorHAnsi"/>
          <w:szCs w:val="24"/>
        </w:rPr>
        <w:t xml:space="preserve"> College</w:t>
      </w:r>
      <w:r w:rsidRPr="007F2ACF">
        <w:rPr>
          <w:rFonts w:cstheme="minorHAnsi"/>
          <w:szCs w:val="24"/>
        </w:rPr>
        <w:t xml:space="preserve">, the </w:t>
      </w:r>
      <w:r w:rsidRPr="007F2ACF">
        <w:rPr>
          <w:rFonts w:cstheme="minorHAnsi"/>
          <w:i/>
          <w:szCs w:val="24"/>
        </w:rPr>
        <w:t>[employee disciplinary officer]</w:t>
      </w:r>
      <w:r w:rsidRPr="007F2ACF">
        <w:rPr>
          <w:rFonts w:cstheme="minorHAnsi"/>
          <w:szCs w:val="24"/>
        </w:rPr>
        <w:t xml:space="preserve"> will refer the matter to the Tenure Dismissal Committee for a hearing pursuant to RCW 28B.50.863 and applicable procedures set forth in the faculty union Collective Bargaining Agreement</w:t>
      </w:r>
      <w:r w:rsidR="000623E0" w:rsidRPr="007F2ACF">
        <w:rPr>
          <w:rFonts w:cstheme="minorHAnsi"/>
          <w:szCs w:val="24"/>
        </w:rPr>
        <w:t xml:space="preserve"> </w:t>
      </w:r>
      <w:r w:rsidRPr="007F2ACF">
        <w:rPr>
          <w:rFonts w:cstheme="minorHAnsi"/>
          <w:szCs w:val="24"/>
        </w:rPr>
        <w:t>(CBA).</w:t>
      </w:r>
      <w:r w:rsidR="000623E0" w:rsidRPr="007F2ACF">
        <w:rPr>
          <w:rFonts w:cstheme="minorHAnsi"/>
          <w:szCs w:val="24"/>
        </w:rPr>
        <w:t xml:space="preserve"> </w:t>
      </w:r>
      <w:r w:rsidRPr="007F2ACF">
        <w:rPr>
          <w:rFonts w:cstheme="minorHAnsi"/>
          <w:szCs w:val="24"/>
        </w:rPr>
        <w:t>To the extent the Tenure Dismissal Committee proce</w:t>
      </w:r>
      <w:r w:rsidR="00B52E14" w:rsidRPr="007F2ACF">
        <w:rPr>
          <w:rFonts w:cstheme="minorHAnsi"/>
          <w:szCs w:val="24"/>
        </w:rPr>
        <w:t xml:space="preserve">dures are inconsistent or conflict with Sections II through VII of this </w:t>
      </w:r>
      <w:r w:rsidRPr="007F2ACF">
        <w:rPr>
          <w:rFonts w:cstheme="minorHAnsi"/>
          <w:szCs w:val="24"/>
        </w:rPr>
        <w:t>Supplement</w:t>
      </w:r>
      <w:r w:rsidR="00EC6EA8">
        <w:rPr>
          <w:rFonts w:cstheme="minorHAnsi"/>
          <w:szCs w:val="24"/>
        </w:rPr>
        <w:t>al</w:t>
      </w:r>
      <w:r w:rsidRPr="007F2ACF">
        <w:rPr>
          <w:rFonts w:cstheme="minorHAnsi"/>
          <w:szCs w:val="24"/>
        </w:rPr>
        <w:t xml:space="preserve"> Procedure, th</w:t>
      </w:r>
      <w:r w:rsidR="00B9436B" w:rsidRPr="007F2ACF">
        <w:rPr>
          <w:rFonts w:cstheme="minorHAnsi"/>
          <w:szCs w:val="24"/>
        </w:rPr>
        <w:t>ose</w:t>
      </w:r>
      <w:r w:rsidRPr="007F2ACF">
        <w:rPr>
          <w:rFonts w:cstheme="minorHAnsi"/>
          <w:szCs w:val="24"/>
        </w:rPr>
        <w:t xml:space="preserve"> Supplemental Procedure</w:t>
      </w:r>
      <w:r w:rsidR="00B52E14" w:rsidRPr="007F2ACF">
        <w:rPr>
          <w:rFonts w:cstheme="minorHAnsi"/>
          <w:szCs w:val="24"/>
        </w:rPr>
        <w:t xml:space="preserve"> </w:t>
      </w:r>
      <w:r w:rsidR="00B9436B" w:rsidRPr="007F2ACF">
        <w:rPr>
          <w:rFonts w:cstheme="minorHAnsi"/>
          <w:szCs w:val="24"/>
        </w:rPr>
        <w:t>sections</w:t>
      </w:r>
      <w:r w:rsidR="00B52E14" w:rsidRPr="007F2ACF">
        <w:rPr>
          <w:rFonts w:cstheme="minorHAnsi"/>
          <w:szCs w:val="24"/>
        </w:rPr>
        <w:t xml:space="preserve"> </w:t>
      </w:r>
      <w:r w:rsidR="00B52E14" w:rsidRPr="007F2ACF">
        <w:rPr>
          <w:rFonts w:cstheme="minorHAnsi"/>
          <w:szCs w:val="24"/>
        </w:rPr>
        <w:lastRenderedPageBreak/>
        <w:t>will prevail</w:t>
      </w:r>
      <w:r w:rsidR="00623991" w:rsidRPr="007F2ACF">
        <w:rPr>
          <w:rFonts w:cstheme="minorHAnsi"/>
          <w:szCs w:val="24"/>
        </w:rPr>
        <w:t>.</w:t>
      </w:r>
      <w:r w:rsidR="008C1497" w:rsidRPr="00B61260">
        <w:rPr>
          <w:rStyle w:val="FootnoteReference"/>
          <w:rFonts w:cstheme="minorHAnsi"/>
          <w:szCs w:val="24"/>
        </w:rPr>
        <w:footnoteReference w:id="4"/>
      </w:r>
      <w:r w:rsidR="000623E0" w:rsidRPr="007F2ACF">
        <w:rPr>
          <w:rFonts w:cstheme="minorHAnsi"/>
          <w:szCs w:val="24"/>
        </w:rPr>
        <w:t xml:space="preserve"> </w:t>
      </w:r>
      <w:r w:rsidR="00623991" w:rsidRPr="007F2ACF">
        <w:rPr>
          <w:rFonts w:cstheme="minorHAnsi"/>
          <w:szCs w:val="24"/>
        </w:rPr>
        <w:t>At the end of the hearing, the Tenure Dismissal Committee will issue a Recommendation consistent with the provisions set forth in Section VIII.</w:t>
      </w:r>
      <w:r w:rsidR="000623E0" w:rsidRPr="007F2ACF">
        <w:rPr>
          <w:rFonts w:cstheme="minorHAnsi"/>
          <w:szCs w:val="24"/>
        </w:rPr>
        <w:t xml:space="preserve"> </w:t>
      </w:r>
      <w:r w:rsidR="00623991" w:rsidRPr="007F2ACF">
        <w:rPr>
          <w:rFonts w:cstheme="minorHAnsi"/>
          <w:szCs w:val="24"/>
        </w:rPr>
        <w:t xml:space="preserve">Complainant shall have the </w:t>
      </w:r>
      <w:r w:rsidR="00B9436B" w:rsidRPr="007F2ACF">
        <w:rPr>
          <w:rFonts w:cstheme="minorHAnsi"/>
          <w:szCs w:val="24"/>
        </w:rPr>
        <w:t xml:space="preserve">same </w:t>
      </w:r>
      <w:r w:rsidR="00623991" w:rsidRPr="007F2ACF">
        <w:rPr>
          <w:rFonts w:cstheme="minorHAnsi"/>
          <w:szCs w:val="24"/>
        </w:rPr>
        <w:t xml:space="preserve">right to appear </w:t>
      </w:r>
      <w:r w:rsidR="00B9436B" w:rsidRPr="007F2ACF">
        <w:rPr>
          <w:rFonts w:cstheme="minorHAnsi"/>
          <w:szCs w:val="24"/>
        </w:rPr>
        <w:t xml:space="preserve">and participate in the proceedings as the Respondent, including the right </w:t>
      </w:r>
      <w:r w:rsidR="00EB5F6B" w:rsidRPr="007F2ACF">
        <w:rPr>
          <w:rFonts w:cstheme="minorHAnsi"/>
          <w:szCs w:val="24"/>
        </w:rPr>
        <w:t xml:space="preserve">to present their position on the Recommendation to the </w:t>
      </w:r>
      <w:r w:rsidR="00B9436B" w:rsidRPr="00494509">
        <w:rPr>
          <w:rFonts w:cstheme="minorHAnsi"/>
          <w:i/>
          <w:szCs w:val="24"/>
        </w:rPr>
        <w:t>[appointing authority]</w:t>
      </w:r>
      <w:r w:rsidR="00EB5F6B" w:rsidRPr="007F2ACF">
        <w:rPr>
          <w:rFonts w:cstheme="minorHAnsi"/>
          <w:b/>
          <w:i/>
          <w:szCs w:val="24"/>
        </w:rPr>
        <w:t xml:space="preserve"> </w:t>
      </w:r>
      <w:r w:rsidR="00EB5F6B" w:rsidRPr="007F2ACF">
        <w:rPr>
          <w:rFonts w:cstheme="minorHAnsi"/>
          <w:szCs w:val="24"/>
        </w:rPr>
        <w:t>before final action is taken</w:t>
      </w:r>
      <w:r w:rsidR="00623991" w:rsidRPr="007F2ACF">
        <w:rPr>
          <w:rFonts w:cstheme="minorHAnsi"/>
          <w:szCs w:val="24"/>
        </w:rPr>
        <w:t>.</w:t>
      </w:r>
    </w:p>
    <w:p w14:paraId="28AF19C6" w14:textId="77777777" w:rsidR="009B3925" w:rsidRPr="007F2ACF" w:rsidRDefault="009B3925" w:rsidP="00494509">
      <w:pPr>
        <w:pStyle w:val="Heading1"/>
        <w:contextualSpacing w:val="0"/>
        <w:rPr>
          <w:rFonts w:cstheme="minorHAnsi"/>
          <w:szCs w:val="24"/>
        </w:rPr>
      </w:pPr>
      <w:r w:rsidRPr="007F2ACF">
        <w:rPr>
          <w:rFonts w:cstheme="minorHAnsi"/>
          <w:szCs w:val="24"/>
        </w:rPr>
        <w:t>Prohibited Conduct Under Title IX</w:t>
      </w:r>
    </w:p>
    <w:p w14:paraId="607C888F" w14:textId="77777777" w:rsidR="009B3925" w:rsidRPr="00494509" w:rsidRDefault="007A713C">
      <w:pPr>
        <w:spacing w:line="240" w:lineRule="auto"/>
        <w:rPr>
          <w:rFonts w:cstheme="minorHAnsi"/>
          <w:szCs w:val="24"/>
        </w:rPr>
      </w:pPr>
      <w:r w:rsidRPr="00494509">
        <w:rPr>
          <w:rFonts w:cstheme="minorHAnsi"/>
          <w:szCs w:val="24"/>
        </w:rPr>
        <w:t xml:space="preserve">Pursuant to </w:t>
      </w:r>
      <w:r w:rsidR="009B3925" w:rsidRPr="00494509">
        <w:rPr>
          <w:rFonts w:cstheme="minorHAnsi"/>
          <w:szCs w:val="24"/>
        </w:rPr>
        <w:t xml:space="preserve">Title IX of the Education Act Amendments of 1972, 20 U.S.C. §1681, the </w:t>
      </w:r>
      <w:r w:rsidR="00295E10" w:rsidRPr="00494509">
        <w:rPr>
          <w:rFonts w:cstheme="minorHAnsi"/>
          <w:i/>
          <w:szCs w:val="24"/>
        </w:rPr>
        <w:t>[College or University]</w:t>
      </w:r>
      <w:r w:rsidR="009B3925" w:rsidRPr="00494509">
        <w:rPr>
          <w:rFonts w:cstheme="minorHAnsi"/>
          <w:szCs w:val="24"/>
        </w:rPr>
        <w:t xml:space="preserve"> may impose disciplinary sanctions against an employee who commits, attempts to commit, or aids, abets, incites, encourages</w:t>
      </w:r>
      <w:r w:rsidR="00663212" w:rsidRPr="00494509">
        <w:rPr>
          <w:rFonts w:cstheme="minorHAnsi"/>
          <w:szCs w:val="24"/>
        </w:rPr>
        <w:t>,</w:t>
      </w:r>
      <w:r w:rsidR="009B3925" w:rsidRPr="00494509">
        <w:rPr>
          <w:rFonts w:cstheme="minorHAnsi"/>
          <w:szCs w:val="24"/>
        </w:rPr>
        <w:t xml:space="preserve"> or assists another person to commit, an act(s) of “sexual harassment.”</w:t>
      </w:r>
      <w:r w:rsidR="000623E0" w:rsidRPr="00494509">
        <w:rPr>
          <w:rFonts w:cstheme="minorHAnsi"/>
          <w:szCs w:val="24"/>
        </w:rPr>
        <w:t xml:space="preserve"> </w:t>
      </w:r>
    </w:p>
    <w:p w14:paraId="248FC8AB" w14:textId="77777777" w:rsidR="009B3925" w:rsidRPr="00494509" w:rsidRDefault="009B3925">
      <w:pPr>
        <w:spacing w:line="240" w:lineRule="auto"/>
        <w:rPr>
          <w:rFonts w:cstheme="minorHAnsi"/>
          <w:szCs w:val="24"/>
        </w:rPr>
      </w:pPr>
      <w:r w:rsidRPr="00494509">
        <w:rPr>
          <w:rFonts w:cstheme="minorHAnsi"/>
          <w:szCs w:val="24"/>
        </w:rPr>
        <w:t>For purposes of this supplemental procedure, “Sexual Harassment” encompasses the following conduct:</w:t>
      </w:r>
      <w:r w:rsidR="000623E0" w:rsidRPr="00494509">
        <w:rPr>
          <w:rFonts w:cstheme="minorHAnsi"/>
          <w:szCs w:val="24"/>
        </w:rPr>
        <w:t xml:space="preserve"> </w:t>
      </w:r>
    </w:p>
    <w:p w14:paraId="3B11FF1E" w14:textId="77777777" w:rsidR="009B3925" w:rsidRPr="00494509" w:rsidRDefault="009B3925" w:rsidP="00494509">
      <w:pPr>
        <w:pStyle w:val="Heading2"/>
      </w:pPr>
      <w:r w:rsidRPr="00494509">
        <w:t xml:space="preserve">Quid </w:t>
      </w:r>
      <w:r w:rsidR="001D1177">
        <w:t>p</w:t>
      </w:r>
      <w:r w:rsidR="001D1177" w:rsidRPr="00494509">
        <w:t xml:space="preserve">ro </w:t>
      </w:r>
      <w:r w:rsidR="001D1177">
        <w:t>q</w:t>
      </w:r>
      <w:r w:rsidRPr="00494509">
        <w:t xml:space="preserve">uo </w:t>
      </w:r>
      <w:r w:rsidR="001D1177">
        <w:t>h</w:t>
      </w:r>
      <w:r w:rsidRPr="00494509">
        <w:t>arassment</w:t>
      </w:r>
      <w:r w:rsidRPr="00B61260">
        <w:t>.</w:t>
      </w:r>
      <w:r w:rsidR="000623E0" w:rsidRPr="00B61260">
        <w:t xml:space="preserve"> </w:t>
      </w:r>
      <w:r w:rsidRPr="00B61260">
        <w:t xml:space="preserve">A </w:t>
      </w:r>
      <w:r w:rsidR="00295E10" w:rsidRPr="00B61260">
        <w:rPr>
          <w:i/>
        </w:rPr>
        <w:t>[college or university]</w:t>
      </w:r>
      <w:r w:rsidRPr="00B61260">
        <w:t xml:space="preserve"> employee conditioning the provision of an aid, benefit, or service of the </w:t>
      </w:r>
      <w:r w:rsidR="00295E10" w:rsidRPr="00B61260">
        <w:rPr>
          <w:i/>
        </w:rPr>
        <w:t>[College or University]</w:t>
      </w:r>
      <w:r w:rsidRPr="00B61260">
        <w:t xml:space="preserve"> on an individual’s participation in unwelcome sexual conduct.</w:t>
      </w:r>
      <w:r w:rsidR="000623E0" w:rsidRPr="00494509">
        <w:t xml:space="preserve"> </w:t>
      </w:r>
    </w:p>
    <w:p w14:paraId="3C75082D" w14:textId="77777777" w:rsidR="009B3925" w:rsidRPr="007F2ACF" w:rsidRDefault="009B3925" w:rsidP="00494509">
      <w:pPr>
        <w:pStyle w:val="Heading2"/>
      </w:pPr>
      <w:r w:rsidRPr="00494509">
        <w:t xml:space="preserve">Hostile </w:t>
      </w:r>
      <w:r w:rsidR="001D1177">
        <w:t>e</w:t>
      </w:r>
      <w:r w:rsidRPr="00494509">
        <w:t>nvironment</w:t>
      </w:r>
      <w:r w:rsidRPr="00B61260">
        <w:t>.</w:t>
      </w:r>
      <w:r w:rsidR="000623E0" w:rsidRPr="00B61260">
        <w:t xml:space="preserve"> </w:t>
      </w:r>
      <w:r w:rsidRPr="00B61260">
        <w:t>Unwelcome</w:t>
      </w:r>
      <w:r w:rsidRPr="007F2ACF">
        <w:t xml:space="preserve"> conduct that a reasonable person would find to be so severe, pervasive, and objectively offensive that it effectively denies a person equal access to the </w:t>
      </w:r>
      <w:r w:rsidR="00295E10" w:rsidRPr="007F2ACF">
        <w:rPr>
          <w:i/>
        </w:rPr>
        <w:t>[College or University]</w:t>
      </w:r>
      <w:r w:rsidRPr="007F2ACF">
        <w:t>’s educational programs or activities, or employment.</w:t>
      </w:r>
    </w:p>
    <w:p w14:paraId="70C77DDC" w14:textId="77777777" w:rsidR="009B3925" w:rsidRPr="007F2ACF" w:rsidRDefault="009B3925" w:rsidP="00494509">
      <w:pPr>
        <w:pStyle w:val="Heading2"/>
      </w:pPr>
      <w:r w:rsidRPr="00494509">
        <w:t xml:space="preserve">Sexual </w:t>
      </w:r>
      <w:r w:rsidR="001D1177" w:rsidRPr="007F2ACF">
        <w:t>a</w:t>
      </w:r>
      <w:r w:rsidRPr="00494509">
        <w:t>ssault</w:t>
      </w:r>
      <w:r w:rsidRPr="007F2ACF">
        <w:t>.</w:t>
      </w:r>
      <w:r w:rsidR="000623E0" w:rsidRPr="007F2ACF">
        <w:t xml:space="preserve"> </w:t>
      </w:r>
      <w:r w:rsidRPr="007F2ACF">
        <w:t>Sexual assault includes the following conduct:</w:t>
      </w:r>
      <w:r w:rsidR="000623E0" w:rsidRPr="007F2ACF">
        <w:t xml:space="preserve"> </w:t>
      </w:r>
      <w:r w:rsidRPr="007F2ACF">
        <w:tab/>
      </w:r>
    </w:p>
    <w:p w14:paraId="3034671F" w14:textId="77777777" w:rsidR="009B3925" w:rsidRPr="007F2ACF" w:rsidRDefault="009B3925" w:rsidP="00494509">
      <w:pPr>
        <w:pStyle w:val="Heading3"/>
      </w:pPr>
      <w:r w:rsidRPr="007F2ACF">
        <w:t>Nonconsensual sexual intercourse.</w:t>
      </w:r>
      <w:r w:rsidR="000623E0" w:rsidRPr="007F2ACF">
        <w:t xml:space="preserve"> </w:t>
      </w:r>
      <w:r w:rsidRPr="007F2ACF">
        <w:t>Any actual or attempted sexual intercourse (anal, oral, or vaginal), however slight, with any object or body part, by a person upon another person, that is without consent and/or by force.</w:t>
      </w:r>
      <w:r w:rsidR="000623E0" w:rsidRPr="007F2ACF">
        <w:t xml:space="preserve"> </w:t>
      </w:r>
      <w:r w:rsidRPr="007F2ACF">
        <w:t>Sexual intercourse includes anal or vaginal penetration by a penis, tongue, finger, or object, or oral copulation by mouth to genital contact or genital to mouth contact.</w:t>
      </w:r>
    </w:p>
    <w:p w14:paraId="6564D006" w14:textId="77777777" w:rsidR="009B3925" w:rsidRPr="00494509" w:rsidRDefault="009B3925" w:rsidP="00494509">
      <w:pPr>
        <w:pStyle w:val="Heading3"/>
      </w:pPr>
      <w:r w:rsidRPr="00494509">
        <w:t>Nonconsensual sexual contact.</w:t>
      </w:r>
      <w:r w:rsidR="000623E0" w:rsidRPr="00494509">
        <w:t xml:space="preserve"> </w:t>
      </w:r>
      <w:r w:rsidRPr="00494509">
        <w:t>Any actual or attempted sexual touching, however slight, with any body part or object, by a person upon another person that is without consent and/or by force.</w:t>
      </w:r>
      <w:r w:rsidR="000623E0" w:rsidRPr="00494509">
        <w:t xml:space="preserve"> </w:t>
      </w:r>
      <w:r w:rsidRPr="00494509">
        <w:t>Sexual touching includes any bodily contact with the breasts, groin, mouth, or other bodily orifice of another individual, or any other bodily contact in a sexual manner.</w:t>
      </w:r>
    </w:p>
    <w:p w14:paraId="678D661F" w14:textId="77777777" w:rsidR="009B3925" w:rsidRPr="007F2ACF" w:rsidRDefault="009B3925" w:rsidP="00494509">
      <w:pPr>
        <w:pStyle w:val="Heading3"/>
      </w:pPr>
      <w:r w:rsidRPr="00494509">
        <w:t>Incest.</w:t>
      </w:r>
      <w:r w:rsidR="000623E0" w:rsidRPr="00494509">
        <w:t xml:space="preserve"> </w:t>
      </w:r>
      <w:r w:rsidRPr="00494509">
        <w:t xml:space="preserve">Sexual intercourse or sexual contact with a person known to be related to them, either legitimately or illegitimately, as an ancestor, descendant, brother, or </w:t>
      </w:r>
      <w:r w:rsidRPr="00494509">
        <w:lastRenderedPageBreak/>
        <w:t>sister of either wholly or half related.</w:t>
      </w:r>
      <w:r w:rsidR="000623E0" w:rsidRPr="00494509">
        <w:t xml:space="preserve"> </w:t>
      </w:r>
      <w:r w:rsidRPr="00494509">
        <w:t>Descendant includes stepchildren an</w:t>
      </w:r>
      <w:r w:rsidR="009B0D05" w:rsidRPr="00494509">
        <w:t>d</w:t>
      </w:r>
      <w:r w:rsidRPr="00494509">
        <w:t xml:space="preserve"> adopted children under the age of eighteen (18)</w:t>
      </w:r>
      <w:r w:rsidR="001D1177">
        <w:t>.</w:t>
      </w:r>
    </w:p>
    <w:p w14:paraId="36939B57" w14:textId="77777777" w:rsidR="009B3925" w:rsidRPr="007F2ACF" w:rsidRDefault="009B3925" w:rsidP="00494509">
      <w:pPr>
        <w:pStyle w:val="Heading3"/>
      </w:pPr>
      <w:r w:rsidRPr="007F2ACF">
        <w:t xml:space="preserve">Statutory </w:t>
      </w:r>
      <w:r w:rsidR="001D1177">
        <w:t>r</w:t>
      </w:r>
      <w:r w:rsidRPr="007F2ACF">
        <w:t>ape.</w:t>
      </w:r>
      <w:r w:rsidR="000623E0" w:rsidRPr="007F2ACF">
        <w:t xml:space="preserve"> </w:t>
      </w:r>
      <w:r w:rsidRPr="007F2ACF">
        <w:t>Consensual sexual intercourse between someone who</w:t>
      </w:r>
      <w:r w:rsidR="009B0D05" w:rsidRPr="007F2ACF">
        <w:t xml:space="preserve"> is</w:t>
      </w:r>
      <w:r w:rsidRPr="007F2ACF">
        <w:t xml:space="preserve"> eighteen (18) years of age or older and someone who is under the age of sixteen (16).</w:t>
      </w:r>
    </w:p>
    <w:p w14:paraId="57BB178B" w14:textId="77777777" w:rsidR="009B3925" w:rsidRPr="007F2ACF" w:rsidRDefault="009B3925" w:rsidP="00494509">
      <w:pPr>
        <w:pStyle w:val="Heading2"/>
        <w:rPr>
          <w:lang w:val="en"/>
        </w:rPr>
      </w:pPr>
      <w:r w:rsidRPr="00494509">
        <w:t xml:space="preserve">Domestic </w:t>
      </w:r>
      <w:r w:rsidR="001D1177" w:rsidRPr="007F2ACF">
        <w:t>v</w:t>
      </w:r>
      <w:r w:rsidRPr="00494509">
        <w:t>iolence</w:t>
      </w:r>
      <w:r w:rsidRPr="00B61260">
        <w:t>.</w:t>
      </w:r>
      <w:r w:rsidR="000623E0" w:rsidRPr="007F2ACF">
        <w:t xml:space="preserve"> </w:t>
      </w:r>
      <w:r w:rsidRPr="007F2ACF">
        <w:t xml:space="preserve">Physical violence, bodily injury, assault, the infliction of fear of imminent physical harm, sexual assault, or stalking committed by </w:t>
      </w:r>
      <w:r w:rsidRPr="007F2ACF">
        <w:rPr>
          <w:lang w:val="en"/>
        </w:rPr>
        <w:t>a person with whom the victim shares a child in common, by a person who is cohabitating with or has cohabitated with the victim as a spouse, by a person similarly situated to a spouse of the victim under the domestic or family violence laws of</w:t>
      </w:r>
      <w:r w:rsidR="001D1177">
        <w:rPr>
          <w:lang w:val="en"/>
        </w:rPr>
        <w:t xml:space="preserve"> the</w:t>
      </w:r>
      <w:r w:rsidRPr="007F2ACF">
        <w:rPr>
          <w:lang w:val="en"/>
        </w:rPr>
        <w:t xml:space="preserve"> State of Washington, or by any other person against an adult or youth victim who is protected from that person’s acts under the domestic or family violence laws of the State of Washington, RCW 26.50.010.</w:t>
      </w:r>
    </w:p>
    <w:p w14:paraId="3F831F84" w14:textId="77777777" w:rsidR="009B3925" w:rsidRPr="007F2ACF" w:rsidRDefault="009B3925" w:rsidP="00494509">
      <w:pPr>
        <w:pStyle w:val="Heading2"/>
      </w:pPr>
      <w:r w:rsidRPr="00494509">
        <w:t xml:space="preserve">Dating </w:t>
      </w:r>
      <w:r w:rsidR="001D1177">
        <w:t>v</w:t>
      </w:r>
      <w:r w:rsidR="001D1177" w:rsidRPr="00494509">
        <w:t>iolence</w:t>
      </w:r>
      <w:r w:rsidRPr="00494509">
        <w:t>.</w:t>
      </w:r>
      <w:r w:rsidR="000623E0" w:rsidRPr="007F2ACF">
        <w:rPr>
          <w:b/>
        </w:rPr>
        <w:t xml:space="preserve"> </w:t>
      </w:r>
      <w:r w:rsidRPr="007F2ACF">
        <w:t xml:space="preserve">Physical </w:t>
      </w:r>
      <w:r w:rsidRPr="007F2ACF">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14:paraId="245CD3A3" w14:textId="77777777" w:rsidR="009B3925" w:rsidRPr="007F2ACF" w:rsidRDefault="009B3925" w:rsidP="00494509">
      <w:pPr>
        <w:pStyle w:val="Heading3"/>
        <w:numPr>
          <w:ilvl w:val="0"/>
          <w:numId w:val="6"/>
        </w:numPr>
        <w:ind w:left="1080"/>
        <w:rPr>
          <w:lang w:val="en"/>
        </w:rPr>
      </w:pPr>
      <w:r w:rsidRPr="007F2ACF">
        <w:rPr>
          <w:lang w:val="en"/>
        </w:rPr>
        <w:t>The length of the relationship</w:t>
      </w:r>
      <w:r w:rsidR="00FE7EE9" w:rsidRPr="007F2ACF">
        <w:rPr>
          <w:lang w:val="en"/>
        </w:rPr>
        <w:t>;</w:t>
      </w:r>
    </w:p>
    <w:p w14:paraId="182FCF09" w14:textId="77777777" w:rsidR="009B3925" w:rsidRPr="00494509" w:rsidRDefault="009B3925" w:rsidP="00494509">
      <w:pPr>
        <w:pStyle w:val="Heading3"/>
        <w:rPr>
          <w:lang w:val="en"/>
        </w:rPr>
      </w:pPr>
      <w:r w:rsidRPr="007F2ACF">
        <w:rPr>
          <w:lang w:val="en"/>
        </w:rPr>
        <w:t>The type of relationship</w:t>
      </w:r>
      <w:r w:rsidR="00FE7EE9" w:rsidRPr="007F2ACF">
        <w:rPr>
          <w:lang w:val="en"/>
        </w:rPr>
        <w:t>; and</w:t>
      </w:r>
    </w:p>
    <w:p w14:paraId="7D26564C" w14:textId="77777777" w:rsidR="009B3925" w:rsidRPr="00494509" w:rsidRDefault="009B3925" w:rsidP="00494509">
      <w:pPr>
        <w:pStyle w:val="Heading3"/>
        <w:rPr>
          <w:lang w:val="en"/>
        </w:rPr>
      </w:pPr>
      <w:r w:rsidRPr="00494509">
        <w:rPr>
          <w:lang w:val="en"/>
        </w:rPr>
        <w:t>The frequency of interaction between the persons involved in the relationship</w:t>
      </w:r>
      <w:r w:rsidR="00FE7EE9" w:rsidRPr="00494509">
        <w:rPr>
          <w:lang w:val="en"/>
        </w:rPr>
        <w:t>.</w:t>
      </w:r>
    </w:p>
    <w:p w14:paraId="42C98D22" w14:textId="77777777" w:rsidR="009B3925" w:rsidRPr="007F2ACF" w:rsidRDefault="009B3925" w:rsidP="00494509">
      <w:pPr>
        <w:pStyle w:val="Heading2"/>
        <w:rPr>
          <w:lang w:val="en"/>
        </w:rPr>
      </w:pPr>
      <w:r w:rsidRPr="00494509">
        <w:t>Stalking.</w:t>
      </w:r>
      <w:r w:rsidR="000623E0" w:rsidRPr="007F2ACF">
        <w:t xml:space="preserve"> </w:t>
      </w:r>
      <w:r w:rsidRPr="007F2ACF">
        <w:t>E</w:t>
      </w:r>
      <w:r w:rsidRPr="007F2ACF">
        <w:rPr>
          <w:lang w:val="en"/>
        </w:rPr>
        <w:t>ngaging in a course of conduct directed at a specific person that would cause a reasonable person to</w:t>
      </w:r>
      <w:bookmarkStart w:id="0" w:name="a_30_A"/>
      <w:bookmarkEnd w:id="0"/>
      <w:r w:rsidRPr="007F2ACF">
        <w:rPr>
          <w:lang w:val="en"/>
        </w:rPr>
        <w:t xml:space="preserve"> fear for their safety or the safety of others, or</w:t>
      </w:r>
      <w:bookmarkStart w:id="1" w:name="a_30_B"/>
      <w:bookmarkEnd w:id="1"/>
      <w:r w:rsidRPr="007F2ACF">
        <w:rPr>
          <w:lang w:val="en"/>
        </w:rPr>
        <w:t xml:space="preserve"> suffer substantial emotional distress.</w:t>
      </w:r>
    </w:p>
    <w:p w14:paraId="49381E01" w14:textId="77777777" w:rsidR="009B3925" w:rsidRPr="007F2ACF" w:rsidRDefault="009B3925" w:rsidP="00494509">
      <w:pPr>
        <w:pStyle w:val="Heading1"/>
        <w:contextualSpacing w:val="0"/>
        <w:rPr>
          <w:rFonts w:cstheme="minorHAnsi"/>
          <w:szCs w:val="24"/>
        </w:rPr>
      </w:pPr>
      <w:r w:rsidRPr="007F2ACF">
        <w:rPr>
          <w:rFonts w:cstheme="minorHAnsi"/>
          <w:szCs w:val="24"/>
        </w:rPr>
        <w:t>Title IX Jurisdiction</w:t>
      </w:r>
    </w:p>
    <w:p w14:paraId="08E3DF3D" w14:textId="77777777" w:rsidR="009B3925" w:rsidRPr="007F2ACF" w:rsidRDefault="009B3925" w:rsidP="00494509">
      <w:pPr>
        <w:pStyle w:val="Heading2"/>
        <w:numPr>
          <w:ilvl w:val="0"/>
          <w:numId w:val="7"/>
        </w:numPr>
      </w:pPr>
      <w:r w:rsidRPr="007F2ACF">
        <w:t>This supplemental procedure applies only if the alleged misconduct:</w:t>
      </w:r>
    </w:p>
    <w:p w14:paraId="28F7D697" w14:textId="77777777" w:rsidR="009B3925" w:rsidRPr="00494509" w:rsidRDefault="009B3925" w:rsidP="00494509">
      <w:pPr>
        <w:pStyle w:val="Heading3"/>
        <w:numPr>
          <w:ilvl w:val="0"/>
          <w:numId w:val="8"/>
        </w:numPr>
        <w:ind w:left="1080"/>
      </w:pPr>
      <w:r w:rsidRPr="007F2ACF">
        <w:t>Occurred in the United States</w:t>
      </w:r>
      <w:r w:rsidR="00FE7EE9" w:rsidRPr="00494509">
        <w:t>;</w:t>
      </w:r>
    </w:p>
    <w:p w14:paraId="46F037DF" w14:textId="77777777" w:rsidR="009B3925" w:rsidRPr="00494509" w:rsidRDefault="009B3925" w:rsidP="00494509">
      <w:pPr>
        <w:pStyle w:val="Heading3"/>
      </w:pPr>
      <w:r w:rsidRPr="00494509">
        <w:t xml:space="preserve">Occurred during a </w:t>
      </w:r>
      <w:r w:rsidR="00295E10" w:rsidRPr="00494509">
        <w:rPr>
          <w:i/>
        </w:rPr>
        <w:t>[College or University]</w:t>
      </w:r>
      <w:r w:rsidRPr="00494509">
        <w:t xml:space="preserve"> educational program or activity</w:t>
      </w:r>
      <w:r w:rsidR="00FE7EE9" w:rsidRPr="00494509">
        <w:t>;</w:t>
      </w:r>
      <w:r w:rsidRPr="00494509">
        <w:t xml:space="preserve"> and </w:t>
      </w:r>
    </w:p>
    <w:p w14:paraId="089C37C3" w14:textId="77777777" w:rsidR="009B3925" w:rsidRPr="00494509" w:rsidRDefault="009B3925" w:rsidP="00494509">
      <w:pPr>
        <w:pStyle w:val="Heading3"/>
        <w:rPr>
          <w:b/>
        </w:rPr>
      </w:pPr>
      <w:r w:rsidRPr="00494509">
        <w:t>Meets the definition of Sexual Harassment as that term is defined in this supplemental procedure.</w:t>
      </w:r>
      <w:r w:rsidR="000623E0" w:rsidRPr="00494509">
        <w:t xml:space="preserve"> </w:t>
      </w:r>
      <w:r w:rsidRPr="00494509">
        <w:rPr>
          <w:b/>
        </w:rPr>
        <w:tab/>
      </w:r>
    </w:p>
    <w:p w14:paraId="6C13EDD5" w14:textId="77777777" w:rsidR="009B3925" w:rsidRPr="00494509" w:rsidRDefault="009B3925" w:rsidP="00494509">
      <w:pPr>
        <w:pStyle w:val="Heading2"/>
      </w:pPr>
      <w:r w:rsidRPr="00494509">
        <w:t xml:space="preserve">For purposes of this supplemental procedure, an “educational program or activity” is defined as locations, events, or circumstances over which the </w:t>
      </w:r>
      <w:r w:rsidR="00295E10" w:rsidRPr="00494509">
        <w:rPr>
          <w:i/>
        </w:rPr>
        <w:t>[College or University]</w:t>
      </w:r>
      <w:r w:rsidRPr="00494509">
        <w:t xml:space="preserve"> exercised sub</w:t>
      </w:r>
      <w:r w:rsidR="002E3912" w:rsidRPr="00494509">
        <w:t>stantial control over both the R</w:t>
      </w:r>
      <w:r w:rsidRPr="00494509">
        <w:t xml:space="preserve">espondent and the context in which the </w:t>
      </w:r>
      <w:r w:rsidR="002E3912" w:rsidRPr="00494509">
        <w:t>alleged Sexual H</w:t>
      </w:r>
      <w:r w:rsidRPr="00494509">
        <w:t>arassment occurred.</w:t>
      </w:r>
      <w:r w:rsidR="000623E0" w:rsidRPr="00494509">
        <w:t xml:space="preserve"> </w:t>
      </w:r>
      <w:r w:rsidRPr="00494509">
        <w:t xml:space="preserve">This definition includes any building owned or controlled by a student organization that is officially recognized by the </w:t>
      </w:r>
      <w:r w:rsidR="00295E10" w:rsidRPr="00494509">
        <w:rPr>
          <w:i/>
        </w:rPr>
        <w:t>[College or University]</w:t>
      </w:r>
      <w:r w:rsidRPr="00494509">
        <w:t>.</w:t>
      </w:r>
    </w:p>
    <w:p w14:paraId="5397F4D8" w14:textId="77777777" w:rsidR="009B3925" w:rsidRPr="00494509" w:rsidRDefault="009B3925" w:rsidP="0085750C">
      <w:pPr>
        <w:pStyle w:val="Heading2"/>
      </w:pPr>
      <w:r w:rsidRPr="00494509">
        <w:lastRenderedPageBreak/>
        <w:t xml:space="preserve">Proceedings under this supplemental procedure must be dismissed if the </w:t>
      </w:r>
      <w:r w:rsidR="002E3912" w:rsidRPr="00494509">
        <w:t>[</w:t>
      </w:r>
      <w:r w:rsidR="002E3912" w:rsidRPr="00494509">
        <w:rPr>
          <w:i/>
        </w:rPr>
        <w:t>decision maker</w:t>
      </w:r>
      <w:r w:rsidR="002E3912" w:rsidRPr="00494509">
        <w:t>]</w:t>
      </w:r>
      <w:r w:rsidR="002E3912" w:rsidRPr="00B61260">
        <w:rPr>
          <w:rStyle w:val="FootnoteReference"/>
        </w:rPr>
        <w:footnoteReference w:id="5"/>
      </w:r>
      <w:r w:rsidR="001C56C7" w:rsidRPr="007F2ACF">
        <w:rPr>
          <w:b/>
        </w:rPr>
        <w:t xml:space="preserve"> </w:t>
      </w:r>
      <w:r w:rsidRPr="007F2ACF">
        <w:t>determines that one or all of the requirements of Section A</w:t>
      </w:r>
      <w:r w:rsidR="003416F7">
        <w:t xml:space="preserve"> </w:t>
      </w:r>
      <w:r w:rsidRPr="007F2ACF">
        <w:t>(1)-(3) have not been met.</w:t>
      </w:r>
      <w:r w:rsidR="000623E0" w:rsidRPr="007F2ACF">
        <w:t xml:space="preserve"> </w:t>
      </w:r>
      <w:r w:rsidRPr="007F2ACF">
        <w:t xml:space="preserve">Dismissal under this supplemental procedure does not prohibit the </w:t>
      </w:r>
      <w:r w:rsidR="00295E10" w:rsidRPr="007F2ACF">
        <w:rPr>
          <w:i/>
        </w:rPr>
        <w:t>[College or University]</w:t>
      </w:r>
      <w:r w:rsidRPr="007F2ACF">
        <w:t xml:space="preserve"> from pursuing disciplinary action </w:t>
      </w:r>
      <w:r w:rsidR="001C56C7" w:rsidRPr="007F2ACF">
        <w:t xml:space="preserve">against a Respondent </w:t>
      </w:r>
      <w:r w:rsidRPr="007F2ACF">
        <w:t xml:space="preserve">based on allegations that the Respondent </w:t>
      </w:r>
      <w:r w:rsidR="001C56C7" w:rsidRPr="007F2ACF">
        <w:t xml:space="preserve">engaged in other misconduct prohibited by federal or state law, employment contracts or handbooks, or other </w:t>
      </w:r>
      <w:r w:rsidR="00295E10" w:rsidRPr="00494509">
        <w:rPr>
          <w:i/>
        </w:rPr>
        <w:t>[College or University]</w:t>
      </w:r>
      <w:r w:rsidR="001C56C7" w:rsidRPr="00494509">
        <w:t xml:space="preserve"> policies.</w:t>
      </w:r>
    </w:p>
    <w:p w14:paraId="0798F50A" w14:textId="77777777" w:rsidR="009B3925" w:rsidRPr="007F2ACF" w:rsidRDefault="009B3925" w:rsidP="00494509">
      <w:pPr>
        <w:pStyle w:val="Heading2"/>
      </w:pPr>
      <w:r w:rsidRPr="00494509">
        <w:t xml:space="preserve">If the </w:t>
      </w:r>
      <w:r w:rsidR="003A7763" w:rsidRPr="00494509">
        <w:rPr>
          <w:i/>
        </w:rPr>
        <w:t>[employee disciplinary officer]</w:t>
      </w:r>
      <w:r w:rsidR="003A7763" w:rsidRPr="003416F7">
        <w:rPr>
          <w:rStyle w:val="FootnoteReference"/>
        </w:rPr>
        <w:footnoteReference w:id="6"/>
      </w:r>
      <w:r w:rsidRPr="00C001CA">
        <w:t xml:space="preserve"> </w:t>
      </w:r>
      <w:r w:rsidRPr="007F2ACF">
        <w:t>determines the facts in the investigation report are not sufficient to support Title IX jurisdiction and/or pursuit of a Title IX violation, the</w:t>
      </w:r>
      <w:r w:rsidR="000623E0" w:rsidRPr="007F2ACF">
        <w:t xml:space="preserve"> </w:t>
      </w:r>
      <w:r w:rsidR="00CB3925" w:rsidRPr="00494509">
        <w:rPr>
          <w:i/>
        </w:rPr>
        <w:t>[employee disciplinary officer]</w:t>
      </w:r>
      <w:r w:rsidRPr="007F2ACF">
        <w:t xml:space="preserve"> will issue a notice of dismissal in whole or part to both parties explaining why some or all of the Title IX claims have been dismissed.</w:t>
      </w:r>
      <w:r w:rsidR="000623E0" w:rsidRPr="007F2ACF">
        <w:t xml:space="preserve"> </w:t>
      </w:r>
    </w:p>
    <w:p w14:paraId="11FD29B2" w14:textId="77777777" w:rsidR="009B3925" w:rsidRPr="007F2ACF" w:rsidRDefault="009B3925" w:rsidP="00494509">
      <w:pPr>
        <w:pStyle w:val="Heading1"/>
        <w:contextualSpacing w:val="0"/>
        <w:rPr>
          <w:rFonts w:cstheme="minorHAnsi"/>
          <w:szCs w:val="24"/>
        </w:rPr>
      </w:pPr>
      <w:r w:rsidRPr="007F2ACF">
        <w:rPr>
          <w:rFonts w:cstheme="minorHAnsi"/>
          <w:szCs w:val="24"/>
        </w:rPr>
        <w:t>Initiation of Discipline</w:t>
      </w:r>
    </w:p>
    <w:p w14:paraId="383559D2" w14:textId="77777777" w:rsidR="009B3925" w:rsidRPr="007F2ACF" w:rsidRDefault="009B3925" w:rsidP="00494509">
      <w:pPr>
        <w:pStyle w:val="Heading2"/>
        <w:numPr>
          <w:ilvl w:val="0"/>
          <w:numId w:val="9"/>
        </w:numPr>
      </w:pPr>
      <w:r w:rsidRPr="007F2ACF">
        <w:t>Upon receiving the Title IX investigation report from the Title IX Coordinator, the</w:t>
      </w:r>
      <w:r w:rsidRPr="007F2ACF">
        <w:rPr>
          <w:b/>
        </w:rPr>
        <w:t xml:space="preserve"> </w:t>
      </w:r>
      <w:r w:rsidR="00CB3925" w:rsidRPr="00494509">
        <w:rPr>
          <w:i/>
        </w:rPr>
        <w:t>[employee disciplinary officer]</w:t>
      </w:r>
      <w:r w:rsidRPr="007F2ACF">
        <w:t xml:space="preserve"> will independently review the report to determine whether there are sufficient grounds to pursue a disciplinary action against the Respondent for engaging in prohibited conduct under Title IX. </w:t>
      </w:r>
    </w:p>
    <w:p w14:paraId="71C3A40E" w14:textId="77777777" w:rsidR="009B3925" w:rsidRPr="007F2ACF" w:rsidRDefault="009B3925" w:rsidP="00494509">
      <w:pPr>
        <w:pStyle w:val="Heading2"/>
      </w:pPr>
      <w:r w:rsidRPr="007F2ACF">
        <w:t xml:space="preserve">If </w:t>
      </w:r>
      <w:r w:rsidRPr="00B61260">
        <w:t>the</w:t>
      </w:r>
      <w:r w:rsidR="000623E0" w:rsidRPr="00B61260">
        <w:t xml:space="preserve"> </w:t>
      </w:r>
      <w:r w:rsidR="00CB3925" w:rsidRPr="00494509">
        <w:rPr>
          <w:i/>
        </w:rPr>
        <w:t>[employee disciplinary officer]</w:t>
      </w:r>
      <w:r w:rsidRPr="00B61260">
        <w:t xml:space="preserve"> determines that there are sufficient grounds to proceed under these supplement</w:t>
      </w:r>
      <w:r w:rsidR="0030357E">
        <w:t>al</w:t>
      </w:r>
      <w:r w:rsidRPr="00B61260">
        <w:t xml:space="preserve"> procedures, the</w:t>
      </w:r>
      <w:r w:rsidR="000623E0" w:rsidRPr="00B61260">
        <w:t xml:space="preserve"> </w:t>
      </w:r>
      <w:r w:rsidR="00CB3925" w:rsidRPr="00494509">
        <w:rPr>
          <w:i/>
        </w:rPr>
        <w:t>[employee disciplinary officer]</w:t>
      </w:r>
      <w:r w:rsidRPr="00B61260">
        <w:t xml:space="preserve"> will initiate a Title IX disciplinary proceeding by filing a written disciplinary notice with the </w:t>
      </w:r>
      <w:r w:rsidR="001C56C7" w:rsidRPr="00494509">
        <w:rPr>
          <w:i/>
        </w:rPr>
        <w:t>[decision maker]</w:t>
      </w:r>
      <w:r w:rsidR="001C56C7" w:rsidRPr="007F2ACF">
        <w:rPr>
          <w:b/>
          <w:i/>
        </w:rPr>
        <w:t xml:space="preserve"> </w:t>
      </w:r>
      <w:r w:rsidRPr="007F2ACF">
        <w:t xml:space="preserve">and </w:t>
      </w:r>
      <w:r w:rsidR="00EE54B0" w:rsidRPr="007F2ACF">
        <w:t xml:space="preserve">by </w:t>
      </w:r>
      <w:r w:rsidRPr="007F2ACF">
        <w:t>serving the notice on the Respondent and the Complainant, and their respective advisors.</w:t>
      </w:r>
      <w:r w:rsidR="000623E0" w:rsidRPr="007F2ACF">
        <w:t xml:space="preserve"> </w:t>
      </w:r>
      <w:r w:rsidRPr="007F2ACF">
        <w:t>The notice must:</w:t>
      </w:r>
    </w:p>
    <w:p w14:paraId="797993F6" w14:textId="77777777" w:rsidR="009B3925" w:rsidRPr="007F2ACF" w:rsidRDefault="009B3925" w:rsidP="00494509">
      <w:pPr>
        <w:pStyle w:val="ListParagraph"/>
        <w:numPr>
          <w:ilvl w:val="0"/>
          <w:numId w:val="10"/>
        </w:numPr>
        <w:spacing w:line="240" w:lineRule="auto"/>
        <w:ind w:left="1080"/>
        <w:contextualSpacing w:val="0"/>
        <w:rPr>
          <w:rFonts w:cstheme="minorHAnsi"/>
          <w:szCs w:val="24"/>
        </w:rPr>
      </w:pPr>
      <w:r w:rsidRPr="007F2ACF">
        <w:rPr>
          <w:rFonts w:cstheme="minorHAnsi"/>
          <w:szCs w:val="24"/>
        </w:rPr>
        <w:t>Set forth the basis for Title IX jurisdiction;</w:t>
      </w:r>
    </w:p>
    <w:p w14:paraId="482E2D57" w14:textId="77777777" w:rsidR="009B3925" w:rsidRPr="00494509" w:rsidRDefault="009B3925" w:rsidP="00494509">
      <w:pPr>
        <w:pStyle w:val="ListParagraph"/>
        <w:numPr>
          <w:ilvl w:val="0"/>
          <w:numId w:val="10"/>
        </w:numPr>
        <w:spacing w:line="240" w:lineRule="auto"/>
        <w:ind w:left="1080"/>
        <w:contextualSpacing w:val="0"/>
        <w:rPr>
          <w:rFonts w:cstheme="minorHAnsi"/>
          <w:szCs w:val="24"/>
        </w:rPr>
      </w:pPr>
      <w:r w:rsidRPr="00494509">
        <w:rPr>
          <w:rFonts w:cstheme="minorHAnsi"/>
          <w:szCs w:val="24"/>
        </w:rPr>
        <w:t>Identify the alleged Title IX violation(s);</w:t>
      </w:r>
    </w:p>
    <w:p w14:paraId="2E8E4EE1" w14:textId="77777777" w:rsidR="009B3925" w:rsidRPr="00494509"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t xml:space="preserve">Set forth the facts underlying the allegation(s); </w:t>
      </w:r>
    </w:p>
    <w:p w14:paraId="2474D346" w14:textId="77777777"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lastRenderedPageBreak/>
        <w:t xml:space="preserve">Identify the range of possible sanctions that may be imposed if the </w:t>
      </w:r>
      <w:r w:rsidR="00EE54B0" w:rsidRPr="00494509">
        <w:rPr>
          <w:rFonts w:cstheme="minorHAnsi"/>
          <w:szCs w:val="24"/>
        </w:rPr>
        <w:t>R</w:t>
      </w:r>
      <w:r w:rsidRPr="00494509">
        <w:rPr>
          <w:rFonts w:cstheme="minorHAnsi"/>
          <w:szCs w:val="24"/>
        </w:rPr>
        <w:t>espondent is found responsible for the alleged violation(s);</w:t>
      </w:r>
    </w:p>
    <w:p w14:paraId="30D9ED7C" w14:textId="77777777"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w:t>
      </w:r>
      <w:r w:rsidR="00317F80" w:rsidRPr="0084582C">
        <w:rPr>
          <w:rFonts w:cstheme="minorHAnsi"/>
          <w:szCs w:val="24"/>
        </w:rPr>
        <w:t>each Party is entitled to be accompanied b</w:t>
      </w:r>
      <w:r w:rsidR="00533F46" w:rsidRPr="0084582C">
        <w:rPr>
          <w:rFonts w:cstheme="minorHAnsi"/>
          <w:szCs w:val="24"/>
        </w:rPr>
        <w:t>y an A</w:t>
      </w:r>
      <w:r w:rsidR="00317F80" w:rsidRPr="0084582C">
        <w:rPr>
          <w:rFonts w:cstheme="minorHAnsi"/>
          <w:szCs w:val="24"/>
        </w:rPr>
        <w:t>dvisor of their own choosing</w:t>
      </w:r>
      <w:r w:rsidRPr="0084582C">
        <w:rPr>
          <w:rFonts w:cstheme="minorHAnsi"/>
          <w:szCs w:val="24"/>
        </w:rPr>
        <w:t xml:space="preserve"> during the hearing and that:</w:t>
      </w:r>
    </w:p>
    <w:p w14:paraId="33788BB5" w14:textId="77777777" w:rsidR="009B3925"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9B3925" w:rsidRPr="0084582C">
        <w:rPr>
          <w:rFonts w:cstheme="minorHAnsi"/>
          <w:szCs w:val="24"/>
        </w:rPr>
        <w:t>dvisors will be responsible for qu</w:t>
      </w:r>
      <w:r w:rsidRPr="0084582C">
        <w:rPr>
          <w:rFonts w:cstheme="minorHAnsi"/>
          <w:szCs w:val="24"/>
        </w:rPr>
        <w:t>estioning all witnesses on the P</w:t>
      </w:r>
      <w:r w:rsidR="009B3925" w:rsidRPr="0084582C">
        <w:rPr>
          <w:rFonts w:cstheme="minorHAnsi"/>
          <w:szCs w:val="24"/>
        </w:rPr>
        <w:t>arty’s behalf</w:t>
      </w:r>
      <w:r w:rsidR="00F00B20" w:rsidRPr="0084582C">
        <w:rPr>
          <w:rFonts w:cstheme="minorHAnsi"/>
          <w:szCs w:val="24"/>
        </w:rPr>
        <w:t>;</w:t>
      </w:r>
    </w:p>
    <w:p w14:paraId="32947A8B" w14:textId="77777777" w:rsidR="00533F46"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An A</w:t>
      </w:r>
      <w:r w:rsidR="009B3925" w:rsidRPr="0084582C">
        <w:rPr>
          <w:rFonts w:cstheme="minorHAnsi"/>
          <w:szCs w:val="24"/>
        </w:rPr>
        <w:t>dvisor may be an attorney</w:t>
      </w:r>
      <w:r w:rsidRPr="0084582C">
        <w:rPr>
          <w:rFonts w:cstheme="minorHAnsi"/>
          <w:szCs w:val="24"/>
        </w:rPr>
        <w:t xml:space="preserve"> and/or, if the Party is a represented employee, a union representative</w:t>
      </w:r>
      <w:r w:rsidR="00F00B20" w:rsidRPr="0084582C">
        <w:rPr>
          <w:rFonts w:cstheme="minorHAnsi"/>
          <w:szCs w:val="24"/>
        </w:rPr>
        <w:t>;</w:t>
      </w:r>
      <w:r w:rsidR="009B3925" w:rsidRPr="0084582C">
        <w:rPr>
          <w:rFonts w:cstheme="minorHAnsi"/>
          <w:szCs w:val="24"/>
        </w:rPr>
        <w:t xml:space="preserve"> </w:t>
      </w:r>
    </w:p>
    <w:p w14:paraId="052DED88" w14:textId="77777777" w:rsidR="009B3925" w:rsidRPr="007F2ACF" w:rsidRDefault="00F00B2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533F46" w:rsidRPr="0084582C">
        <w:rPr>
          <w:rFonts w:cstheme="minorHAnsi"/>
          <w:szCs w:val="24"/>
        </w:rPr>
        <w:t xml:space="preserve"> represented </w:t>
      </w:r>
      <w:r w:rsidRPr="0084582C">
        <w:rPr>
          <w:rFonts w:cstheme="minorHAnsi"/>
          <w:szCs w:val="24"/>
        </w:rPr>
        <w:t>employee</w:t>
      </w:r>
      <w:r w:rsidR="00533F46" w:rsidRPr="0084582C">
        <w:rPr>
          <w:rFonts w:cstheme="minorHAnsi"/>
          <w:szCs w:val="24"/>
        </w:rPr>
        <w:t xml:space="preserve"> </w:t>
      </w:r>
      <w:r w:rsidRPr="0084582C">
        <w:rPr>
          <w:rFonts w:cstheme="minorHAnsi"/>
          <w:szCs w:val="24"/>
        </w:rPr>
        <w:t>who chooses</w:t>
      </w:r>
      <w:r w:rsidR="00533F46" w:rsidRPr="0084582C">
        <w:rPr>
          <w:rFonts w:cstheme="minorHAnsi"/>
          <w:szCs w:val="24"/>
        </w:rPr>
        <w:t xml:space="preserve"> </w:t>
      </w:r>
      <w:r w:rsidRPr="0084582C">
        <w:rPr>
          <w:rFonts w:cstheme="minorHAnsi"/>
          <w:szCs w:val="24"/>
        </w:rPr>
        <w:t xml:space="preserve">an Advisor who is not </w:t>
      </w:r>
      <w:r w:rsidR="00533F46" w:rsidRPr="0084582C">
        <w:rPr>
          <w:rFonts w:cstheme="minorHAnsi"/>
          <w:szCs w:val="24"/>
        </w:rPr>
        <w:t xml:space="preserve">a union representative </w:t>
      </w:r>
      <w:r w:rsidR="00CF0ABE" w:rsidRPr="0084582C">
        <w:rPr>
          <w:rFonts w:cstheme="minorHAnsi"/>
          <w:szCs w:val="24"/>
        </w:rPr>
        <w:t xml:space="preserve">must submit a signed </w:t>
      </w:r>
      <w:r w:rsidRPr="0084582C">
        <w:rPr>
          <w:rFonts w:cstheme="minorHAnsi"/>
          <w:szCs w:val="24"/>
        </w:rPr>
        <w:t>waiver of union representation</w:t>
      </w:r>
      <w:r w:rsidR="00CF0ABE" w:rsidRPr="0084582C">
        <w:rPr>
          <w:rFonts w:cstheme="minorHAnsi"/>
          <w:szCs w:val="24"/>
        </w:rPr>
        <w:t xml:space="preserve"> that includes consent from the union</w:t>
      </w:r>
      <w:r w:rsidRPr="0084582C">
        <w:rPr>
          <w:rFonts w:cstheme="minorHAnsi"/>
          <w:szCs w:val="24"/>
        </w:rPr>
        <w:t>;</w:t>
      </w:r>
      <w:r w:rsidR="00CF0ABE" w:rsidRPr="00B61260">
        <w:rPr>
          <w:rStyle w:val="FootnoteReference"/>
          <w:rFonts w:cstheme="minorHAnsi"/>
          <w:szCs w:val="24"/>
        </w:rPr>
        <w:footnoteReference w:id="7"/>
      </w:r>
      <w:r w:rsidRPr="007F2ACF">
        <w:rPr>
          <w:rFonts w:cstheme="minorHAnsi"/>
          <w:szCs w:val="24"/>
        </w:rPr>
        <w:t xml:space="preserve"> and</w:t>
      </w:r>
      <w:r w:rsidR="009B3925" w:rsidRPr="007F2ACF">
        <w:rPr>
          <w:rFonts w:cstheme="minorHAnsi"/>
          <w:szCs w:val="24"/>
        </w:rPr>
        <w:t xml:space="preserve"> </w:t>
      </w:r>
    </w:p>
    <w:p w14:paraId="4DFE3560" w14:textId="77777777" w:rsidR="009B3925" w:rsidRPr="0084582C" w:rsidRDefault="009B3925" w:rsidP="0084582C">
      <w:pPr>
        <w:pStyle w:val="ListParagraph"/>
        <w:numPr>
          <w:ilvl w:val="0"/>
          <w:numId w:val="11"/>
        </w:numPr>
        <w:spacing w:line="240" w:lineRule="auto"/>
        <w:ind w:left="1800"/>
        <w:contextualSpacing w:val="0"/>
        <w:rPr>
          <w:rFonts w:cstheme="minorHAnsi"/>
          <w:szCs w:val="24"/>
        </w:rPr>
      </w:pPr>
      <w:r w:rsidRPr="00494509">
        <w:rPr>
          <w:rFonts w:cstheme="minorHAnsi"/>
          <w:szCs w:val="24"/>
        </w:rPr>
        <w:t>T</w:t>
      </w:r>
      <w:r w:rsidR="00EE54B0" w:rsidRPr="00494509">
        <w:rPr>
          <w:rFonts w:cstheme="minorHAnsi"/>
          <w:szCs w:val="24"/>
        </w:rPr>
        <w:t xml:space="preserve">he </w:t>
      </w:r>
      <w:r w:rsidR="00295E10" w:rsidRPr="00494509">
        <w:rPr>
          <w:rFonts w:cstheme="minorHAnsi"/>
          <w:i/>
          <w:szCs w:val="24"/>
        </w:rPr>
        <w:t>[College or University]</w:t>
      </w:r>
      <w:r w:rsidR="00EE54B0" w:rsidRPr="00494509">
        <w:rPr>
          <w:rFonts w:cstheme="minorHAnsi"/>
          <w:szCs w:val="24"/>
        </w:rPr>
        <w:t xml:space="preserve"> will appoint the Party an A</w:t>
      </w:r>
      <w:r w:rsidRPr="00494509">
        <w:rPr>
          <w:rFonts w:cstheme="minorHAnsi"/>
          <w:szCs w:val="24"/>
        </w:rPr>
        <w:t xml:space="preserve">dvisor of the </w:t>
      </w:r>
      <w:r w:rsidR="00295E10" w:rsidRPr="0084582C">
        <w:rPr>
          <w:rFonts w:cstheme="minorHAnsi"/>
          <w:i/>
          <w:szCs w:val="24"/>
        </w:rPr>
        <w:t>[College or University]</w:t>
      </w:r>
      <w:r w:rsidRPr="0084582C">
        <w:rPr>
          <w:rFonts w:cstheme="minorHAnsi"/>
          <w:szCs w:val="24"/>
        </w:rPr>
        <w:t>’s choosing</w:t>
      </w:r>
      <w:r w:rsidR="00EE54B0" w:rsidRPr="0084582C">
        <w:rPr>
          <w:rFonts w:cstheme="minorHAnsi"/>
          <w:szCs w:val="24"/>
        </w:rPr>
        <w:t xml:space="preserve"> at no cost to the P</w:t>
      </w:r>
      <w:r w:rsidRPr="0084582C">
        <w:rPr>
          <w:rFonts w:cstheme="minorHAnsi"/>
          <w:szCs w:val="24"/>
        </w:rPr>
        <w:t xml:space="preserve">arty, </w:t>
      </w:r>
      <w:r w:rsidR="00EE54B0" w:rsidRPr="0084582C">
        <w:rPr>
          <w:rFonts w:cstheme="minorHAnsi"/>
          <w:szCs w:val="24"/>
        </w:rPr>
        <w:t>if the P</w:t>
      </w:r>
      <w:r w:rsidR="00317F80" w:rsidRPr="0084582C">
        <w:rPr>
          <w:rFonts w:cstheme="minorHAnsi"/>
          <w:szCs w:val="24"/>
        </w:rPr>
        <w:t>arty fails to choose an Advisor</w:t>
      </w:r>
      <w:r w:rsidRPr="0084582C">
        <w:rPr>
          <w:rFonts w:cstheme="minorHAnsi"/>
          <w:szCs w:val="24"/>
        </w:rPr>
        <w:t xml:space="preserve">; </w:t>
      </w:r>
      <w:r w:rsidR="00C001CA">
        <w:rPr>
          <w:rFonts w:cstheme="minorHAnsi"/>
          <w:szCs w:val="24"/>
        </w:rPr>
        <w:t>and</w:t>
      </w:r>
    </w:p>
    <w:p w14:paraId="2C527BD8" w14:textId="77777777"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if </w:t>
      </w:r>
      <w:r w:rsidR="00EE54B0" w:rsidRPr="0084582C">
        <w:rPr>
          <w:rFonts w:cstheme="minorHAnsi"/>
          <w:szCs w:val="24"/>
        </w:rPr>
        <w:t>a P</w:t>
      </w:r>
      <w:r w:rsidRPr="0084582C">
        <w:rPr>
          <w:rFonts w:cstheme="minorHAnsi"/>
          <w:szCs w:val="24"/>
        </w:rPr>
        <w:t xml:space="preserve">arty fails to appear at the hearing, a decision of responsibility may be made in </w:t>
      </w:r>
      <w:r w:rsidR="009B0D05" w:rsidRPr="0084582C">
        <w:rPr>
          <w:rFonts w:cstheme="minorHAnsi"/>
          <w:szCs w:val="24"/>
        </w:rPr>
        <w:t xml:space="preserve">the Party’s </w:t>
      </w:r>
      <w:r w:rsidRPr="0084582C">
        <w:rPr>
          <w:rFonts w:cstheme="minorHAnsi"/>
          <w:szCs w:val="24"/>
        </w:rPr>
        <w:t>absence.</w:t>
      </w:r>
      <w:r w:rsidR="000623E0" w:rsidRPr="0084582C">
        <w:rPr>
          <w:rFonts w:cstheme="minorHAnsi"/>
          <w:szCs w:val="24"/>
        </w:rPr>
        <w:t xml:space="preserve"> </w:t>
      </w:r>
    </w:p>
    <w:p w14:paraId="7365CA62" w14:textId="77777777" w:rsidR="00324B52" w:rsidRPr="007F2ACF" w:rsidRDefault="00324B52" w:rsidP="0084582C">
      <w:pPr>
        <w:pStyle w:val="Heading2"/>
        <w:rPr>
          <w:b/>
        </w:rPr>
      </w:pPr>
      <w:r w:rsidRPr="0084582C">
        <w:t xml:space="preserve">Service of the disciplinary notice or any other document required to be served under this supplemental procedure may be done personally or by first class, registered, or certified mail, or by electronic mail to the Party’s </w:t>
      </w:r>
      <w:r w:rsidRPr="0084582C">
        <w:rPr>
          <w:i/>
        </w:rPr>
        <w:t>[college or university]</w:t>
      </w:r>
      <w:r w:rsidRPr="007F2ACF">
        <w:rPr>
          <w:i/>
        </w:rPr>
        <w:t xml:space="preserve"> </w:t>
      </w:r>
      <w:r w:rsidRPr="007F2ACF">
        <w:t>email address.</w:t>
      </w:r>
      <w:r w:rsidRPr="00B61260">
        <w:rPr>
          <w:rStyle w:val="FootnoteReference"/>
        </w:rPr>
        <w:footnoteReference w:id="8"/>
      </w:r>
    </w:p>
    <w:p w14:paraId="2312054B" w14:textId="77777777" w:rsidR="009B3925" w:rsidRPr="007F2ACF" w:rsidRDefault="009B3925" w:rsidP="0084582C">
      <w:pPr>
        <w:pStyle w:val="Heading1"/>
        <w:contextualSpacing w:val="0"/>
        <w:rPr>
          <w:rFonts w:cstheme="minorHAnsi"/>
          <w:szCs w:val="24"/>
        </w:rPr>
      </w:pPr>
      <w:r w:rsidRPr="007F2ACF">
        <w:rPr>
          <w:rFonts w:cstheme="minorHAnsi"/>
          <w:szCs w:val="24"/>
        </w:rPr>
        <w:t>Pre-</w:t>
      </w:r>
      <w:r w:rsidR="00D30950" w:rsidRPr="007F2ACF">
        <w:rPr>
          <w:rFonts w:cstheme="minorHAnsi"/>
          <w:szCs w:val="24"/>
        </w:rPr>
        <w:t>H</w:t>
      </w:r>
      <w:r w:rsidRPr="007F2ACF">
        <w:rPr>
          <w:rFonts w:cstheme="minorHAnsi"/>
          <w:szCs w:val="24"/>
        </w:rPr>
        <w:t>earing Procedure</w:t>
      </w:r>
    </w:p>
    <w:p w14:paraId="0561D31C" w14:textId="77777777" w:rsidR="009B3925" w:rsidRPr="00494509" w:rsidRDefault="009B3925" w:rsidP="0084582C">
      <w:pPr>
        <w:pStyle w:val="Heading2"/>
        <w:numPr>
          <w:ilvl w:val="0"/>
          <w:numId w:val="12"/>
        </w:numPr>
      </w:pPr>
      <w:r w:rsidRPr="007F2ACF">
        <w:t xml:space="preserve">Upon receiving the disciplinary notice, the </w:t>
      </w:r>
      <w:r w:rsidR="00EE54B0" w:rsidRPr="0084582C">
        <w:rPr>
          <w:i/>
        </w:rPr>
        <w:t>[decision maker]</w:t>
      </w:r>
      <w:r w:rsidRPr="007F2ACF">
        <w:t xml:space="preserve"> will send a hearing notice to all parties in compliance with </w:t>
      </w:r>
      <w:r w:rsidR="00BC5F4C" w:rsidRPr="007F2ACF">
        <w:t>WAC 10-08-040</w:t>
      </w:r>
      <w:r w:rsidRPr="007F2ACF">
        <w:t>.</w:t>
      </w:r>
      <w:r w:rsidR="005C4034" w:rsidRPr="00B61260">
        <w:rPr>
          <w:rStyle w:val="FootnoteReference"/>
        </w:rPr>
        <w:footnoteReference w:id="9"/>
      </w:r>
      <w:r w:rsidR="000623E0" w:rsidRPr="007F2ACF">
        <w:t xml:space="preserve"> </w:t>
      </w:r>
      <w:r w:rsidR="000047CD" w:rsidRPr="007F2ACF">
        <w:t>Pursuant to ______________,</w:t>
      </w:r>
      <w:r w:rsidR="000047CD" w:rsidRPr="00B61260">
        <w:rPr>
          <w:rStyle w:val="FootnoteReference"/>
        </w:rPr>
        <w:footnoteReference w:id="10"/>
      </w:r>
      <w:r w:rsidR="000047CD" w:rsidRPr="007F2ACF">
        <w:t xml:space="preserve"> the </w:t>
      </w:r>
      <w:r w:rsidRPr="007F2ACF">
        <w:t xml:space="preserve">hearing date </w:t>
      </w:r>
      <w:r w:rsidR="000047CD" w:rsidRPr="00494509">
        <w:t>may not be scheduled</w:t>
      </w:r>
      <w:r w:rsidRPr="00494509">
        <w:t xml:space="preserve"> less than ten (10) days after the Title IX Coordinator provided </w:t>
      </w:r>
      <w:r w:rsidRPr="00494509">
        <w:lastRenderedPageBreak/>
        <w:t>the Final Investigation Report to</w:t>
      </w:r>
      <w:r w:rsidR="00EE54B0" w:rsidRPr="00494509">
        <w:t xml:space="preserve"> the P</w:t>
      </w:r>
      <w:r w:rsidRPr="00494509">
        <w:t>arties.</w:t>
      </w:r>
      <w:r w:rsidR="000623E0" w:rsidRPr="00494509">
        <w:t xml:space="preserve"> </w:t>
      </w:r>
      <w:ins w:id="2" w:author="Marvin, H. Bruce (ATG)" w:date="2021-04-16T14:13:00Z">
        <w:r w:rsidR="001324CC">
          <w:rPr>
            <w:i/>
          </w:rPr>
          <w:t>[College or University]</w:t>
        </w:r>
      </w:ins>
      <w:ins w:id="3" w:author="Marvin, H. Bruce (ATG)" w:date="2021-04-16T14:11:00Z">
        <w:r w:rsidR="001324CC" w:rsidRPr="001324CC">
          <w:t xml:space="preserve"> may, at its discretion, contract with an administrative law judge or other person to act as </w:t>
        </w:r>
      </w:ins>
      <w:ins w:id="4" w:author="Marvin, H. Bruce (ATG)" w:date="2021-04-16T14:12:00Z">
        <w:r w:rsidR="001324CC">
          <w:t xml:space="preserve">the </w:t>
        </w:r>
        <w:r w:rsidR="001324CC">
          <w:rPr>
            <w:i/>
          </w:rPr>
          <w:t>[decision maker]</w:t>
        </w:r>
      </w:ins>
      <w:ins w:id="5" w:author="Marvin, H. Bruce (ATG)" w:date="2021-04-16T14:11:00Z">
        <w:r w:rsidR="001324CC" w:rsidRPr="001324CC">
          <w:t>.</w:t>
        </w:r>
      </w:ins>
    </w:p>
    <w:p w14:paraId="14EC89E1" w14:textId="77777777" w:rsidR="00206AC6" w:rsidRPr="0084582C" w:rsidRDefault="00EE54B0" w:rsidP="0084582C">
      <w:pPr>
        <w:pStyle w:val="Heading2"/>
      </w:pPr>
      <w:r w:rsidRPr="00494509">
        <w:t>A P</w:t>
      </w:r>
      <w:r w:rsidR="009B3925" w:rsidRPr="00494509">
        <w:t>arty</w:t>
      </w:r>
      <w:r w:rsidR="00206AC6" w:rsidRPr="00494509">
        <w:t xml:space="preserve"> is entitled to be accompanied by an Advisor of their choice</w:t>
      </w:r>
      <w:r w:rsidR="009B3925" w:rsidRPr="00494509">
        <w:t xml:space="preserve"> </w:t>
      </w:r>
      <w:r w:rsidR="00206AC6" w:rsidRPr="00494509">
        <w:t>during the disciplinary process at the party’s own expense.</w:t>
      </w:r>
      <w:r w:rsidR="000623E0" w:rsidRPr="0084582C">
        <w:t xml:space="preserve"> </w:t>
      </w:r>
      <w:r w:rsidR="00206AC6" w:rsidRPr="0084582C">
        <w:t>The Advisor may be an attorney and/or, if the Party is a represented employee, a union representative.</w:t>
      </w:r>
      <w:r w:rsidR="000623E0" w:rsidRPr="0084582C">
        <w:t xml:space="preserve"> </w:t>
      </w:r>
    </w:p>
    <w:p w14:paraId="517232C3" w14:textId="77777777" w:rsidR="009B3925" w:rsidRPr="00494509" w:rsidRDefault="00206AC6" w:rsidP="0084582C">
      <w:pPr>
        <w:pStyle w:val="ListParagraph"/>
        <w:numPr>
          <w:ilvl w:val="0"/>
          <w:numId w:val="13"/>
        </w:numPr>
        <w:spacing w:line="240" w:lineRule="auto"/>
        <w:ind w:left="1080"/>
        <w:contextualSpacing w:val="0"/>
        <w:rPr>
          <w:rFonts w:cstheme="minorHAnsi"/>
          <w:szCs w:val="24"/>
        </w:rPr>
      </w:pPr>
      <w:r w:rsidRPr="0084582C">
        <w:rPr>
          <w:rFonts w:cstheme="minorHAnsi"/>
          <w:szCs w:val="24"/>
        </w:rPr>
        <w:t>If the Advisor is an attorney, the Advisor must f</w:t>
      </w:r>
      <w:r w:rsidR="009B3925" w:rsidRPr="0084582C">
        <w:rPr>
          <w:rFonts w:cstheme="minorHAnsi"/>
          <w:szCs w:val="24"/>
        </w:rPr>
        <w:t xml:space="preserve">ile a notice of appearance with </w:t>
      </w:r>
      <w:r w:rsidR="009B3925" w:rsidRPr="00B61260">
        <w:rPr>
          <w:rFonts w:cstheme="minorHAnsi"/>
          <w:szCs w:val="24"/>
        </w:rPr>
        <w:t xml:space="preserve">the </w:t>
      </w:r>
      <w:r w:rsidR="00EE54B0" w:rsidRPr="0084582C">
        <w:rPr>
          <w:rFonts w:cstheme="minorHAnsi"/>
          <w:i/>
          <w:szCs w:val="24"/>
        </w:rPr>
        <w:t>[decision maker]</w:t>
      </w:r>
      <w:r w:rsidR="009B3925" w:rsidRPr="00B61260">
        <w:rPr>
          <w:rFonts w:cstheme="minorHAnsi"/>
          <w:szCs w:val="24"/>
        </w:rPr>
        <w:t xml:space="preserve"> with copies to all parties and the </w:t>
      </w:r>
      <w:r w:rsidR="00EE54B0" w:rsidRPr="0084582C">
        <w:rPr>
          <w:rFonts w:cstheme="minorHAnsi"/>
          <w:i/>
          <w:szCs w:val="24"/>
        </w:rPr>
        <w:t>[employee disciplinary officer]</w:t>
      </w:r>
      <w:r w:rsidRPr="007F2ACF">
        <w:rPr>
          <w:rFonts w:cstheme="minorHAnsi"/>
          <w:szCs w:val="24"/>
        </w:rPr>
        <w:t xml:space="preserve"> at least five (5) days before the hearing.</w:t>
      </w:r>
      <w:r w:rsidR="000623E0" w:rsidRPr="007F2ACF">
        <w:rPr>
          <w:rFonts w:cstheme="minorHAnsi"/>
          <w:szCs w:val="24"/>
        </w:rPr>
        <w:t xml:space="preserve"> </w:t>
      </w:r>
      <w:r w:rsidRPr="007F2ACF">
        <w:rPr>
          <w:rFonts w:cstheme="minorHAnsi"/>
          <w:szCs w:val="24"/>
        </w:rPr>
        <w:t>If a notice of appearance is not filed within this timeframe,</w:t>
      </w:r>
      <w:r w:rsidRPr="00494509">
        <w:rPr>
          <w:rFonts w:cstheme="minorHAnsi"/>
          <w:szCs w:val="24"/>
        </w:rPr>
        <w:t xml:space="preserve"> the Party will be deemed to have waived their right to have an attorney as an Advisor.</w:t>
      </w:r>
    </w:p>
    <w:p w14:paraId="25123B42" w14:textId="77777777" w:rsidR="009B763E" w:rsidRPr="00494509" w:rsidRDefault="009B763E" w:rsidP="0084582C">
      <w:pPr>
        <w:pStyle w:val="ListParagraph"/>
        <w:numPr>
          <w:ilvl w:val="0"/>
          <w:numId w:val="13"/>
        </w:numPr>
        <w:spacing w:line="240" w:lineRule="auto"/>
        <w:ind w:left="1080"/>
        <w:contextualSpacing w:val="0"/>
        <w:rPr>
          <w:rFonts w:cstheme="minorHAnsi"/>
          <w:szCs w:val="24"/>
        </w:rPr>
      </w:pPr>
      <w:r w:rsidRPr="00494509">
        <w:rPr>
          <w:rFonts w:cstheme="minorHAnsi"/>
          <w:szCs w:val="24"/>
        </w:rPr>
        <w:t xml:space="preserve">If a Party is a represented employee who chooses not to use a union-provided Advisor, the Party must provide the </w:t>
      </w:r>
      <w:r w:rsidRPr="0084582C">
        <w:rPr>
          <w:rFonts w:cstheme="minorHAnsi"/>
          <w:i/>
          <w:szCs w:val="24"/>
        </w:rPr>
        <w:t>[decision maker]</w:t>
      </w:r>
      <w:r w:rsidRPr="007F2ACF">
        <w:rPr>
          <w:rFonts w:cstheme="minorHAnsi"/>
          <w:b/>
          <w:i/>
          <w:szCs w:val="24"/>
        </w:rPr>
        <w:t xml:space="preserve"> </w:t>
      </w:r>
      <w:r w:rsidRPr="007F2ACF">
        <w:rPr>
          <w:rFonts w:cstheme="minorHAnsi"/>
          <w:szCs w:val="24"/>
        </w:rPr>
        <w:t>with a signed waiver of union repre</w:t>
      </w:r>
      <w:r w:rsidRPr="00494509">
        <w:rPr>
          <w:rFonts w:cstheme="minorHAnsi"/>
          <w:szCs w:val="24"/>
        </w:rPr>
        <w:t xml:space="preserve">sentation, </w:t>
      </w:r>
      <w:r w:rsidR="00CF0ABE" w:rsidRPr="00494509">
        <w:rPr>
          <w:rFonts w:cstheme="minorHAnsi"/>
          <w:szCs w:val="24"/>
        </w:rPr>
        <w:t>including written consent</w:t>
      </w:r>
      <w:r w:rsidRPr="00494509">
        <w:rPr>
          <w:rFonts w:cstheme="minorHAnsi"/>
          <w:szCs w:val="24"/>
        </w:rPr>
        <w:t xml:space="preserve"> from the union.</w:t>
      </w:r>
    </w:p>
    <w:p w14:paraId="47781357" w14:textId="77777777" w:rsidR="009B3925" w:rsidRPr="0084582C" w:rsidRDefault="009B3925" w:rsidP="0084582C">
      <w:pPr>
        <w:pStyle w:val="Heading2"/>
      </w:pPr>
      <w:r w:rsidRPr="00494509">
        <w:t>In pr</w:t>
      </w:r>
      <w:r w:rsidR="00EE54B0" w:rsidRPr="00494509">
        <w:t>eparation for the hearing, the P</w:t>
      </w:r>
      <w:r w:rsidRPr="00494509">
        <w:t xml:space="preserve">arties will have equal access to all evidence gathered by the investigator during the investigation, regardless of whether the </w:t>
      </w:r>
      <w:r w:rsidR="00295E10" w:rsidRPr="0084582C">
        <w:rPr>
          <w:i/>
        </w:rPr>
        <w:t>[College or University]</w:t>
      </w:r>
      <w:r w:rsidRPr="0084582C">
        <w:t xml:space="preserve"> intends to offer the evidence at the hearing. </w:t>
      </w:r>
    </w:p>
    <w:p w14:paraId="648ACB91" w14:textId="77777777" w:rsidR="009B3925" w:rsidRPr="0084582C" w:rsidRDefault="009B3925" w:rsidP="0084582C">
      <w:pPr>
        <w:pStyle w:val="Heading1"/>
        <w:contextualSpacing w:val="0"/>
        <w:rPr>
          <w:rFonts w:cstheme="minorHAnsi"/>
          <w:szCs w:val="24"/>
        </w:rPr>
      </w:pPr>
      <w:r w:rsidRPr="0084582C">
        <w:rPr>
          <w:rFonts w:cstheme="minorHAnsi"/>
          <w:szCs w:val="24"/>
        </w:rPr>
        <w:t>Rights of Parties</w:t>
      </w:r>
    </w:p>
    <w:p w14:paraId="3BB06726" w14:textId="77777777" w:rsidR="009B3925" w:rsidRPr="007F2ACF" w:rsidRDefault="00EE54B0" w:rsidP="0084582C">
      <w:pPr>
        <w:pStyle w:val="Heading2"/>
        <w:numPr>
          <w:ilvl w:val="0"/>
          <w:numId w:val="15"/>
        </w:numPr>
      </w:pPr>
      <w:r w:rsidRPr="0084582C">
        <w:t>The provisions of this supplement</w:t>
      </w:r>
      <w:r w:rsidR="009A7DE0">
        <w:t>al</w:t>
      </w:r>
      <w:r w:rsidRPr="007F2ACF">
        <w:t xml:space="preserve"> procedure shall apply equally to </w:t>
      </w:r>
      <w:del w:id="6" w:author="Marvin, H. Bruce (ATG)" w:date="2021-07-27T11:18:00Z">
        <w:r w:rsidRPr="007F2ACF" w:rsidDel="00B26F93">
          <w:delText xml:space="preserve">both </w:delText>
        </w:r>
      </w:del>
      <w:ins w:id="7" w:author="Marvin, H. Bruce (ATG)" w:date="2021-07-27T11:18:00Z">
        <w:r w:rsidR="00B26F93">
          <w:t>all</w:t>
        </w:r>
        <w:r w:rsidR="00B26F93" w:rsidRPr="007F2ACF">
          <w:t xml:space="preserve"> </w:t>
        </w:r>
      </w:ins>
      <w:r w:rsidRPr="007F2ACF">
        <w:t>parties.</w:t>
      </w:r>
      <w:r w:rsidRPr="007F2ACF">
        <w:tab/>
      </w:r>
    </w:p>
    <w:p w14:paraId="7971DEBD" w14:textId="77777777" w:rsidR="009B3925" w:rsidRPr="007F2ACF" w:rsidRDefault="009B3925" w:rsidP="0084582C">
      <w:pPr>
        <w:pStyle w:val="Heading2"/>
      </w:pPr>
      <w:r w:rsidRPr="007F2ACF">
        <w:t xml:space="preserve">The </w:t>
      </w:r>
      <w:r w:rsidR="00295E10" w:rsidRPr="007F2ACF">
        <w:rPr>
          <w:i/>
        </w:rPr>
        <w:t>[College or University]</w:t>
      </w:r>
      <w:r w:rsidRPr="007F2ACF">
        <w:t xml:space="preserve"> bears the burden of offering and presenting sufficient testimony and evidence to establish that the Respondent is responsible for a Title IX violation by a preponderance of the evidence.</w:t>
      </w:r>
    </w:p>
    <w:p w14:paraId="207AF2DF" w14:textId="77777777" w:rsidR="009B3925" w:rsidRPr="00494509" w:rsidRDefault="009B3925" w:rsidP="0084582C">
      <w:pPr>
        <w:pStyle w:val="Heading2"/>
      </w:pPr>
      <w:r w:rsidRPr="00494509">
        <w:t xml:space="preserve">The Respondent will be presumed not responsible until such time as the disciplinary process has been finally resolved. </w:t>
      </w:r>
    </w:p>
    <w:p w14:paraId="27C41261" w14:textId="77777777" w:rsidR="009B3925" w:rsidRPr="007F2ACF" w:rsidRDefault="009B3925" w:rsidP="0084582C">
      <w:pPr>
        <w:pStyle w:val="Heading2"/>
      </w:pPr>
      <w:r w:rsidRPr="0084582C">
        <w:t xml:space="preserve">During the hearing, </w:t>
      </w:r>
      <w:del w:id="8" w:author="Marvin, H. Bruce (ATG)" w:date="2021-07-27T11:19:00Z">
        <w:r w:rsidRPr="0084582C" w:rsidDel="00B26F93">
          <w:delText>each</w:delText>
        </w:r>
        <w:r w:rsidR="00086FA4" w:rsidRPr="0084582C" w:rsidDel="00B26F93">
          <w:delText xml:space="preserve"> P</w:delText>
        </w:r>
        <w:r w:rsidRPr="0084582C" w:rsidDel="00B26F93">
          <w:delText>arty</w:delText>
        </w:r>
      </w:del>
      <w:ins w:id="9" w:author="Marvin, H. Bruce (ATG)" w:date="2021-07-27T11:19:00Z">
        <w:r w:rsidR="00B26F93">
          <w:t>the Complainant and the Respondent</w:t>
        </w:r>
      </w:ins>
      <w:r w:rsidRPr="0084582C">
        <w:t xml:space="preserve"> shall be represented</w:t>
      </w:r>
      <w:r w:rsidR="00086FA4" w:rsidRPr="0084582C">
        <w:t xml:space="preserve"> by an A</w:t>
      </w:r>
      <w:r w:rsidRPr="0084582C">
        <w:t>dvisor.</w:t>
      </w:r>
      <w:r w:rsidR="000623E0" w:rsidRPr="0084582C">
        <w:t xml:space="preserve"> </w:t>
      </w:r>
      <w:r w:rsidR="00086FA4" w:rsidRPr="0084582C">
        <w:t>The</w:t>
      </w:r>
      <w:ins w:id="10" w:author="Marvin, H. Bruce (ATG)" w:date="2021-07-27T11:19:00Z">
        <w:r w:rsidR="00B26F93">
          <w:t>se</w:t>
        </w:r>
      </w:ins>
      <w:r w:rsidR="00086FA4" w:rsidRPr="0084582C">
        <w:t xml:space="preserve"> Parties are entitled to an A</w:t>
      </w:r>
      <w:r w:rsidRPr="0084582C">
        <w:t>dvisor of their own choosing</w:t>
      </w:r>
      <w:r w:rsidR="00086FA4" w:rsidRPr="0084582C">
        <w:t xml:space="preserve"> and the A</w:t>
      </w:r>
      <w:r w:rsidRPr="0084582C">
        <w:t>dvisor may be an attorney</w:t>
      </w:r>
      <w:r w:rsidR="003B42C9" w:rsidRPr="0084582C">
        <w:t xml:space="preserve"> or, if the Respondent holds a represented position, a union representative</w:t>
      </w:r>
      <w:r w:rsidRPr="0084582C">
        <w:t>.</w:t>
      </w:r>
      <w:r w:rsidR="000623E0" w:rsidRPr="0084582C">
        <w:t xml:space="preserve"> </w:t>
      </w:r>
      <w:r w:rsidR="00086FA4" w:rsidRPr="0084582C">
        <w:t>If a party does not choose an A</w:t>
      </w:r>
      <w:r w:rsidRPr="0084582C">
        <w:t>dvisor, then the Title IX Coordinator</w:t>
      </w:r>
      <w:r w:rsidRPr="00B61260">
        <w:rPr>
          <w:rStyle w:val="FootnoteReference"/>
        </w:rPr>
        <w:footnoteReference w:id="11"/>
      </w:r>
      <w:r w:rsidR="003B42C9" w:rsidRPr="007F2ACF">
        <w:t xml:space="preserve"> will appoint an A</w:t>
      </w:r>
      <w:r w:rsidRPr="007F2ACF">
        <w:t>dvisor of</w:t>
      </w:r>
      <w:r w:rsidR="00086FA4" w:rsidRPr="007F2ACF">
        <w:t xml:space="preserve"> the </w:t>
      </w:r>
      <w:r w:rsidR="00295E10" w:rsidRPr="007F2ACF">
        <w:rPr>
          <w:i/>
        </w:rPr>
        <w:t>[College or University]</w:t>
      </w:r>
      <w:r w:rsidR="00086FA4" w:rsidRPr="007F2ACF">
        <w:t>’s choosing on the P</w:t>
      </w:r>
      <w:r w:rsidRPr="007F2ACF">
        <w:t>arty’s behalf</w:t>
      </w:r>
      <w:r w:rsidR="00086FA4" w:rsidRPr="007F2ACF">
        <w:t xml:space="preserve"> at no expense to the P</w:t>
      </w:r>
      <w:r w:rsidRPr="007F2ACF">
        <w:t>arty.</w:t>
      </w:r>
    </w:p>
    <w:p w14:paraId="2801E403" w14:textId="77777777" w:rsidR="009B3925" w:rsidRPr="007F2ACF" w:rsidRDefault="009B3925" w:rsidP="0084582C">
      <w:pPr>
        <w:pStyle w:val="Heading1"/>
        <w:keepNext/>
        <w:keepLines/>
        <w:contextualSpacing w:val="0"/>
        <w:rPr>
          <w:rFonts w:cstheme="minorHAnsi"/>
          <w:szCs w:val="24"/>
        </w:rPr>
      </w:pPr>
      <w:r w:rsidRPr="007F2ACF">
        <w:rPr>
          <w:rFonts w:cstheme="minorHAnsi"/>
          <w:szCs w:val="24"/>
        </w:rPr>
        <w:lastRenderedPageBreak/>
        <w:t>Evidence</w:t>
      </w:r>
    </w:p>
    <w:p w14:paraId="6B951995" w14:textId="77777777" w:rsidR="009B3925" w:rsidRPr="00494509" w:rsidRDefault="009B3925">
      <w:pPr>
        <w:spacing w:line="240" w:lineRule="auto"/>
        <w:rPr>
          <w:rFonts w:cstheme="minorHAnsi"/>
          <w:szCs w:val="24"/>
        </w:rPr>
      </w:pPr>
      <w:r w:rsidRPr="00494509">
        <w:rPr>
          <w:rFonts w:cstheme="minorHAnsi"/>
          <w:szCs w:val="24"/>
        </w:rPr>
        <w:t>The introduction and consideration of evidence during the hearing is subject to the following procedures and restrictions:</w:t>
      </w:r>
    </w:p>
    <w:p w14:paraId="520368CE" w14:textId="77777777" w:rsidR="009B3925" w:rsidRPr="00494509"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Relevance</w:t>
      </w:r>
      <w:r w:rsidR="001502EF">
        <w:rPr>
          <w:rFonts w:cstheme="minorHAnsi"/>
          <w:szCs w:val="24"/>
        </w:rPr>
        <w:t>:</w:t>
      </w:r>
      <w:r w:rsidRPr="007F2ACF">
        <w:rPr>
          <w:rFonts w:cstheme="minorHAnsi"/>
          <w:szCs w:val="24"/>
        </w:rPr>
        <w:t xml:space="preserve"> </w:t>
      </w:r>
      <w:r w:rsidR="001502EF">
        <w:rPr>
          <w:rFonts w:cstheme="minorHAnsi"/>
          <w:szCs w:val="24"/>
        </w:rPr>
        <w:t>T</w:t>
      </w:r>
      <w:r w:rsidRPr="007F2ACF">
        <w:rPr>
          <w:rFonts w:cstheme="minorHAnsi"/>
          <w:szCs w:val="24"/>
        </w:rPr>
        <w:t>he Committee Chair shall review all questions for relevance and shall explain on the record their reasons for excluding</w:t>
      </w:r>
      <w:r w:rsidRPr="00494509">
        <w:rPr>
          <w:rFonts w:cstheme="minorHAnsi"/>
          <w:szCs w:val="24"/>
        </w:rPr>
        <w:t xml:space="preserve"> any question based on lack of relevance. </w:t>
      </w:r>
    </w:p>
    <w:p w14:paraId="67D89474" w14:textId="77777777"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 xml:space="preserve">Relevance means that information elicited by the question makes </w:t>
      </w:r>
      <w:r w:rsidR="00086FA4" w:rsidRPr="00494509">
        <w:rPr>
          <w:rFonts w:cstheme="minorHAnsi"/>
          <w:szCs w:val="24"/>
        </w:rPr>
        <w:t xml:space="preserve">a </w:t>
      </w:r>
      <w:r w:rsidRPr="00494509">
        <w:rPr>
          <w:rFonts w:cstheme="minorHAnsi"/>
          <w:szCs w:val="24"/>
        </w:rPr>
        <w:t>fact is dispute more or less likely to be true.</w:t>
      </w:r>
    </w:p>
    <w:p w14:paraId="7AC41C60" w14:textId="77777777"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Questions or evidence about a Complainant’s sexual predisposition or prior sexual behavior are not relevant and must be excluded, unless such question or evidence:</w:t>
      </w:r>
    </w:p>
    <w:p w14:paraId="508180D7" w14:textId="77777777"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Is asked or offered to prove someone other than the Respondent committed the alleged misconduct; or</w:t>
      </w:r>
    </w:p>
    <w:p w14:paraId="13389C96" w14:textId="77777777"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Concerns specific incidents of prior sexual behavior between the Complainant and the Respondent, which are asked or offered on the issue of consent.</w:t>
      </w:r>
    </w:p>
    <w:p w14:paraId="7DDBF038" w14:textId="6D7CE2D5" w:rsidR="009B3925" w:rsidRPr="007F2ACF" w:rsidDel="007F1CDA" w:rsidRDefault="009B3925" w:rsidP="0084582C">
      <w:pPr>
        <w:pStyle w:val="ListParagraph"/>
        <w:numPr>
          <w:ilvl w:val="0"/>
          <w:numId w:val="16"/>
        </w:numPr>
        <w:spacing w:line="240" w:lineRule="auto"/>
        <w:ind w:left="360"/>
        <w:contextualSpacing w:val="0"/>
        <w:rPr>
          <w:del w:id="11" w:author="Marvin, H. Bruce (ATG)" w:date="2021-08-16T15:35:00Z"/>
          <w:rFonts w:cstheme="minorHAnsi"/>
          <w:szCs w:val="24"/>
        </w:rPr>
      </w:pPr>
      <w:del w:id="12" w:author="Marvin, H. Bruce (ATG)" w:date="2021-08-16T15:35:00Z">
        <w:r w:rsidRPr="0084582C" w:rsidDel="007F1CDA">
          <w:rPr>
            <w:rFonts w:cstheme="minorHAnsi"/>
            <w:szCs w:val="24"/>
          </w:rPr>
          <w:delText>Cross-examination required</w:delText>
        </w:r>
        <w:r w:rsidR="001502EF" w:rsidDel="007F1CDA">
          <w:rPr>
            <w:rFonts w:cstheme="minorHAnsi"/>
            <w:szCs w:val="24"/>
          </w:rPr>
          <w:delText>:</w:delText>
        </w:r>
        <w:r w:rsidRPr="007F2ACF" w:rsidDel="007F1CDA">
          <w:rPr>
            <w:rFonts w:cstheme="minorHAnsi"/>
            <w:szCs w:val="24"/>
          </w:rPr>
          <w:delText xml:space="preserve"> </w:delText>
        </w:r>
        <w:r w:rsidR="001502EF" w:rsidDel="007F1CDA">
          <w:rPr>
            <w:rFonts w:cstheme="minorHAnsi"/>
            <w:szCs w:val="24"/>
          </w:rPr>
          <w:delText>I</w:delText>
        </w:r>
        <w:r w:rsidR="003B42C9" w:rsidRPr="007F2ACF" w:rsidDel="007F1CDA">
          <w:rPr>
            <w:rFonts w:cstheme="minorHAnsi"/>
            <w:szCs w:val="24"/>
          </w:rPr>
          <w:delText>f a P</w:delText>
        </w:r>
        <w:r w:rsidRPr="007F2ACF" w:rsidDel="007F1CDA">
          <w:rPr>
            <w:rFonts w:cstheme="minorHAnsi"/>
            <w:szCs w:val="24"/>
          </w:rPr>
          <w:delText xml:space="preserve">arty or witness does not submit to cross-examination during the live hearing, the </w:delText>
        </w:r>
        <w:r w:rsidR="003B42C9" w:rsidRPr="0084582C" w:rsidDel="007F1CDA">
          <w:rPr>
            <w:rFonts w:cstheme="minorHAnsi"/>
            <w:i/>
            <w:szCs w:val="24"/>
          </w:rPr>
          <w:delText>[decision maker]</w:delText>
        </w:r>
        <w:r w:rsidRPr="007F2ACF" w:rsidDel="007F1CDA">
          <w:rPr>
            <w:rFonts w:cstheme="minorHAnsi"/>
            <w:szCs w:val="24"/>
          </w:rPr>
          <w:delText xml:space="preserve"> must not rely on any statement by that</w:delText>
        </w:r>
        <w:r w:rsidR="003B42C9" w:rsidRPr="007F2ACF" w:rsidDel="007F1CDA">
          <w:rPr>
            <w:rFonts w:cstheme="minorHAnsi"/>
            <w:szCs w:val="24"/>
          </w:rPr>
          <w:delText xml:space="preserve"> P</w:delText>
        </w:r>
        <w:r w:rsidRPr="007F2ACF" w:rsidDel="007F1CDA">
          <w:rPr>
            <w:rFonts w:cstheme="minorHAnsi"/>
            <w:szCs w:val="24"/>
          </w:rPr>
          <w:delText>arty or witness in reaching a determination of responsibility.</w:delText>
        </w:r>
        <w:r w:rsidR="000623E0" w:rsidRPr="007F2ACF" w:rsidDel="007F1CDA">
          <w:rPr>
            <w:rFonts w:cstheme="minorHAnsi"/>
            <w:szCs w:val="24"/>
          </w:rPr>
          <w:delText xml:space="preserve"> </w:delText>
        </w:r>
      </w:del>
    </w:p>
    <w:p w14:paraId="799B8A5A" w14:textId="77777777"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No negative inference</w:t>
      </w:r>
      <w:r w:rsidR="001502EF">
        <w:rPr>
          <w:rFonts w:cstheme="minorHAnsi"/>
          <w:szCs w:val="24"/>
        </w:rPr>
        <w:t>:</w:t>
      </w:r>
      <w:r w:rsidRPr="007F2ACF">
        <w:rPr>
          <w:rFonts w:cstheme="minorHAnsi"/>
          <w:szCs w:val="24"/>
        </w:rPr>
        <w:t xml:space="preserve"> The </w:t>
      </w:r>
      <w:r w:rsidR="003B42C9" w:rsidRPr="0084582C">
        <w:rPr>
          <w:rFonts w:cstheme="minorHAnsi"/>
          <w:i/>
          <w:szCs w:val="24"/>
        </w:rPr>
        <w:t>[decision maker]</w:t>
      </w:r>
      <w:r w:rsidRPr="007F2ACF">
        <w:rPr>
          <w:rFonts w:cstheme="minorHAnsi"/>
          <w:szCs w:val="24"/>
        </w:rPr>
        <w:t xml:space="preserve"> may not make an inference regarding responsibility solely on a witness’s or party’s absence from the hearing or refusal to answer questions.</w:t>
      </w:r>
    </w:p>
    <w:p w14:paraId="5F17A231" w14:textId="77777777"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Privileged evidence</w:t>
      </w:r>
      <w:r w:rsidR="001502EF">
        <w:rPr>
          <w:rFonts w:cstheme="minorHAnsi"/>
          <w:szCs w:val="24"/>
        </w:rPr>
        <w:t>: T</w:t>
      </w:r>
      <w:r w:rsidRPr="007F2ACF">
        <w:rPr>
          <w:rFonts w:cstheme="minorHAnsi"/>
          <w:szCs w:val="24"/>
        </w:rPr>
        <w:t xml:space="preserve">he </w:t>
      </w:r>
      <w:r w:rsidR="003B42C9" w:rsidRPr="0084582C">
        <w:rPr>
          <w:rFonts w:cstheme="minorHAnsi"/>
          <w:i/>
          <w:szCs w:val="24"/>
        </w:rPr>
        <w:t>[decision maker]</w:t>
      </w:r>
      <w:r w:rsidRPr="007F2ACF">
        <w:rPr>
          <w:rFonts w:cstheme="minorHAnsi"/>
          <w:szCs w:val="24"/>
        </w:rPr>
        <w:t xml:space="preserve"> shall not consider legally privileged information unless the holder has effectively waived the privilege.</w:t>
      </w:r>
      <w:r w:rsidR="000623E0" w:rsidRPr="007F2ACF">
        <w:rPr>
          <w:rFonts w:cstheme="minorHAnsi"/>
          <w:szCs w:val="24"/>
        </w:rPr>
        <w:t xml:space="preserve"> </w:t>
      </w:r>
      <w:r w:rsidRPr="007F2ACF">
        <w:rPr>
          <w:rFonts w:cstheme="minorHAnsi"/>
          <w:szCs w:val="24"/>
        </w:rPr>
        <w:t>Privileged information includes, but is not limited to, information protected by the following:</w:t>
      </w:r>
      <w:r w:rsidR="000623E0" w:rsidRPr="007F2ACF">
        <w:rPr>
          <w:rFonts w:cstheme="minorHAnsi"/>
          <w:szCs w:val="24"/>
        </w:rPr>
        <w:t xml:space="preserve"> </w:t>
      </w:r>
    </w:p>
    <w:p w14:paraId="28B6299D"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Spousal/domestic partner privilege; </w:t>
      </w:r>
    </w:p>
    <w:p w14:paraId="6F673084"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Attorney-Client and attorney work product privileges; </w:t>
      </w:r>
    </w:p>
    <w:p w14:paraId="64BD38E7" w14:textId="77777777"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w:t>
      </w:r>
      <w:r w:rsidR="001502EF">
        <w:rPr>
          <w:rFonts w:cstheme="minorHAnsi"/>
          <w:szCs w:val="24"/>
        </w:rPr>
        <w:t xml:space="preserve">to </w:t>
      </w:r>
      <w:r w:rsidRPr="007F2ACF">
        <w:rPr>
          <w:rFonts w:cstheme="minorHAnsi"/>
          <w:szCs w:val="24"/>
        </w:rPr>
        <w:t>members of the clergy and priests;</w:t>
      </w:r>
    </w:p>
    <w:p w14:paraId="4A3CE6FC"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to medical providers, mental health therapists, and counsellors; </w:t>
      </w:r>
    </w:p>
    <w:p w14:paraId="1D762F0F" w14:textId="77777777"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Privileges applicable to sexual assault and domestic violence advocates; and</w:t>
      </w:r>
    </w:p>
    <w:p w14:paraId="59F8204C" w14:textId="77777777"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Other legal privileges identified in </w:t>
      </w:r>
      <w:r w:rsidR="00295E10" w:rsidRPr="0084582C">
        <w:t>RCW 5.60.060</w:t>
      </w:r>
      <w:r w:rsidRPr="007F2ACF">
        <w:rPr>
          <w:rFonts w:cstheme="minorHAnsi"/>
          <w:szCs w:val="24"/>
        </w:rPr>
        <w:t>.</w:t>
      </w:r>
    </w:p>
    <w:p w14:paraId="1EFBF940" w14:textId="77777777" w:rsidR="009B3925" w:rsidRPr="007F2ACF" w:rsidRDefault="009B3925" w:rsidP="0084582C">
      <w:pPr>
        <w:pStyle w:val="Heading1"/>
        <w:contextualSpacing w:val="0"/>
        <w:rPr>
          <w:rFonts w:cstheme="minorHAnsi"/>
          <w:szCs w:val="24"/>
        </w:rPr>
      </w:pPr>
      <w:r w:rsidRPr="007F2ACF">
        <w:rPr>
          <w:rFonts w:cstheme="minorHAnsi"/>
          <w:szCs w:val="24"/>
        </w:rPr>
        <w:t>Initial Order</w:t>
      </w:r>
    </w:p>
    <w:p w14:paraId="4395C678" w14:textId="77777777" w:rsidR="009B3925" w:rsidRPr="007F2ACF" w:rsidRDefault="009B3925" w:rsidP="0084582C">
      <w:pPr>
        <w:pStyle w:val="Heading2"/>
        <w:numPr>
          <w:ilvl w:val="0"/>
          <w:numId w:val="22"/>
        </w:numPr>
      </w:pPr>
      <w:r w:rsidRPr="007F2ACF">
        <w:t xml:space="preserve">The </w:t>
      </w:r>
      <w:r w:rsidR="003B42C9" w:rsidRPr="0084582C">
        <w:rPr>
          <w:i/>
        </w:rPr>
        <w:t>[decision maker]</w:t>
      </w:r>
      <w:r w:rsidRPr="007F2ACF">
        <w:t xml:space="preserve"> will be responsible for drafting an Initial Order that:</w:t>
      </w:r>
    </w:p>
    <w:p w14:paraId="63EBC89A" w14:textId="77777777" w:rsidR="009B3925" w:rsidRPr="007F2ACF" w:rsidRDefault="009B3925" w:rsidP="0084582C">
      <w:pPr>
        <w:pStyle w:val="ListParagraph"/>
        <w:numPr>
          <w:ilvl w:val="1"/>
          <w:numId w:val="24"/>
        </w:numPr>
        <w:spacing w:line="240" w:lineRule="auto"/>
        <w:ind w:left="1080"/>
        <w:contextualSpacing w:val="0"/>
        <w:rPr>
          <w:rFonts w:cstheme="minorHAnsi"/>
          <w:szCs w:val="24"/>
        </w:rPr>
      </w:pPr>
      <w:r w:rsidRPr="007F2ACF">
        <w:rPr>
          <w:rFonts w:cstheme="minorHAnsi"/>
          <w:szCs w:val="24"/>
        </w:rPr>
        <w:t>Identifies the allegations of sexual harassment;</w:t>
      </w:r>
    </w:p>
    <w:p w14:paraId="677BA212"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494509">
        <w:rPr>
          <w:rFonts w:cstheme="minorHAnsi"/>
          <w:szCs w:val="24"/>
        </w:rPr>
        <w:lastRenderedPageBreak/>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14:paraId="0D057C7C"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Makes findings of fact supporting the determination of responsibility;</w:t>
      </w:r>
    </w:p>
    <w:p w14:paraId="268562C3"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Reaches conclusions as to whether the facts establish whether the Respondent is responsible for engaging in Sexual Harassment in violation of Title IX;</w:t>
      </w:r>
    </w:p>
    <w:p w14:paraId="662A91C7"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Contains a statement of, and rationale for, the Committee’s determination of responsibility for each allegation;</w:t>
      </w:r>
    </w:p>
    <w:p w14:paraId="0A276F50"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Describes any disciplinary sanction or conditions imposed against the Respondent, if any;</w:t>
      </w:r>
    </w:p>
    <w:p w14:paraId="25E618BF"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to what extent, if any, Complainant is entitled to remedies designed to restore or preserve Complainant’s equal access to the </w:t>
      </w:r>
      <w:r w:rsidR="00295E10" w:rsidRPr="0084582C">
        <w:rPr>
          <w:rFonts w:cstheme="minorHAnsi"/>
          <w:i/>
          <w:szCs w:val="24"/>
        </w:rPr>
        <w:t>[College or University]</w:t>
      </w:r>
      <w:r w:rsidRPr="0084582C">
        <w:rPr>
          <w:rFonts w:cstheme="minorHAnsi"/>
          <w:szCs w:val="24"/>
        </w:rPr>
        <w:t>’s education programs or activities; and</w:t>
      </w:r>
    </w:p>
    <w:p w14:paraId="07501236" w14:textId="77777777"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the process for appealing the Initial Order to the </w:t>
      </w:r>
      <w:r w:rsidR="00295E10" w:rsidRPr="0084582C">
        <w:rPr>
          <w:rFonts w:cstheme="minorHAnsi"/>
          <w:i/>
          <w:szCs w:val="24"/>
        </w:rPr>
        <w:t>[College or University]</w:t>
      </w:r>
      <w:r w:rsidRPr="0084582C">
        <w:rPr>
          <w:rFonts w:cstheme="minorHAnsi"/>
          <w:szCs w:val="24"/>
        </w:rPr>
        <w:t xml:space="preserve"> President.</w:t>
      </w:r>
    </w:p>
    <w:p w14:paraId="25D74549" w14:textId="77777777" w:rsidR="009B3925" w:rsidRPr="007F2ACF" w:rsidRDefault="009B3925" w:rsidP="0084582C">
      <w:pPr>
        <w:pStyle w:val="Heading2"/>
      </w:pPr>
      <w:r w:rsidRPr="0084582C">
        <w:t xml:space="preserve">The </w:t>
      </w:r>
      <w:r w:rsidR="003B42C9" w:rsidRPr="0084582C">
        <w:rPr>
          <w:i/>
        </w:rPr>
        <w:t>[decision maker]</w:t>
      </w:r>
      <w:r w:rsidRPr="007F2ACF">
        <w:t xml:space="preserve"> will serve the Initial Order on the Parties simultaneously. </w:t>
      </w:r>
    </w:p>
    <w:p w14:paraId="4E89C6AE" w14:textId="77777777" w:rsidR="009B3925" w:rsidRPr="007F2ACF" w:rsidRDefault="009B3925" w:rsidP="0084582C">
      <w:pPr>
        <w:pStyle w:val="Heading1"/>
        <w:contextualSpacing w:val="0"/>
        <w:rPr>
          <w:rFonts w:cstheme="minorHAnsi"/>
          <w:szCs w:val="24"/>
        </w:rPr>
      </w:pPr>
      <w:r w:rsidRPr="007F2ACF">
        <w:rPr>
          <w:rFonts w:cstheme="minorHAnsi"/>
          <w:szCs w:val="24"/>
        </w:rPr>
        <w:t>Appeals</w:t>
      </w:r>
    </w:p>
    <w:p w14:paraId="1697CDCA" w14:textId="77777777" w:rsidR="00B26F93" w:rsidRPr="002F4DA6" w:rsidRDefault="002F4DA6" w:rsidP="00D47E0B">
      <w:pPr>
        <w:pStyle w:val="Heading2"/>
        <w:rPr>
          <w:ins w:id="13" w:author="Marvin, H. Bruce (ATG)" w:date="2021-07-27T11:24:00Z"/>
        </w:rPr>
      </w:pPr>
      <w:ins w:id="14" w:author="Marvin, H. Bruce (ATG)" w:date="2021-07-27T11:30:00Z">
        <w:r>
          <w:t xml:space="preserve">A. </w:t>
        </w:r>
      </w:ins>
      <w:del w:id="15" w:author="Marvin, H. Bruce (ATG)" w:date="2021-07-27T11:42:00Z">
        <w:r w:rsidR="009B3925" w:rsidRPr="007F2ACF" w:rsidDel="000D5072">
          <w:delText xml:space="preserve">The </w:delText>
        </w:r>
      </w:del>
      <w:ins w:id="16" w:author="Marvin, H. Bruce (ATG)" w:date="2021-07-27T11:42:00Z">
        <w:r w:rsidR="000D5072">
          <w:t>All</w:t>
        </w:r>
        <w:r w:rsidR="000D5072" w:rsidRPr="007F2ACF">
          <w:t xml:space="preserve"> </w:t>
        </w:r>
      </w:ins>
      <w:r w:rsidR="009B3925" w:rsidRPr="007F2ACF">
        <w:t>P</w:t>
      </w:r>
      <w:r w:rsidR="0027077C" w:rsidRPr="007F2ACF">
        <w:t>artie</w:t>
      </w:r>
      <w:ins w:id="17" w:author="Marvin, H. Bruce (ATG)" w:date="2021-07-27T11:19:00Z">
        <w:r w:rsidR="00B26F93">
          <w:t xml:space="preserve">s, including the </w:t>
        </w:r>
      </w:ins>
      <w:ins w:id="18" w:author="Marvin, H. Bruce (ATG)" w:date="2021-07-27T11:20:00Z">
        <w:r w:rsidR="00B26F93" w:rsidRPr="00B26F93">
          <w:rPr>
            <w:i/>
          </w:rPr>
          <w:t>[employee disciplinary officer]</w:t>
        </w:r>
        <w:r w:rsidR="00B26F93">
          <w:t xml:space="preserve"> </w:t>
        </w:r>
      </w:ins>
      <w:ins w:id="19" w:author="Marvin, H. Bruce (ATG)" w:date="2021-07-27T11:42:00Z">
        <w:r w:rsidR="000D5072">
          <w:t xml:space="preserve">in their capacity </w:t>
        </w:r>
      </w:ins>
      <w:ins w:id="20" w:author="Marvin, H. Bruce (ATG)" w:date="2021-07-27T11:20:00Z">
        <w:r w:rsidR="00B26F93">
          <w:t>as a representative of the College,</w:t>
        </w:r>
      </w:ins>
      <w:del w:id="21" w:author="Marvin, H. Bruce (ATG)" w:date="2021-07-27T11:20:00Z">
        <w:r w:rsidR="0027077C" w:rsidRPr="007F2ACF" w:rsidDel="00B26F93">
          <w:delText>s</w:delText>
        </w:r>
      </w:del>
      <w:r w:rsidR="009B3925" w:rsidRPr="007F2ACF">
        <w:t xml:space="preserve"> have the right to appeal from the determination of responsibility and/or from </w:t>
      </w:r>
      <w:r w:rsidR="0027077C" w:rsidRPr="007F2ACF">
        <w:t xml:space="preserve">a </w:t>
      </w:r>
      <w:del w:id="22" w:author="Marvin, H. Bruce (ATG)" w:date="2021-07-27T11:23:00Z">
        <w:r w:rsidR="0027077C" w:rsidRPr="007F2ACF" w:rsidDel="00B26F93">
          <w:delText>Title IX</w:delText>
        </w:r>
        <w:r w:rsidR="009B3925" w:rsidRPr="007F2ACF" w:rsidDel="00B26F93">
          <w:delText xml:space="preserve"> </w:delText>
        </w:r>
      </w:del>
      <w:r w:rsidR="009B3925" w:rsidRPr="007F2ACF">
        <w:t>dismissal, in whole or part, of a formal complaint</w:t>
      </w:r>
      <w:ins w:id="23" w:author="Marvin, H. Bruce (ATG)" w:date="2021-07-27T11:43:00Z">
        <w:r w:rsidR="000D5072">
          <w:t xml:space="preserve"> during the investigative or hearing process</w:t>
        </w:r>
      </w:ins>
      <w:del w:id="24" w:author="Marvin, H. Bruce (ATG)" w:date="2021-07-27T11:24:00Z">
        <w:r w:rsidR="009B3925" w:rsidRPr="007F2ACF" w:rsidDel="00B26F93">
          <w:delText>,</w:delText>
        </w:r>
      </w:del>
      <w:del w:id="25" w:author="Marvin, H. Bruce (ATG)" w:date="2021-07-27T11:43:00Z">
        <w:r w:rsidR="009B3925" w:rsidRPr="007F2ACF" w:rsidDel="000D5072">
          <w:delText xml:space="preserve"> as set forth in </w:delText>
        </w:r>
      </w:del>
      <w:del w:id="26" w:author="Marvin, H. Bruce (ATG)" w:date="2021-07-27T11:24:00Z">
        <w:r w:rsidR="009B3925" w:rsidRPr="007F2ACF" w:rsidDel="00B26F93">
          <w:delText>the</w:delText>
        </w:r>
      </w:del>
      <w:del w:id="27" w:author="Marvin, H. Bruce (ATG)" w:date="2021-07-27T11:43:00Z">
        <w:r w:rsidR="009B3925" w:rsidRPr="007F2ACF" w:rsidDel="000D5072">
          <w:delText xml:space="preserve"> Initial Order</w:delText>
        </w:r>
      </w:del>
      <w:r w:rsidR="009B3925" w:rsidRPr="007F2ACF">
        <w:t>.</w:t>
      </w:r>
      <w:r w:rsidR="000623E0" w:rsidRPr="00494509">
        <w:t xml:space="preserve"> </w:t>
      </w:r>
      <w:ins w:id="28" w:author="Marvin, H. Bruce (ATG)" w:date="2021-07-27T11:25:00Z">
        <w:r w:rsidR="00B26F93">
          <w:t xml:space="preserve"> </w:t>
        </w:r>
        <w:r>
          <w:t xml:space="preserve">Appeals must be in writing </w:t>
        </w:r>
      </w:ins>
      <w:ins w:id="29" w:author="Marvin, H. Bruce (ATG)" w:date="2021-07-27T14:42:00Z">
        <w:r w:rsidR="00D47E0B">
          <w:t xml:space="preserve">and filed </w:t>
        </w:r>
      </w:ins>
      <w:ins w:id="30" w:author="Marvin, H. Bruce (ATG)" w:date="2021-07-27T11:25:00Z">
        <w:r>
          <w:t xml:space="preserve">with the </w:t>
        </w:r>
      </w:ins>
      <w:ins w:id="31" w:author="Marvin, H. Bruce (ATG)" w:date="2021-07-27T11:26:00Z">
        <w:r>
          <w:rPr>
            <w:i/>
          </w:rPr>
          <w:t>[appeal officer]</w:t>
        </w:r>
      </w:ins>
      <w:ins w:id="32" w:author="Marvin, H. Bruce (ATG)" w:date="2021-08-02T10:16:00Z">
        <w:r w:rsidR="000138C3">
          <w:rPr>
            <w:rStyle w:val="FootnoteReference"/>
            <w:i/>
          </w:rPr>
          <w:footnoteReference w:id="12"/>
        </w:r>
      </w:ins>
      <w:ins w:id="34" w:author="Marvin, H. Bruce (ATG)" w:date="2021-07-27T11:26:00Z">
        <w:r>
          <w:rPr>
            <w:i/>
          </w:rPr>
          <w:t xml:space="preserve"> </w:t>
        </w:r>
        <w:r>
          <w:t>within twenty-one (21) days of service of the initial order or notice of dismissal.</w:t>
        </w:r>
      </w:ins>
      <w:ins w:id="35" w:author="Marvin, H. Bruce (ATG)" w:date="2021-07-27T11:27:00Z">
        <w:r>
          <w:t xml:space="preserve">  </w:t>
        </w:r>
      </w:ins>
      <w:ins w:id="36" w:author="Marvin, H. Bruce (ATG)" w:date="2021-07-27T14:37:00Z">
        <w:r w:rsidR="00D47E0B">
          <w:t>A</w:t>
        </w:r>
      </w:ins>
      <w:ins w:id="37" w:author="Marvin, H. Bruce (ATG)" w:date="2021-07-27T11:28:00Z">
        <w:r w:rsidRPr="002F4DA6">
          <w:t xml:space="preserve">ppeals must identify the specific findings of fact and/or conclusions of law in the initial order or dismissal </w:t>
        </w:r>
      </w:ins>
      <w:ins w:id="38" w:author="Marvin, H. Bruce (ATG)" w:date="2021-07-27T14:37:00Z">
        <w:r w:rsidR="00D47E0B">
          <w:t>being</w:t>
        </w:r>
      </w:ins>
      <w:ins w:id="39" w:author="Marvin, H. Bruce (ATG)" w:date="2021-07-27T11:29:00Z">
        <w:r>
          <w:t xml:space="preserve"> challeng</w:t>
        </w:r>
      </w:ins>
      <w:ins w:id="40" w:author="Marvin, H. Bruce (ATG)" w:date="2021-07-27T14:37:00Z">
        <w:r w:rsidR="00D47E0B">
          <w:t>ed</w:t>
        </w:r>
      </w:ins>
      <w:ins w:id="41" w:author="Marvin, H. Bruce (ATG)" w:date="2021-07-27T11:29:00Z">
        <w:r>
          <w:t xml:space="preserve"> </w:t>
        </w:r>
      </w:ins>
      <w:ins w:id="42" w:author="Marvin, H. Bruce (ATG)" w:date="2021-07-27T11:28:00Z">
        <w:r w:rsidRPr="002F4DA6">
          <w:t>and must contain argument as to why the appeal should be granted.</w:t>
        </w:r>
      </w:ins>
      <w:ins w:id="43" w:author="Marvin, H. Bruce (ATG)" w:date="2021-07-27T11:30:00Z">
        <w:r>
          <w:t xml:space="preserve">  F</w:t>
        </w:r>
        <w:r w:rsidRPr="002F4DA6">
          <w:t>ailure to file a timely appeal constitutes a waiver of the right to appeal and the initial order or dismissal shall be deemed final</w:t>
        </w:r>
        <w:r>
          <w:t>.</w:t>
        </w:r>
      </w:ins>
    </w:p>
    <w:p w14:paraId="58BE8A49" w14:textId="77777777" w:rsidR="00B26F93" w:rsidRDefault="002F4DA6" w:rsidP="00D47E0B">
      <w:pPr>
        <w:rPr>
          <w:ins w:id="44" w:author="Marvin, H. Bruce (ATG)" w:date="2021-07-27T11:34:00Z"/>
        </w:rPr>
      </w:pPr>
      <w:ins w:id="45" w:author="Marvin, H. Bruce (ATG)" w:date="2021-07-27T11:30:00Z">
        <w:r>
          <w:t xml:space="preserve">B. </w:t>
        </w:r>
      </w:ins>
      <w:ins w:id="46" w:author="Marvin, H. Bruce (ATG)" w:date="2021-07-27T11:31:00Z">
        <w:r w:rsidR="004E09C4" w:rsidRPr="004E09C4">
          <w:t>Upon receiving a timely appeal, the</w:t>
        </w:r>
        <w:r w:rsidR="004E09C4">
          <w:t xml:space="preserve"> </w:t>
        </w:r>
        <w:r w:rsidR="004E09C4">
          <w:rPr>
            <w:i/>
          </w:rPr>
          <w:t>[appeal officer]</w:t>
        </w:r>
        <w:r w:rsidR="004E09C4" w:rsidRPr="004E09C4">
          <w:t xml:space="preserve"> will serve a copy of the </w:t>
        </w:r>
      </w:ins>
      <w:ins w:id="47" w:author="Marvin, H. Bruce (ATG)" w:date="2021-07-27T14:36:00Z">
        <w:r w:rsidR="00D47E0B">
          <w:t>appeal</w:t>
        </w:r>
      </w:ins>
      <w:ins w:id="48" w:author="Marvin, H. Bruce (ATG)" w:date="2021-07-27T11:31:00Z">
        <w:r w:rsidR="004E09C4" w:rsidRPr="004E09C4">
          <w:t xml:space="preserve"> on </w:t>
        </w:r>
      </w:ins>
      <w:ins w:id="49" w:author="Marvin, H. Bruce (ATG)" w:date="2021-07-27T14:36:00Z">
        <w:r w:rsidR="00D47E0B">
          <w:t xml:space="preserve">all non-appealing </w:t>
        </w:r>
      </w:ins>
      <w:ins w:id="50" w:author="Marvin, H. Bruce (ATG)" w:date="2021-07-27T11:32:00Z">
        <w:r w:rsidR="004E09C4">
          <w:t>parties</w:t>
        </w:r>
      </w:ins>
      <w:ins w:id="51" w:author="Marvin, H. Bruce (ATG)" w:date="2021-07-27T11:31:00Z">
        <w:r w:rsidR="004E09C4" w:rsidRPr="004E09C4">
          <w:t xml:space="preserve">, who will have ten (10) days from the date of service to submit written responses to </w:t>
        </w:r>
      </w:ins>
      <w:ins w:id="52" w:author="Marvin, H. Bruce (ATG)" w:date="2021-07-27T11:32:00Z">
        <w:r w:rsidR="004E09C4">
          <w:rPr>
            <w:i/>
          </w:rPr>
          <w:t>[</w:t>
        </w:r>
      </w:ins>
      <w:ins w:id="53" w:author="Marvin, H. Bruce (ATG)" w:date="2021-07-27T11:31:00Z">
        <w:r w:rsidR="004E09C4" w:rsidRPr="00D47E0B">
          <w:rPr>
            <w:i/>
          </w:rPr>
          <w:t>the appeal officer</w:t>
        </w:r>
      </w:ins>
      <w:ins w:id="54" w:author="Marvin, H. Bruce (ATG)" w:date="2021-07-27T11:32:00Z">
        <w:r w:rsidR="004E09C4" w:rsidRPr="00D47E0B">
          <w:rPr>
            <w:i/>
          </w:rPr>
          <w:t>]</w:t>
        </w:r>
        <w:r w:rsidR="008650BF">
          <w:t xml:space="preserve"> addressing issues raised in the appeal.</w:t>
        </w:r>
        <w:r w:rsidR="004E09C4">
          <w:t xml:space="preserve">  Failure to file a timely </w:t>
        </w:r>
        <w:r w:rsidR="004E09C4">
          <w:lastRenderedPageBreak/>
          <w:t xml:space="preserve">response constitutes a waiver of the right to participate in the appeal.  Upon receipt of written responses, </w:t>
        </w:r>
      </w:ins>
      <w:ins w:id="55" w:author="Marvin, H. Bruce (ATG)" w:date="2021-07-27T11:33:00Z">
        <w:r w:rsidR="004E09C4">
          <w:rPr>
            <w:i/>
          </w:rPr>
          <w:t>[the appeal officer]</w:t>
        </w:r>
      </w:ins>
      <w:ins w:id="56" w:author="Marvin, H. Bruce (ATG)" w:date="2021-07-27T11:34:00Z">
        <w:r w:rsidR="004E09C4">
          <w:t xml:space="preserve"> shall serve copies of the responses to the </w:t>
        </w:r>
      </w:ins>
      <w:ins w:id="57" w:author="Marvin, H. Bruce (ATG)" w:date="2021-07-27T14:36:00Z">
        <w:r w:rsidR="00D47E0B">
          <w:t>appealing</w:t>
        </w:r>
      </w:ins>
      <w:ins w:id="58" w:author="Marvin, H. Bruce (ATG)" w:date="2021-07-27T11:34:00Z">
        <w:r w:rsidR="00D47E0B">
          <w:t xml:space="preserve"> party</w:t>
        </w:r>
        <w:r w:rsidR="004E09C4">
          <w:t xml:space="preserve">. </w:t>
        </w:r>
      </w:ins>
    </w:p>
    <w:p w14:paraId="20CBEC70" w14:textId="77777777" w:rsidR="004E09C4" w:rsidRPr="008B57DD" w:rsidRDefault="004E09C4" w:rsidP="00D47E0B">
      <w:pPr>
        <w:rPr>
          <w:ins w:id="59" w:author="Marvin, H. Bruce (ATG)" w:date="2021-07-27T11:21:00Z"/>
        </w:rPr>
      </w:pPr>
      <w:ins w:id="60" w:author="Marvin, H. Bruce (ATG)" w:date="2021-07-27T11:34:00Z">
        <w:r>
          <w:t xml:space="preserve">C. </w:t>
        </w:r>
      </w:ins>
      <w:ins w:id="61" w:author="Marvin, H. Bruce (ATG)" w:date="2021-07-27T14:38:00Z">
        <w:r w:rsidR="00D47E0B">
          <w:t xml:space="preserve"> </w:t>
        </w:r>
      </w:ins>
      <w:ins w:id="62" w:author="Marvin, H. Bruce (ATG)" w:date="2021-07-27T14:44:00Z">
        <w:r w:rsidR="008B57DD">
          <w:t xml:space="preserve">The appealing party shall have </w:t>
        </w:r>
      </w:ins>
      <w:ins w:id="63" w:author="Marvin, H. Bruce (ATG)" w:date="2021-07-27T11:34:00Z">
        <w:r>
          <w:t>five (5) days</w:t>
        </w:r>
      </w:ins>
      <w:ins w:id="64" w:author="Marvin, H. Bruce (ATG)" w:date="2021-07-27T14:45:00Z">
        <w:r w:rsidR="008B57DD">
          <w:t xml:space="preserve"> from the date of service to</w:t>
        </w:r>
      </w:ins>
      <w:ins w:id="65" w:author="Marvin, H. Bruce (ATG)" w:date="2021-07-27T11:34:00Z">
        <w:r>
          <w:t xml:space="preserve"> submit a </w:t>
        </w:r>
      </w:ins>
      <w:ins w:id="66" w:author="Marvin, H. Bruce (ATG)" w:date="2021-07-27T11:35:00Z">
        <w:r>
          <w:t xml:space="preserve">written </w:t>
        </w:r>
      </w:ins>
      <w:ins w:id="67" w:author="Marvin, H. Bruce (ATG)" w:date="2021-07-27T11:34:00Z">
        <w:r>
          <w:t xml:space="preserve">reply </w:t>
        </w:r>
      </w:ins>
      <w:ins w:id="68" w:author="Marvin, H. Bruce (ATG)" w:date="2021-07-27T11:45:00Z">
        <w:r w:rsidR="008650BF">
          <w:t xml:space="preserve">addressing issues raised in the responses </w:t>
        </w:r>
      </w:ins>
      <w:ins w:id="69" w:author="Marvin, H. Bruce (ATG)" w:date="2021-07-27T11:35:00Z">
        <w:r>
          <w:t xml:space="preserve">to the </w:t>
        </w:r>
        <w:r>
          <w:rPr>
            <w:i/>
          </w:rPr>
          <w:t>[appeal officer].</w:t>
        </w:r>
      </w:ins>
      <w:ins w:id="70" w:author="Marvin, H. Bruce (ATG)" w:date="2021-07-27T14:45:00Z">
        <w:r w:rsidR="008B57DD">
          <w:rPr>
            <w:i/>
          </w:rPr>
          <w:t xml:space="preserve"> </w:t>
        </w:r>
      </w:ins>
    </w:p>
    <w:p w14:paraId="4A3A36F7" w14:textId="77777777" w:rsidR="009B3925" w:rsidRPr="00494509" w:rsidRDefault="00D47E0B" w:rsidP="00D47E0B">
      <w:pPr>
        <w:pStyle w:val="Heading2"/>
      </w:pPr>
      <w:ins w:id="71" w:author="Marvin, H. Bruce (ATG)" w:date="2021-07-27T14:38:00Z">
        <w:r w:rsidRPr="00D47E0B">
          <w:t>D.</w:t>
        </w:r>
        <w:r>
          <w:t xml:space="preserve">  </w:t>
        </w:r>
      </w:ins>
      <w:ins w:id="72" w:author="Marvin, H. Bruce (ATG)" w:date="2021-07-27T11:36:00Z">
        <w:r w:rsidR="004E09C4">
          <w:rPr>
            <w:i/>
          </w:rPr>
          <w:t>[The appeal officer]</w:t>
        </w:r>
        <w:r w:rsidR="004E09C4">
          <w:t xml:space="preserve">, based on their review of the </w:t>
        </w:r>
      </w:ins>
      <w:ins w:id="73" w:author="Marvin, H. Bruce (ATG)" w:date="2021-07-27T14:45:00Z">
        <w:r w:rsidR="008B57DD">
          <w:t xml:space="preserve">parties’ submissions and the </w:t>
        </w:r>
      </w:ins>
      <w:ins w:id="74" w:author="Marvin, H. Bruce (ATG)" w:date="2021-07-27T11:36:00Z">
        <w:r w:rsidR="004E09C4">
          <w:t>hearing or investigative record</w:t>
        </w:r>
      </w:ins>
      <w:ins w:id="75" w:author="Marvin, H. Bruce (ATG)" w:date="2021-07-27T11:37:00Z">
        <w:r w:rsidR="004E09C4">
          <w:t>, will</w:t>
        </w:r>
      </w:ins>
      <w:ins w:id="76" w:author="Marvin, H. Bruce (ATG)" w:date="2021-07-27T11:36:00Z">
        <w:r w:rsidR="004E09C4">
          <w:rPr>
            <w:i/>
          </w:rPr>
          <w:t xml:space="preserve"> </w:t>
        </w:r>
      </w:ins>
      <w:del w:id="77" w:author="Marvin, H. Bruce (ATG)" w:date="2021-07-27T11:36:00Z">
        <w:r w:rsidR="009B3925" w:rsidRPr="007F2ACF" w:rsidDel="004E09C4">
          <w:delText>The President or the</w:delText>
        </w:r>
        <w:r w:rsidR="009B0D05" w:rsidRPr="007F2ACF" w:rsidDel="004E09C4">
          <w:delText xml:space="preserve"> President’s</w:delText>
        </w:r>
        <w:r w:rsidR="009B3925" w:rsidRPr="007F2ACF" w:rsidDel="004E09C4">
          <w:delText xml:space="preserve"> delegate</w:delText>
        </w:r>
      </w:del>
      <w:r w:rsidR="009B3925" w:rsidRPr="007F2ACF">
        <w:t xml:space="preserve"> </w:t>
      </w:r>
      <w:del w:id="78" w:author="Marvin, H. Bruce (ATG)" w:date="2021-07-27T11:36:00Z">
        <w:r w:rsidR="009B3925" w:rsidRPr="007F2ACF" w:rsidDel="004E09C4">
          <w:delText xml:space="preserve">will </w:delText>
        </w:r>
      </w:del>
      <w:r w:rsidR="009B3925" w:rsidRPr="007F2ACF">
        <w:t>determine whether the grounds for appeal have merit, provide the rationale for this conclusion, and state whether</w:t>
      </w:r>
      <w:ins w:id="79" w:author="Marvin, H. Bruce (ATG)" w:date="2021-07-27T11:38:00Z">
        <w:r w:rsidR="004E09C4">
          <w:t xml:space="preserve"> a</w:t>
        </w:r>
      </w:ins>
      <w:del w:id="80" w:author="Marvin, H. Bruce (ATG)" w:date="2021-07-27T11:38:00Z">
        <w:r w:rsidR="009B3925" w:rsidRPr="007F2ACF" w:rsidDel="004E09C4">
          <w:delText xml:space="preserve"> </w:delText>
        </w:r>
      </w:del>
      <w:ins w:id="81" w:author="Marvin, H. Bruce (ATG)" w:date="2021-07-27T11:37:00Z">
        <w:r w:rsidR="004E09C4">
          <w:t xml:space="preserve"> dismissal if affirmed or denied, or if </w:t>
        </w:r>
      </w:ins>
      <w:r w:rsidR="009B3925" w:rsidRPr="007F2ACF">
        <w:t>the disciplinary sanctions and conditions imposed in the Initial Order are affirmed, vacated, or amended, and, if amended, set forth the new disciplinary sanctions and conditions.</w:t>
      </w:r>
      <w:r w:rsidR="000623E0" w:rsidRPr="007F2ACF">
        <w:t xml:space="preserve"> </w:t>
      </w:r>
    </w:p>
    <w:p w14:paraId="365B7700" w14:textId="77777777" w:rsidR="0027077C" w:rsidRPr="00494509" w:rsidRDefault="000D5072" w:rsidP="0084582C">
      <w:pPr>
        <w:pStyle w:val="Heading2"/>
      </w:pPr>
      <w:ins w:id="82" w:author="Marvin, H. Bruce (ATG)" w:date="2021-07-27T11:39:00Z">
        <w:r>
          <w:t xml:space="preserve">E.  </w:t>
        </w:r>
      </w:ins>
      <w:r w:rsidR="0027077C" w:rsidRPr="00494509">
        <w:t xml:space="preserve">The </w:t>
      </w:r>
      <w:del w:id="83" w:author="Marvin, H. Bruce (ATG)" w:date="2021-08-02T10:14:00Z">
        <w:r w:rsidR="009B3925" w:rsidRPr="00494509" w:rsidDel="000138C3">
          <w:delText>President’s Office</w:delText>
        </w:r>
      </w:del>
      <w:ins w:id="84" w:author="Marvin, H. Bruce (ATG)" w:date="2021-08-02T10:14:00Z">
        <w:r w:rsidR="000138C3">
          <w:t>[</w:t>
        </w:r>
        <w:r w:rsidR="000138C3">
          <w:rPr>
            <w:i/>
          </w:rPr>
          <w:t>appeal officer]</w:t>
        </w:r>
      </w:ins>
      <w:r w:rsidR="009B3925" w:rsidRPr="00494509">
        <w:t xml:space="preserve"> shall serve the Final Decision on the parties simultaneously.</w:t>
      </w:r>
      <w:r w:rsidR="000623E0" w:rsidRPr="00494509">
        <w:t xml:space="preserve"> </w:t>
      </w:r>
    </w:p>
    <w:p w14:paraId="6DF10999" w14:textId="77777777" w:rsidR="00D3334B" w:rsidRPr="007F2ACF" w:rsidRDefault="000D5072" w:rsidP="0084582C">
      <w:pPr>
        <w:pStyle w:val="Heading2"/>
      </w:pPr>
      <w:ins w:id="85" w:author="Marvin, H. Bruce (ATG)" w:date="2021-07-27T11:39:00Z">
        <w:r>
          <w:t xml:space="preserve">F.  </w:t>
        </w:r>
      </w:ins>
      <w:r w:rsidR="00DE1B27" w:rsidRPr="0084582C">
        <w:t>All decisions reached through this process are final</w:t>
      </w:r>
      <w:ins w:id="86" w:author="Marvin, H. Bruce (ATG)" w:date="2021-07-27T11:38:00Z">
        <w:r>
          <w:t xml:space="preserve"> and </w:t>
        </w:r>
      </w:ins>
      <w:ins w:id="87" w:author="Marvin, H. Bruce (ATG)" w:date="2021-07-27T11:40:00Z">
        <w:r>
          <w:t xml:space="preserve">may be </w:t>
        </w:r>
      </w:ins>
      <w:ins w:id="88" w:author="Marvin, H. Bruce (ATG)" w:date="2021-07-27T14:48:00Z">
        <w:r w:rsidR="008B57DD">
          <w:t xml:space="preserve">judicially appealed pursuant to applicable provisions of </w:t>
        </w:r>
      </w:ins>
      <w:ins w:id="89" w:author="Marvin, H. Bruce (ATG)" w:date="2021-07-27T14:49:00Z">
        <w:r w:rsidR="008B57DD">
          <w:t>RCW 34.05, including, but not limited to, the timelines set forth in RCW 34.05.</w:t>
        </w:r>
        <w:r w:rsidR="00764272">
          <w:t>542</w:t>
        </w:r>
      </w:ins>
      <w:r w:rsidR="00DE1B27" w:rsidRPr="0084582C">
        <w:t>.</w:t>
      </w:r>
      <w:r w:rsidR="000623E0" w:rsidRPr="0084582C">
        <w:t xml:space="preserve"> </w:t>
      </w:r>
      <w:r w:rsidR="00DE1B27" w:rsidRPr="0084582C">
        <w:t>No</w:t>
      </w:r>
      <w:r w:rsidR="00D3334B" w:rsidRPr="0084582C">
        <w:t xml:space="preserve"> decisions or recommendations </w:t>
      </w:r>
      <w:r w:rsidR="00DE1B27" w:rsidRPr="0084582C">
        <w:t>arising from this</w:t>
      </w:r>
      <w:r w:rsidR="00D3334B" w:rsidRPr="0084582C">
        <w:t xml:space="preserve"> disciplinary procedure </w:t>
      </w:r>
      <w:r w:rsidR="00533F46" w:rsidRPr="0084582C">
        <w:t>will</w:t>
      </w:r>
      <w:r w:rsidR="00DE1B27" w:rsidRPr="0084582C">
        <w:t xml:space="preserve"> be subject </w:t>
      </w:r>
      <w:r w:rsidR="00533F46" w:rsidRPr="0084582C">
        <w:t xml:space="preserve">to </w:t>
      </w:r>
      <w:r w:rsidR="00DE1B27" w:rsidRPr="0084582C">
        <w:t>grievance pursuant to any Collective Bargaining Agreement.</w:t>
      </w:r>
    </w:p>
    <w:sectPr w:rsidR="00D3334B" w:rsidRPr="007F2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A1F6" w14:textId="77777777" w:rsidR="009B3925" w:rsidRDefault="009B3925" w:rsidP="0084582C">
      <w:r>
        <w:separator/>
      </w:r>
    </w:p>
  </w:endnote>
  <w:endnote w:type="continuationSeparator" w:id="0">
    <w:p w14:paraId="63DEC519" w14:textId="77777777" w:rsidR="009B3925" w:rsidRDefault="009B3925" w:rsidP="008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AF05" w14:textId="77777777" w:rsidR="009B6E5B" w:rsidRDefault="009B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1039" w14:textId="77777777" w:rsidR="002603DC" w:rsidRDefault="002603DC" w:rsidP="00E11076">
    <w:pPr>
      <w:pStyle w:val="Footer"/>
      <w:jc w:val="center"/>
      <w:rPr>
        <w:b/>
        <w:i/>
        <w:sz w:val="20"/>
        <w:szCs w:val="20"/>
      </w:rPr>
    </w:pPr>
  </w:p>
  <w:p w14:paraId="1CF21B73" w14:textId="77777777" w:rsidR="00250E8B" w:rsidRDefault="00250E8B" w:rsidP="00E11076">
    <w:pPr>
      <w:pStyle w:val="Footer"/>
      <w:jc w:val="center"/>
      <w:rPr>
        <w:i/>
        <w:sz w:val="20"/>
        <w:szCs w:val="20"/>
      </w:rPr>
    </w:pPr>
    <w:r w:rsidRPr="00E11076">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r w:rsidRPr="00BD324E">
      <w:rPr>
        <w:i/>
        <w:sz w:val="20"/>
        <w:szCs w:val="20"/>
      </w:rPr>
      <w:t>.</w:t>
    </w:r>
  </w:p>
  <w:p w14:paraId="0F13BBDC" w14:textId="15B6FB24" w:rsidR="00250E8B" w:rsidRPr="00250E8B" w:rsidRDefault="00250E8B" w:rsidP="00494509">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9C4B83" w:rsidRPr="009C4B83">
      <w:rPr>
        <w:b/>
        <w:bCs/>
        <w:noProof/>
      </w:rPr>
      <w:t>2</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973D" w14:textId="77777777" w:rsidR="009B6E5B" w:rsidRDefault="009B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A1E1" w14:textId="77777777" w:rsidR="009B3925" w:rsidRDefault="009B3925" w:rsidP="00B61260">
      <w:r>
        <w:separator/>
      </w:r>
    </w:p>
  </w:footnote>
  <w:footnote w:type="continuationSeparator" w:id="0">
    <w:p w14:paraId="52D72A13" w14:textId="77777777" w:rsidR="009B3925" w:rsidRDefault="009B3925" w:rsidP="0084582C">
      <w:r>
        <w:continuationSeparator/>
      </w:r>
    </w:p>
  </w:footnote>
  <w:footnote w:id="1">
    <w:p w14:paraId="003BB463" w14:textId="77777777" w:rsidR="006160B2" w:rsidRPr="00876FAD" w:rsidRDefault="006160B2" w:rsidP="007F2ACF">
      <w:pPr>
        <w:pStyle w:val="FootnoteText"/>
        <w:spacing w:after="120"/>
        <w:ind w:firstLine="720"/>
      </w:pPr>
      <w:r>
        <w:rPr>
          <w:rStyle w:val="FootnoteReference"/>
        </w:rPr>
        <w:footnoteRef/>
      </w:r>
      <w:r>
        <w:t xml:space="preserve"> </w:t>
      </w:r>
      <w:r w:rsidR="00815AD2">
        <w:t xml:space="preserve"> </w:t>
      </w:r>
      <w:r w:rsidR="00876FAD">
        <w:t>Most of the CTCs</w:t>
      </w:r>
      <w:r w:rsidR="008074CE">
        <w:t>, regional universities, and TESC</w:t>
      </w:r>
      <w:r w:rsidR="00876FAD">
        <w:t xml:space="preserve"> have adopted model administrative hearing procedures in their title of the Washington Administrative Code.</w:t>
      </w:r>
      <w:r w:rsidR="008D5E70">
        <w:t xml:space="preserve"> </w:t>
      </w:r>
      <w:r w:rsidR="00876FAD">
        <w:rPr>
          <w:i/>
        </w:rPr>
        <w:t xml:space="preserve">See, e.g., </w:t>
      </w:r>
      <w:r w:rsidR="00876FAD">
        <w:t>WAC 132E-108 (Everett Community College) and WAC 495E-108 (Renton Technical College)</w:t>
      </w:r>
      <w:r w:rsidR="008074CE">
        <w:t>; WAC 174-108 (TESC)</w:t>
      </w:r>
      <w:r w:rsidR="00876FAD">
        <w:t>.</w:t>
      </w:r>
      <w:r w:rsidR="008D5E70">
        <w:t xml:space="preserve"> </w:t>
      </w:r>
      <w:r w:rsidR="00876FAD">
        <w:t xml:space="preserve">The following Colleges have </w:t>
      </w:r>
      <w:r w:rsidR="00876FAD" w:rsidRPr="007F2ACF">
        <w:rPr>
          <w:i/>
        </w:rPr>
        <w:t xml:space="preserve">not </w:t>
      </w:r>
      <w:r w:rsidR="00876FAD">
        <w:t>adopted these procedures:</w:t>
      </w:r>
      <w:r w:rsidR="008D5E70">
        <w:t xml:space="preserve"> </w:t>
      </w:r>
      <w:r w:rsidR="00876FAD">
        <w:t xml:space="preserve">Olympic College, Pierce College, Yakima College, Tacoma Community College, and South Puget Sound </w:t>
      </w:r>
      <w:r w:rsidR="008B760D">
        <w:t>Community College.</w:t>
      </w:r>
      <w:r w:rsidR="008D5E70">
        <w:t xml:space="preserve"> </w:t>
      </w:r>
      <w:r w:rsidR="008B760D">
        <w:t>State law does not require employment policies and procedures to be su</w:t>
      </w:r>
      <w:r w:rsidR="00751321">
        <w:t xml:space="preserve">bmitted to formal rulemaking. </w:t>
      </w:r>
      <w:r w:rsidR="002604A8">
        <w:rPr>
          <w:i/>
        </w:rPr>
        <w:t xml:space="preserve">See </w:t>
      </w:r>
      <w:r w:rsidR="002604A8">
        <w:t>RCW 34.05.010 (excluding “rules of institutions of higher education” governing “employment relations</w:t>
      </w:r>
      <w:r w:rsidR="00C03376">
        <w:t>hips” from the definition of “Rule” for purposes of Washington’s Administrative Procedure Act (the APA).</w:t>
      </w:r>
      <w:r w:rsidR="008D5E70">
        <w:t xml:space="preserve"> </w:t>
      </w:r>
      <w:r w:rsidR="00751321">
        <w:t xml:space="preserve">Therefore, </w:t>
      </w:r>
      <w:r w:rsidR="009A3FC5">
        <w:t xml:space="preserve">institutions </w:t>
      </w:r>
      <w:r w:rsidR="00751321">
        <w:t>that have not</w:t>
      </w:r>
      <w:r w:rsidR="008C1497">
        <w:t xml:space="preserve"> adopted formal WACs may add </w:t>
      </w:r>
      <w:r w:rsidR="00751321">
        <w:t>language</w:t>
      </w:r>
      <w:r w:rsidR="008074CE">
        <w:t xml:space="preserve"> </w:t>
      </w:r>
      <w:r w:rsidR="003B3511">
        <w:t>imposing</w:t>
      </w:r>
      <w:r w:rsidR="00751321">
        <w:t xml:space="preserve"> the Model Administrative Hearing Procedures found at WAC 10-08</w:t>
      </w:r>
      <w:r w:rsidR="002604A8">
        <w:t xml:space="preserve"> </w:t>
      </w:r>
      <w:r w:rsidR="008C1497">
        <w:t>to this disciplinary procedure</w:t>
      </w:r>
      <w:r w:rsidR="003B3511">
        <w:t xml:space="preserve"> </w:t>
      </w:r>
      <w:r w:rsidR="002604A8">
        <w:t>without</w:t>
      </w:r>
      <w:r w:rsidR="003B3511">
        <w:t xml:space="preserve"> undergoing formal</w:t>
      </w:r>
      <w:r w:rsidR="002604A8">
        <w:t xml:space="preserve"> rulemaking under the APA.</w:t>
      </w:r>
    </w:p>
  </w:footnote>
  <w:footnote w:id="2">
    <w:p w14:paraId="0D83F3F6" w14:textId="77777777" w:rsidR="008C1497" w:rsidRDefault="008C1497" w:rsidP="007F2ACF">
      <w:pPr>
        <w:pStyle w:val="FootnoteText"/>
        <w:spacing w:after="120"/>
        <w:ind w:firstLine="720"/>
      </w:pPr>
      <w:r>
        <w:rPr>
          <w:rStyle w:val="FootnoteReference"/>
        </w:rPr>
        <w:footnoteRef/>
      </w:r>
      <w:r>
        <w:t xml:space="preserve"> </w:t>
      </w:r>
      <w:r w:rsidR="00815AD2">
        <w:t xml:space="preserve"> </w:t>
      </w:r>
      <w:r>
        <w:t>Although this new disciplinary procedure is mandated by federal law, institutions will need to provide notice to their unions and an opportunity to bargain the impacts if the new procedure conflicts with CBA provisions.</w:t>
      </w:r>
    </w:p>
  </w:footnote>
  <w:footnote w:id="3">
    <w:p w14:paraId="1A32EE7A" w14:textId="77777777" w:rsidR="00494509" w:rsidRDefault="00494509" w:rsidP="00494509">
      <w:pPr>
        <w:pStyle w:val="FootnoteText"/>
        <w:spacing w:after="120"/>
        <w:ind w:firstLine="720"/>
      </w:pPr>
      <w:r>
        <w:rPr>
          <w:rStyle w:val="FootnoteReference"/>
        </w:rPr>
        <w:footnoteRef/>
      </w:r>
      <w:r>
        <w:t xml:space="preserve">  This exception is written to ensure compliance with state law governing tenure dismissal proceedings at CTCs, which require that a Tenure Dismissal Committee conduct a hearing and make a recommendation to the appointing authority (usually the Board of Trustees) about whether dismissal is warranted. The regional universities and TESC are not subject to similar legislative restrictions on tenure dismissal. </w:t>
      </w:r>
    </w:p>
  </w:footnote>
  <w:footnote w:id="4">
    <w:p w14:paraId="2EF37274" w14:textId="77777777" w:rsidR="008C1497" w:rsidRDefault="008C1497" w:rsidP="007F2ACF">
      <w:pPr>
        <w:pStyle w:val="FootnoteText"/>
        <w:spacing w:after="120"/>
        <w:ind w:firstLine="720"/>
      </w:pPr>
      <w:r>
        <w:rPr>
          <w:rStyle w:val="FootnoteReference"/>
        </w:rPr>
        <w:footnoteRef/>
      </w:r>
      <w:r w:rsidR="00CF0ABE">
        <w:t xml:space="preserve"> </w:t>
      </w:r>
      <w:r w:rsidR="00815AD2">
        <w:t xml:space="preserve"> </w:t>
      </w:r>
      <w:r w:rsidR="00CF0ABE" w:rsidRPr="008D5E70">
        <w:rPr>
          <w:i/>
        </w:rPr>
        <w:t>See</w:t>
      </w:r>
      <w:r w:rsidR="00CF0ABE">
        <w:t xml:space="preserve"> </w:t>
      </w:r>
      <w:r w:rsidR="008D5E70">
        <w:t>n.</w:t>
      </w:r>
      <w:r>
        <w:t>2.</w:t>
      </w:r>
    </w:p>
  </w:footnote>
  <w:footnote w:id="5">
    <w:p w14:paraId="4C7A97A6" w14:textId="77777777" w:rsidR="002E3912" w:rsidRDefault="002E3912" w:rsidP="0084582C">
      <w:pPr>
        <w:pStyle w:val="FootnoteText"/>
        <w:spacing w:after="120"/>
        <w:ind w:firstLine="720"/>
      </w:pPr>
      <w:r>
        <w:rPr>
          <w:rStyle w:val="FootnoteReference"/>
        </w:rPr>
        <w:footnoteRef/>
      </w:r>
      <w:r w:rsidR="00815AD2">
        <w:t xml:space="preserve"> </w:t>
      </w:r>
      <w:r w:rsidR="007A713C">
        <w:t xml:space="preserve"> Institutions</w:t>
      </w:r>
      <w:r>
        <w:t xml:space="preserve"> will need to make a decision about who is </w:t>
      </w:r>
      <w:r w:rsidR="004E77D6">
        <w:t>responsible for hearing these</w:t>
      </w:r>
      <w:r>
        <w:t xml:space="preserve"> cases and </w:t>
      </w:r>
      <w:r w:rsidR="004E77D6">
        <w:t>issuing</w:t>
      </w:r>
      <w:r>
        <w:t xml:space="preserve"> the disciplinary decision.</w:t>
      </w:r>
      <w:r w:rsidR="008D5E70">
        <w:t xml:space="preserve"> </w:t>
      </w:r>
      <w:r>
        <w:t>It could</w:t>
      </w:r>
      <w:r w:rsidR="004E77D6">
        <w:t xml:space="preserve"> be an outside hearing officer hired by the</w:t>
      </w:r>
      <w:r w:rsidR="007A713C">
        <w:t xml:space="preserve"> institution</w:t>
      </w:r>
      <w:r w:rsidR="004E77D6">
        <w:t xml:space="preserve"> or loaned from another institution, a single employee or panel of employees, or a combination of these individuals.</w:t>
      </w:r>
      <w:r w:rsidR="008D5E70">
        <w:t xml:space="preserve"> </w:t>
      </w:r>
      <w:r w:rsidR="004E77D6">
        <w:t xml:space="preserve">If the </w:t>
      </w:r>
      <w:r w:rsidR="007A713C">
        <w:t>institution</w:t>
      </w:r>
      <w:r w:rsidR="004E77D6">
        <w:t xml:space="preserve"> decides to go with an employee or panel of employees, it </w:t>
      </w:r>
      <w:r w:rsidR="003A7763">
        <w:t>should consider designating</w:t>
      </w:r>
      <w:r w:rsidR="004E77D6">
        <w:t xml:space="preserve"> </w:t>
      </w:r>
      <w:r w:rsidR="003A7763">
        <w:t>the C</w:t>
      </w:r>
      <w:r w:rsidR="004E77D6">
        <w:t xml:space="preserve">hair for the Student Conduct Committee </w:t>
      </w:r>
      <w:r w:rsidR="003A7763">
        <w:t xml:space="preserve">to participate, as </w:t>
      </w:r>
      <w:r w:rsidR="004E77D6">
        <w:t>t</w:t>
      </w:r>
      <w:r w:rsidR="003A7763">
        <w:t>he Title IX training they receive as Chair of the Student Conduct Committee will be applicable here as well.</w:t>
      </w:r>
      <w:r w:rsidR="008D5E70">
        <w:t xml:space="preserve"> </w:t>
      </w:r>
    </w:p>
  </w:footnote>
  <w:footnote w:id="6">
    <w:p w14:paraId="1618A09C" w14:textId="77777777" w:rsidR="003A7763" w:rsidRDefault="003A7763" w:rsidP="0084582C">
      <w:pPr>
        <w:pStyle w:val="FootnoteText"/>
        <w:spacing w:after="120"/>
        <w:ind w:firstLine="720"/>
      </w:pPr>
      <w:r>
        <w:rPr>
          <w:rStyle w:val="FootnoteReference"/>
        </w:rPr>
        <w:footnoteRef/>
      </w:r>
      <w:r>
        <w:t xml:space="preserve"> </w:t>
      </w:r>
      <w:r w:rsidR="00815AD2">
        <w:t xml:space="preserve"> </w:t>
      </w:r>
      <w:r>
        <w:t xml:space="preserve">The “employee disciplinary officer” in </w:t>
      </w:r>
      <w:r w:rsidR="00CB3925">
        <w:t xml:space="preserve">employee disciplinary </w:t>
      </w:r>
      <w:r>
        <w:t xml:space="preserve">proceedings serves the same role as the student conduct officer in student </w:t>
      </w:r>
      <w:r w:rsidR="00CB3925">
        <w:t>disciplinary</w:t>
      </w:r>
      <w:r>
        <w:t xml:space="preserve"> proceedings.</w:t>
      </w:r>
      <w:r w:rsidR="008D5E70">
        <w:t xml:space="preserve"> </w:t>
      </w:r>
      <w:r w:rsidR="00CB3925">
        <w:t>The employee disciplinary officer is</w:t>
      </w:r>
      <w:r>
        <w:t xml:space="preserve"> responsible for reviewing the investigation report to determine whether </w:t>
      </w:r>
      <w:r w:rsidR="00CB3925">
        <w:t>it contains sufficient factual findings, which</w:t>
      </w:r>
      <w:r w:rsidR="00120A26">
        <w:t>,</w:t>
      </w:r>
      <w:r w:rsidR="00CB3925">
        <w:t xml:space="preserve"> if proven to be true, would be sufficient to find that</w:t>
      </w:r>
      <w:r w:rsidR="00120A26">
        <w:t xml:space="preserve"> the</w:t>
      </w:r>
      <w:r w:rsidR="00CB3925">
        <w:t xml:space="preserve"> Respondent engaged in sexual harassm</w:t>
      </w:r>
      <w:r w:rsidR="007A713C">
        <w:t>ent that is prohibited under this</w:t>
      </w:r>
      <w:r w:rsidR="00CB3925">
        <w:t xml:space="preserve"> supplemental Title IX rule.</w:t>
      </w:r>
      <w:r w:rsidR="008D5E70">
        <w:t xml:space="preserve"> </w:t>
      </w:r>
      <w:r w:rsidR="00CB3925">
        <w:t xml:space="preserve">They are also responsible for presenting the </w:t>
      </w:r>
      <w:r w:rsidR="007A713C">
        <w:t>Institution’s case at</w:t>
      </w:r>
      <w:r w:rsidR="00CB3925">
        <w:t xml:space="preserve"> the hearing.</w:t>
      </w:r>
    </w:p>
  </w:footnote>
  <w:footnote w:id="7">
    <w:p w14:paraId="49D64A53" w14:textId="77777777" w:rsidR="00CF0ABE" w:rsidRDefault="00CF0ABE" w:rsidP="0084582C">
      <w:pPr>
        <w:pStyle w:val="FootnoteText"/>
        <w:spacing w:after="120"/>
        <w:ind w:firstLine="720"/>
      </w:pPr>
      <w:r>
        <w:rPr>
          <w:rStyle w:val="FootnoteReference"/>
        </w:rPr>
        <w:footnoteRef/>
      </w:r>
      <w:r>
        <w:t xml:space="preserve"> </w:t>
      </w:r>
      <w:r w:rsidR="00815AD2">
        <w:t xml:space="preserve"> </w:t>
      </w:r>
      <w:r>
        <w:t>Represented employees have a right to mandatory union representation during disciplinary meetings and proceedings.</w:t>
      </w:r>
      <w:r w:rsidR="008D5E70">
        <w:t xml:space="preserve"> </w:t>
      </w:r>
    </w:p>
  </w:footnote>
  <w:footnote w:id="8">
    <w:p w14:paraId="3CEE4132" w14:textId="77777777" w:rsidR="00324B52" w:rsidRDefault="00324B52" w:rsidP="0084582C">
      <w:pPr>
        <w:pStyle w:val="FootnoteText"/>
        <w:spacing w:after="120"/>
        <w:ind w:firstLine="720"/>
      </w:pPr>
      <w:r>
        <w:rPr>
          <w:rStyle w:val="FootnoteReference"/>
        </w:rPr>
        <w:footnoteRef/>
      </w:r>
      <w:r w:rsidR="00815AD2">
        <w:t xml:space="preserve"> </w:t>
      </w:r>
      <w:r>
        <w:t xml:space="preserve"> </w:t>
      </w:r>
      <w:r w:rsidR="00200E75">
        <w:t>This provision is necessary because</w:t>
      </w:r>
      <w:r w:rsidR="009A7DE0">
        <w:t>,</w:t>
      </w:r>
      <w:r w:rsidR="00200E75">
        <w:t xml:space="preserve"> otherwise, </w:t>
      </w:r>
      <w:r>
        <w:t>WAC 10-08-110</w:t>
      </w:r>
      <w:r w:rsidR="00200E75">
        <w:t>(2)(c) prohibits the use of email to serve documents on a party, unless the receiving party has expressly assented to receiving service by this method.</w:t>
      </w:r>
    </w:p>
  </w:footnote>
  <w:footnote w:id="9">
    <w:p w14:paraId="1B47FC59" w14:textId="77777777" w:rsidR="005C4034" w:rsidRDefault="005C4034" w:rsidP="0084582C">
      <w:pPr>
        <w:pStyle w:val="FootnoteText"/>
        <w:spacing w:after="120"/>
        <w:ind w:firstLine="720"/>
      </w:pPr>
      <w:r>
        <w:rPr>
          <w:rStyle w:val="FootnoteReference"/>
        </w:rPr>
        <w:footnoteRef/>
      </w:r>
      <w:r>
        <w:t xml:space="preserve"> </w:t>
      </w:r>
      <w:r w:rsidR="00815AD2">
        <w:t xml:space="preserve"> </w:t>
      </w:r>
      <w:r>
        <w:t>This is a citation to the Office of Administrative Hearings</w:t>
      </w:r>
      <w:r w:rsidR="009A7DE0">
        <w:t>’</w:t>
      </w:r>
      <w:r>
        <w:t xml:space="preserve"> </w:t>
      </w:r>
      <w:hyperlink r:id="rId1" w:history="1">
        <w:r w:rsidRPr="0055547A">
          <w:rPr>
            <w:rStyle w:val="Hyperlink"/>
          </w:rPr>
          <w:t>Model Rules</w:t>
        </w:r>
      </w:hyperlink>
      <w:r>
        <w:t>.</w:t>
      </w:r>
      <w:r w:rsidR="008D5E70">
        <w:t xml:space="preserve"> </w:t>
      </w:r>
      <w:r w:rsidR="0055547A" w:rsidRPr="0055547A">
        <w:rPr>
          <w:b/>
        </w:rPr>
        <w:t xml:space="preserve">Institutions will want to </w:t>
      </w:r>
      <w:r w:rsidR="00CF0ABE">
        <w:rPr>
          <w:b/>
        </w:rPr>
        <w:t xml:space="preserve">carefully </w:t>
      </w:r>
      <w:r w:rsidR="0055547A" w:rsidRPr="0055547A">
        <w:rPr>
          <w:b/>
        </w:rPr>
        <w:t xml:space="preserve">review </w:t>
      </w:r>
      <w:r w:rsidR="00CF0ABE">
        <w:rPr>
          <w:b/>
        </w:rPr>
        <w:t>OAH’s</w:t>
      </w:r>
      <w:r w:rsidR="0055547A" w:rsidRPr="0055547A">
        <w:rPr>
          <w:b/>
        </w:rPr>
        <w:t xml:space="preserve"> model rules to understand the procedural requirements th</w:t>
      </w:r>
      <w:r w:rsidR="0084582C">
        <w:rPr>
          <w:b/>
        </w:rPr>
        <w:t xml:space="preserve">ey impose in </w:t>
      </w:r>
      <w:r w:rsidR="0055547A" w:rsidRPr="0055547A">
        <w:rPr>
          <w:b/>
        </w:rPr>
        <w:t xml:space="preserve">addition to </w:t>
      </w:r>
      <w:r w:rsidR="0084582C">
        <w:rPr>
          <w:b/>
        </w:rPr>
        <w:t>t</w:t>
      </w:r>
      <w:r w:rsidR="0084582C" w:rsidRPr="0055547A">
        <w:rPr>
          <w:b/>
        </w:rPr>
        <w:t xml:space="preserve">hose </w:t>
      </w:r>
      <w:r w:rsidR="0055547A" w:rsidRPr="0055547A">
        <w:rPr>
          <w:b/>
        </w:rPr>
        <w:t>set forth in this supplemental procedure.</w:t>
      </w:r>
    </w:p>
  </w:footnote>
  <w:footnote w:id="10">
    <w:p w14:paraId="33A8AC5D" w14:textId="77777777" w:rsidR="000047CD" w:rsidRDefault="000047CD" w:rsidP="0084582C">
      <w:pPr>
        <w:pStyle w:val="FootnoteText"/>
        <w:spacing w:after="120"/>
        <w:ind w:firstLine="720"/>
      </w:pPr>
      <w:r>
        <w:rPr>
          <w:rStyle w:val="FootnoteReference"/>
        </w:rPr>
        <w:footnoteRef/>
      </w:r>
      <w:r>
        <w:t xml:space="preserve"> </w:t>
      </w:r>
      <w:r w:rsidR="00815AD2">
        <w:t xml:space="preserve"> </w:t>
      </w:r>
      <w:r>
        <w:t>Insert citation to the Model Title IX Grievance Procedure requiring that Parties receive 10 days to review</w:t>
      </w:r>
      <w:r w:rsidR="009A7DE0">
        <w:t xml:space="preserve"> the </w:t>
      </w:r>
      <w:r>
        <w:t xml:space="preserve">Final Investigation Report before </w:t>
      </w:r>
      <w:r w:rsidR="009A7DE0">
        <w:t xml:space="preserve">a </w:t>
      </w:r>
      <w:r>
        <w:t>hearing can be set.</w:t>
      </w:r>
    </w:p>
  </w:footnote>
  <w:footnote w:id="11">
    <w:p w14:paraId="68E930F1" w14:textId="77777777" w:rsidR="009B3925" w:rsidRDefault="009B3925" w:rsidP="0084582C">
      <w:pPr>
        <w:pStyle w:val="FootnoteText"/>
        <w:spacing w:after="120"/>
        <w:ind w:firstLine="720"/>
      </w:pPr>
      <w:r>
        <w:rPr>
          <w:rStyle w:val="FootnoteReference"/>
        </w:rPr>
        <w:footnoteRef/>
      </w:r>
      <w:r>
        <w:t xml:space="preserve"> </w:t>
      </w:r>
      <w:r w:rsidR="00815AD2">
        <w:t xml:space="preserve"> </w:t>
      </w:r>
      <w:r>
        <w:t xml:space="preserve">This responsibility could also be assigned to the </w:t>
      </w:r>
      <w:r w:rsidR="00086FA4" w:rsidRPr="0084582C">
        <w:rPr>
          <w:i/>
        </w:rPr>
        <w:t>[decision maker]</w:t>
      </w:r>
      <w:r w:rsidR="00086FA4">
        <w:rPr>
          <w:b/>
        </w:rPr>
        <w:t xml:space="preserve"> </w:t>
      </w:r>
      <w:r w:rsidR="00086FA4">
        <w:t xml:space="preserve">or some other neutral </w:t>
      </w:r>
      <w:r w:rsidR="009A3FC5">
        <w:t xml:space="preserve">institution </w:t>
      </w:r>
      <w:r w:rsidR="00086FA4">
        <w:t>administrator.</w:t>
      </w:r>
      <w:r w:rsidR="008D5E70">
        <w:t xml:space="preserve"> </w:t>
      </w:r>
      <w:r w:rsidR="00086FA4">
        <w:t xml:space="preserve">The </w:t>
      </w:r>
      <w:r w:rsidR="009A3FC5">
        <w:t xml:space="preserve">institution </w:t>
      </w:r>
      <w:r w:rsidR="00086FA4">
        <w:t xml:space="preserve">will want to make </w:t>
      </w:r>
      <w:r w:rsidR="009A7DE0">
        <w:t xml:space="preserve">sure </w:t>
      </w:r>
      <w:r w:rsidR="00086FA4">
        <w:t>that who</w:t>
      </w:r>
      <w:r w:rsidR="009A7DE0">
        <w:t>m</w:t>
      </w:r>
      <w:r w:rsidR="00086FA4">
        <w:t>ever is selecting the advisor is free from actual or perceived bias or conflict of interest.</w:t>
      </w:r>
      <w:r w:rsidR="008D5E70">
        <w:t xml:space="preserve"> </w:t>
      </w:r>
    </w:p>
  </w:footnote>
  <w:footnote w:id="12">
    <w:p w14:paraId="5507807D" w14:textId="77777777" w:rsidR="000138C3" w:rsidRDefault="000138C3">
      <w:pPr>
        <w:pStyle w:val="FootnoteText"/>
      </w:pPr>
      <w:ins w:id="33" w:author="Marvin, H. Bruce (ATG)" w:date="2021-08-02T10:16:00Z">
        <w:r>
          <w:rPr>
            <w:rStyle w:val="FootnoteReference"/>
          </w:rPr>
          <w:footnoteRef/>
        </w:r>
        <w:r>
          <w:t xml:space="preserve"> The appeal officer should be either the president or someone who has been delegated by the president to serve in this position.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11F0" w14:textId="77777777" w:rsidR="009B6E5B" w:rsidRDefault="009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1FD8" w14:textId="41D7DB8B" w:rsidR="00250E8B" w:rsidRPr="009B6E5B" w:rsidRDefault="007F2ACF" w:rsidP="00250E8B">
    <w:pPr>
      <w:pStyle w:val="Header"/>
      <w:rPr>
        <w:b/>
        <w:i/>
        <w:sz w:val="18"/>
        <w:szCs w:val="18"/>
      </w:rPr>
    </w:pPr>
    <w:r>
      <w:rPr>
        <w:b/>
        <w:i/>
        <w:sz w:val="18"/>
        <w:szCs w:val="18"/>
      </w:rPr>
      <w:t>Revised</w:t>
    </w:r>
    <w:r w:rsidR="00250E8B" w:rsidRPr="00BD324E">
      <w:rPr>
        <w:b/>
        <w:i/>
        <w:sz w:val="18"/>
        <w:szCs w:val="18"/>
      </w:rPr>
      <w:t xml:space="preserve"> </w:t>
    </w:r>
    <w:r w:rsidR="009B6E5B">
      <w:rPr>
        <w:b/>
        <w:i/>
        <w:sz w:val="18"/>
        <w:szCs w:val="18"/>
      </w:rPr>
      <w:t xml:space="preserve">– August </w:t>
    </w:r>
    <w:r w:rsidR="009C4B83">
      <w:rPr>
        <w:b/>
        <w:i/>
        <w:sz w:val="18"/>
        <w:szCs w:val="18"/>
      </w:rPr>
      <w:t>16</w:t>
    </w:r>
    <w:r w:rsidR="009B6E5B">
      <w:rPr>
        <w:b/>
        <w:i/>
        <w:sz w:val="18"/>
        <w:szCs w:val="18"/>
      </w:rPr>
      <w:t>, 2</w:t>
    </w:r>
    <w:bookmarkStart w:id="90" w:name="_GoBack"/>
    <w:bookmarkEnd w:id="90"/>
    <w:r w:rsidR="009B6E5B">
      <w:rPr>
        <w:b/>
        <w:i/>
        <w:sz w:val="18"/>
        <w:szCs w:val="18"/>
      </w:rPr>
      <w:t>021</w:t>
    </w:r>
  </w:p>
  <w:p w14:paraId="64D477DC" w14:textId="77777777" w:rsidR="00250E8B" w:rsidRPr="00BD324E" w:rsidRDefault="00250E8B" w:rsidP="00250E8B">
    <w:pPr>
      <w:pStyle w:val="Header"/>
      <w:jc w:val="center"/>
      <w:rPr>
        <w:b/>
        <w:i/>
        <w:szCs w:val="24"/>
      </w:rPr>
    </w:pPr>
    <w:r w:rsidRPr="00BD324E">
      <w:rPr>
        <w:b/>
        <w:i/>
        <w:szCs w:val="24"/>
      </w:rPr>
      <w:t>Attorney Client Communications – Attorney Work Product</w:t>
    </w:r>
  </w:p>
  <w:p w14:paraId="46071D52" w14:textId="77777777" w:rsidR="00250E8B" w:rsidRDefault="00250E8B" w:rsidP="00250E8B">
    <w:pPr>
      <w:pStyle w:val="Header"/>
      <w:jc w:val="center"/>
      <w:rPr>
        <w:b/>
        <w:i/>
      </w:rPr>
    </w:pPr>
    <w:r w:rsidRPr="00BD324E">
      <w:rPr>
        <w:b/>
        <w:i/>
        <w:szCs w:val="24"/>
      </w:rPr>
      <w:t>Privileged and Confidential</w:t>
    </w:r>
  </w:p>
  <w:p w14:paraId="19FCA9EF" w14:textId="77777777" w:rsidR="009B3925" w:rsidRDefault="009B3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F6C6" w14:textId="77777777" w:rsidR="009B6E5B" w:rsidRDefault="009B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22D"/>
    <w:multiLevelType w:val="hybridMultilevel"/>
    <w:tmpl w:val="18D6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A6C"/>
    <w:multiLevelType w:val="hybridMultilevel"/>
    <w:tmpl w:val="BB26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EBB"/>
    <w:multiLevelType w:val="hybridMultilevel"/>
    <w:tmpl w:val="3CAE4CC2"/>
    <w:lvl w:ilvl="0" w:tplc="04090015">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F5129"/>
    <w:multiLevelType w:val="hybridMultilevel"/>
    <w:tmpl w:val="958CB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46986"/>
    <w:multiLevelType w:val="hybridMultilevel"/>
    <w:tmpl w:val="843C58CE"/>
    <w:lvl w:ilvl="0" w:tplc="2B7C9F7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057C"/>
    <w:multiLevelType w:val="hybridMultilevel"/>
    <w:tmpl w:val="12464F10"/>
    <w:lvl w:ilvl="0" w:tplc="07104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F19A8"/>
    <w:multiLevelType w:val="hybridMultilevel"/>
    <w:tmpl w:val="F85C8744"/>
    <w:lvl w:ilvl="0" w:tplc="7D801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8028A"/>
    <w:multiLevelType w:val="hybridMultilevel"/>
    <w:tmpl w:val="360E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0422A"/>
    <w:multiLevelType w:val="hybridMultilevel"/>
    <w:tmpl w:val="178E13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51EA"/>
    <w:multiLevelType w:val="hybridMultilevel"/>
    <w:tmpl w:val="9F7CB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9698E"/>
    <w:multiLevelType w:val="hybridMultilevel"/>
    <w:tmpl w:val="519A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172E3"/>
    <w:multiLevelType w:val="hybridMultilevel"/>
    <w:tmpl w:val="8D1CD7A0"/>
    <w:lvl w:ilvl="0" w:tplc="7E9CA55E">
      <w:start w:val="1"/>
      <w:numFmt w:val="upperLetter"/>
      <w:lvlText w:val="%1."/>
      <w:lvlJc w:val="left"/>
      <w:pPr>
        <w:ind w:left="720" w:hanging="360"/>
      </w:pPr>
    </w:lvl>
    <w:lvl w:ilvl="1" w:tplc="C996FA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F5ADF"/>
    <w:multiLevelType w:val="hybridMultilevel"/>
    <w:tmpl w:val="D17E5D7A"/>
    <w:lvl w:ilvl="0" w:tplc="8E56FC6A">
      <w:start w:val="1"/>
      <w:numFmt w:val="decimal"/>
      <w:pStyle w:val="Heading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EFE"/>
    <w:multiLevelType w:val="hybridMultilevel"/>
    <w:tmpl w:val="8C24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D1DA8"/>
    <w:multiLevelType w:val="hybridMultilevel"/>
    <w:tmpl w:val="4202AFE0"/>
    <w:lvl w:ilvl="0" w:tplc="AB4AA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823E5"/>
    <w:multiLevelType w:val="hybridMultilevel"/>
    <w:tmpl w:val="92D2FD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2"/>
  </w:num>
  <w:num w:numId="5">
    <w:abstractNumId w:val="12"/>
    <w:lvlOverride w:ilvl="0">
      <w:startOverride w:val="1"/>
    </w:lvlOverride>
  </w:num>
  <w:num w:numId="6">
    <w:abstractNumId w:val="12"/>
    <w:lvlOverride w:ilvl="0">
      <w:startOverride w:val="1"/>
    </w:lvlOverride>
  </w:num>
  <w:num w:numId="7">
    <w:abstractNumId w:val="2"/>
    <w:lvlOverride w:ilvl="0">
      <w:startOverride w:val="1"/>
    </w:lvlOverride>
  </w:num>
  <w:num w:numId="8">
    <w:abstractNumId w:val="12"/>
    <w:lvlOverride w:ilvl="0">
      <w:startOverride w:val="1"/>
    </w:lvlOverride>
  </w:num>
  <w:num w:numId="9">
    <w:abstractNumId w:val="2"/>
    <w:lvlOverride w:ilvl="0">
      <w:startOverride w:val="1"/>
    </w:lvlOverride>
  </w:num>
  <w:num w:numId="10">
    <w:abstractNumId w:val="5"/>
  </w:num>
  <w:num w:numId="11">
    <w:abstractNumId w:val="1"/>
  </w:num>
  <w:num w:numId="12">
    <w:abstractNumId w:val="2"/>
    <w:lvlOverride w:ilvl="0">
      <w:startOverride w:val="1"/>
    </w:lvlOverride>
  </w:num>
  <w:num w:numId="13">
    <w:abstractNumId w:val="10"/>
  </w:num>
  <w:num w:numId="14">
    <w:abstractNumId w:val="6"/>
  </w:num>
  <w:num w:numId="15">
    <w:abstractNumId w:val="2"/>
    <w:lvlOverride w:ilvl="0">
      <w:startOverride w:val="1"/>
    </w:lvlOverride>
  </w:num>
  <w:num w:numId="16">
    <w:abstractNumId w:val="11"/>
  </w:num>
  <w:num w:numId="17">
    <w:abstractNumId w:val="0"/>
  </w:num>
  <w:num w:numId="18">
    <w:abstractNumId w:val="14"/>
  </w:num>
  <w:num w:numId="19">
    <w:abstractNumId w:val="9"/>
  </w:num>
  <w:num w:numId="20">
    <w:abstractNumId w:val="13"/>
  </w:num>
  <w:num w:numId="21">
    <w:abstractNumId w:val="15"/>
  </w:num>
  <w:num w:numId="22">
    <w:abstractNumId w:val="2"/>
    <w:lvlOverride w:ilvl="0">
      <w:startOverride w:val="1"/>
    </w:lvlOverride>
  </w:num>
  <w:num w:numId="23">
    <w:abstractNumId w:val="7"/>
  </w:num>
  <w:num w:numId="24">
    <w:abstractNumId w:val="8"/>
  </w:num>
  <w:num w:numId="25">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A"/>
    <w:rsid w:val="000027C6"/>
    <w:rsid w:val="000047CD"/>
    <w:rsid w:val="000138C3"/>
    <w:rsid w:val="00024240"/>
    <w:rsid w:val="000623E0"/>
    <w:rsid w:val="00067F36"/>
    <w:rsid w:val="00086FA4"/>
    <w:rsid w:val="000C67D6"/>
    <w:rsid w:val="000D5072"/>
    <w:rsid w:val="000F1418"/>
    <w:rsid w:val="00120A26"/>
    <w:rsid w:val="001324CC"/>
    <w:rsid w:val="00132ADE"/>
    <w:rsid w:val="001502EF"/>
    <w:rsid w:val="001C56C7"/>
    <w:rsid w:val="001D1177"/>
    <w:rsid w:val="001E5EF1"/>
    <w:rsid w:val="00200E75"/>
    <w:rsid w:val="00206AC6"/>
    <w:rsid w:val="00250E8B"/>
    <w:rsid w:val="002603DC"/>
    <w:rsid w:val="002604A8"/>
    <w:rsid w:val="0027077C"/>
    <w:rsid w:val="00295E10"/>
    <w:rsid w:val="002E3912"/>
    <w:rsid w:val="002F29E8"/>
    <w:rsid w:val="002F4DA6"/>
    <w:rsid w:val="0030357E"/>
    <w:rsid w:val="00317F80"/>
    <w:rsid w:val="00324B52"/>
    <w:rsid w:val="003416F7"/>
    <w:rsid w:val="00384AAD"/>
    <w:rsid w:val="003A7763"/>
    <w:rsid w:val="003B3511"/>
    <w:rsid w:val="003B42C9"/>
    <w:rsid w:val="00442653"/>
    <w:rsid w:val="00447097"/>
    <w:rsid w:val="004851C7"/>
    <w:rsid w:val="00494509"/>
    <w:rsid w:val="004E09C4"/>
    <w:rsid w:val="004E77D6"/>
    <w:rsid w:val="00533F46"/>
    <w:rsid w:val="00545669"/>
    <w:rsid w:val="005476E6"/>
    <w:rsid w:val="0055547A"/>
    <w:rsid w:val="0057712D"/>
    <w:rsid w:val="005C4034"/>
    <w:rsid w:val="005C4C4F"/>
    <w:rsid w:val="006160B2"/>
    <w:rsid w:val="00623991"/>
    <w:rsid w:val="0064182A"/>
    <w:rsid w:val="00663212"/>
    <w:rsid w:val="0067344C"/>
    <w:rsid w:val="006E26F0"/>
    <w:rsid w:val="006F4A1C"/>
    <w:rsid w:val="0070484D"/>
    <w:rsid w:val="00734847"/>
    <w:rsid w:val="00751321"/>
    <w:rsid w:val="00764272"/>
    <w:rsid w:val="007A713C"/>
    <w:rsid w:val="007F1CDA"/>
    <w:rsid w:val="007F2ACF"/>
    <w:rsid w:val="008074CE"/>
    <w:rsid w:val="00815AD2"/>
    <w:rsid w:val="0084582C"/>
    <w:rsid w:val="0085750C"/>
    <w:rsid w:val="008650BF"/>
    <w:rsid w:val="00876FAD"/>
    <w:rsid w:val="008B57DD"/>
    <w:rsid w:val="008B760D"/>
    <w:rsid w:val="008C1497"/>
    <w:rsid w:val="008D5E70"/>
    <w:rsid w:val="009070D8"/>
    <w:rsid w:val="00942CBC"/>
    <w:rsid w:val="009A3FC5"/>
    <w:rsid w:val="009A7DE0"/>
    <w:rsid w:val="009B07BB"/>
    <w:rsid w:val="009B0D05"/>
    <w:rsid w:val="009B3925"/>
    <w:rsid w:val="009B6E5B"/>
    <w:rsid w:val="009B763E"/>
    <w:rsid w:val="009C4B83"/>
    <w:rsid w:val="00A456C9"/>
    <w:rsid w:val="00A96401"/>
    <w:rsid w:val="00B11DC4"/>
    <w:rsid w:val="00B26F93"/>
    <w:rsid w:val="00B52B85"/>
    <w:rsid w:val="00B52E14"/>
    <w:rsid w:val="00B61260"/>
    <w:rsid w:val="00B9436B"/>
    <w:rsid w:val="00BC5F4C"/>
    <w:rsid w:val="00C001CA"/>
    <w:rsid w:val="00C03376"/>
    <w:rsid w:val="00C20CFC"/>
    <w:rsid w:val="00CB1D9B"/>
    <w:rsid w:val="00CB3925"/>
    <w:rsid w:val="00CF0ABE"/>
    <w:rsid w:val="00D30950"/>
    <w:rsid w:val="00D3334B"/>
    <w:rsid w:val="00D47E0B"/>
    <w:rsid w:val="00DE1B27"/>
    <w:rsid w:val="00E11076"/>
    <w:rsid w:val="00EA0266"/>
    <w:rsid w:val="00EB5F6B"/>
    <w:rsid w:val="00EC6EA8"/>
    <w:rsid w:val="00ED312C"/>
    <w:rsid w:val="00ED7BDC"/>
    <w:rsid w:val="00EE54B0"/>
    <w:rsid w:val="00F00B20"/>
    <w:rsid w:val="00F30968"/>
    <w:rsid w:val="00F44955"/>
    <w:rsid w:val="00FB4699"/>
    <w:rsid w:val="00FE452A"/>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547C"/>
  <w15:chartTrackingRefBased/>
  <w15:docId w15:val="{9622771A-7839-4DB8-BAE1-33B7A69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60"/>
    <w:rPr>
      <w:sz w:val="24"/>
    </w:rPr>
  </w:style>
  <w:style w:type="paragraph" w:styleId="Heading1">
    <w:name w:val="heading 1"/>
    <w:basedOn w:val="ListParagraph"/>
    <w:next w:val="Normal"/>
    <w:link w:val="Heading1Char"/>
    <w:uiPriority w:val="9"/>
    <w:qFormat/>
    <w:rsid w:val="008D5E70"/>
    <w:pPr>
      <w:numPr>
        <w:numId w:val="2"/>
      </w:numPr>
      <w:spacing w:line="240" w:lineRule="auto"/>
      <w:ind w:left="360"/>
      <w:jc w:val="center"/>
      <w:outlineLvl w:val="0"/>
    </w:pPr>
    <w:rPr>
      <w:b/>
    </w:rPr>
  </w:style>
  <w:style w:type="paragraph" w:styleId="Heading2">
    <w:name w:val="heading 2"/>
    <w:basedOn w:val="ListParagraph"/>
    <w:next w:val="Normal"/>
    <w:link w:val="Heading2Char"/>
    <w:uiPriority w:val="9"/>
    <w:unhideWhenUsed/>
    <w:qFormat/>
    <w:rsid w:val="00663212"/>
    <w:pPr>
      <w:spacing w:line="240" w:lineRule="auto"/>
      <w:ind w:left="0"/>
      <w:contextualSpacing w:val="0"/>
      <w:outlineLvl w:val="1"/>
    </w:pPr>
    <w:rPr>
      <w:rFonts w:cstheme="minorHAnsi"/>
      <w:szCs w:val="24"/>
    </w:rPr>
  </w:style>
  <w:style w:type="paragraph" w:styleId="Heading3">
    <w:name w:val="heading 3"/>
    <w:basedOn w:val="ListParagraph"/>
    <w:next w:val="Normal"/>
    <w:link w:val="Heading3Char"/>
    <w:uiPriority w:val="9"/>
    <w:unhideWhenUsed/>
    <w:qFormat/>
    <w:rsid w:val="00663212"/>
    <w:pPr>
      <w:numPr>
        <w:numId w:val="4"/>
      </w:numPr>
      <w:tabs>
        <w:tab w:val="left" w:pos="1440"/>
      </w:tabs>
      <w:spacing w:line="240" w:lineRule="auto"/>
      <w:ind w:left="1080"/>
      <w:contextualSpacing w:val="0"/>
      <w:outlineLvl w:val="2"/>
    </w:pPr>
    <w:rPr>
      <w:rFonts w:cs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25"/>
  </w:style>
  <w:style w:type="paragraph" w:styleId="Footer">
    <w:name w:val="footer"/>
    <w:basedOn w:val="Normal"/>
    <w:link w:val="FooterChar"/>
    <w:uiPriority w:val="99"/>
    <w:unhideWhenUsed/>
    <w:rsid w:val="009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25"/>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9B3925"/>
    <w:rPr>
      <w:color w:val="0563C1" w:themeColor="hyperlink"/>
      <w:u w:val="single"/>
    </w:rPr>
  </w:style>
  <w:style w:type="paragraph" w:styleId="FootnoteText">
    <w:name w:val="footnote text"/>
    <w:basedOn w:val="Normal"/>
    <w:link w:val="FootnoteTextChar"/>
    <w:uiPriority w:val="99"/>
    <w:unhideWhenUsed/>
    <w:rsid w:val="009B3925"/>
    <w:pPr>
      <w:spacing w:after="0" w:line="240" w:lineRule="auto"/>
    </w:pPr>
    <w:rPr>
      <w:sz w:val="20"/>
      <w:szCs w:val="20"/>
    </w:rPr>
  </w:style>
  <w:style w:type="character" w:customStyle="1" w:styleId="FootnoteTextChar">
    <w:name w:val="Footnote Text Char"/>
    <w:basedOn w:val="DefaultParagraphFont"/>
    <w:link w:val="FootnoteText"/>
    <w:uiPriority w:val="99"/>
    <w:rsid w:val="009B3925"/>
    <w:rPr>
      <w:sz w:val="20"/>
      <w:szCs w:val="20"/>
    </w:rPr>
  </w:style>
  <w:style w:type="character" w:styleId="FootnoteReference">
    <w:name w:val="footnote reference"/>
    <w:basedOn w:val="DefaultParagraphFont"/>
    <w:uiPriority w:val="99"/>
    <w:semiHidden/>
    <w:unhideWhenUsed/>
    <w:rsid w:val="009B3925"/>
    <w:rPr>
      <w:vertAlign w:val="superscript"/>
    </w:rPr>
  </w:style>
  <w:style w:type="character" w:styleId="CommentReference">
    <w:name w:val="annotation reference"/>
    <w:basedOn w:val="DefaultParagraphFont"/>
    <w:uiPriority w:val="99"/>
    <w:semiHidden/>
    <w:unhideWhenUsed/>
    <w:rsid w:val="002E3912"/>
    <w:rPr>
      <w:sz w:val="16"/>
      <w:szCs w:val="16"/>
    </w:rPr>
  </w:style>
  <w:style w:type="paragraph" w:styleId="CommentText">
    <w:name w:val="annotation text"/>
    <w:basedOn w:val="Normal"/>
    <w:link w:val="CommentTextChar"/>
    <w:uiPriority w:val="99"/>
    <w:semiHidden/>
    <w:unhideWhenUsed/>
    <w:rsid w:val="002E3912"/>
    <w:pPr>
      <w:spacing w:line="240" w:lineRule="auto"/>
    </w:pPr>
    <w:rPr>
      <w:sz w:val="20"/>
      <w:szCs w:val="20"/>
    </w:rPr>
  </w:style>
  <w:style w:type="character" w:customStyle="1" w:styleId="CommentTextChar">
    <w:name w:val="Comment Text Char"/>
    <w:basedOn w:val="DefaultParagraphFont"/>
    <w:link w:val="CommentText"/>
    <w:uiPriority w:val="99"/>
    <w:semiHidden/>
    <w:rsid w:val="002E3912"/>
    <w:rPr>
      <w:sz w:val="20"/>
      <w:szCs w:val="20"/>
    </w:rPr>
  </w:style>
  <w:style w:type="paragraph" w:styleId="CommentSubject">
    <w:name w:val="annotation subject"/>
    <w:basedOn w:val="CommentText"/>
    <w:next w:val="CommentText"/>
    <w:link w:val="CommentSubjectChar"/>
    <w:uiPriority w:val="99"/>
    <w:semiHidden/>
    <w:unhideWhenUsed/>
    <w:rsid w:val="002E3912"/>
    <w:rPr>
      <w:b/>
      <w:bCs/>
    </w:rPr>
  </w:style>
  <w:style w:type="character" w:customStyle="1" w:styleId="CommentSubjectChar">
    <w:name w:val="Comment Subject Char"/>
    <w:basedOn w:val="CommentTextChar"/>
    <w:link w:val="CommentSubject"/>
    <w:uiPriority w:val="99"/>
    <w:semiHidden/>
    <w:rsid w:val="002E3912"/>
    <w:rPr>
      <w:b/>
      <w:bCs/>
      <w:sz w:val="20"/>
      <w:szCs w:val="20"/>
    </w:r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FollowedHyperlink">
    <w:name w:val="FollowedHyperlink"/>
    <w:basedOn w:val="DefaultParagraphFont"/>
    <w:uiPriority w:val="99"/>
    <w:semiHidden/>
    <w:unhideWhenUsed/>
    <w:rsid w:val="0055547A"/>
    <w:rPr>
      <w:color w:val="954F72" w:themeColor="followedHyperlink"/>
      <w:u w:val="single"/>
    </w:rPr>
  </w:style>
  <w:style w:type="character" w:customStyle="1" w:styleId="Heading1Char">
    <w:name w:val="Heading 1 Char"/>
    <w:basedOn w:val="DefaultParagraphFont"/>
    <w:link w:val="Heading1"/>
    <w:uiPriority w:val="9"/>
    <w:rsid w:val="008D5E70"/>
    <w:rPr>
      <w:b/>
    </w:rPr>
  </w:style>
  <w:style w:type="character" w:customStyle="1" w:styleId="Heading2Char">
    <w:name w:val="Heading 2 Char"/>
    <w:basedOn w:val="DefaultParagraphFont"/>
    <w:link w:val="Heading2"/>
    <w:uiPriority w:val="9"/>
    <w:rsid w:val="00663212"/>
    <w:rPr>
      <w:rFonts w:cstheme="minorHAnsi"/>
      <w:sz w:val="24"/>
      <w:szCs w:val="24"/>
    </w:rPr>
  </w:style>
  <w:style w:type="character" w:customStyle="1" w:styleId="Heading3Char">
    <w:name w:val="Heading 3 Char"/>
    <w:basedOn w:val="DefaultParagraphFont"/>
    <w:link w:val="Heading3"/>
    <w:uiPriority w:val="9"/>
    <w:rsid w:val="00663212"/>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leg.wa.gov/WAC/default.aspx?cite=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C782-D341-462F-955F-D12E7770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Marvin, H. Bruce (ATG)</cp:lastModifiedBy>
  <cp:revision>2</cp:revision>
  <dcterms:created xsi:type="dcterms:W3CDTF">2021-08-16T22:37:00Z</dcterms:created>
  <dcterms:modified xsi:type="dcterms:W3CDTF">2021-08-16T22:37:00Z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-1062128180</vt:i4>
  </property>
  <property fmtid="{D5CDD505-2E9C-101B-9397-08002B2CF9AE}" pid="3" name="_NewReviewCycle">
    <vt:lpwstr/>
  </property>
  <property fmtid="{D5CDD505-2E9C-101B-9397-08002B2CF9AE}" pid="4" name="_EmailSubject">
    <vt:lpwstr>Updated Model Title IX procedures 2.0</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PreviousAdHocReviewCycleID">
    <vt:i4>568020893</vt:i4>
  </property>
</Properties>
</file>