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011" w:rsidRPr="00560CF5" w:rsidRDefault="007A1011" w:rsidP="00560CF5">
      <w:pPr>
        <w:jc w:val="center"/>
        <w:rPr>
          <w:b/>
          <w:sz w:val="32"/>
          <w:szCs w:val="32"/>
          <w:u w:val="single"/>
        </w:rPr>
      </w:pPr>
      <w:r w:rsidRPr="00560CF5">
        <w:rPr>
          <w:b/>
          <w:sz w:val="32"/>
          <w:szCs w:val="32"/>
          <w:u w:val="single"/>
        </w:rPr>
        <w:t>ALTERNATIVE MODEL LANGUAGE FOR ACADEMIC DISHONESTY</w:t>
      </w:r>
    </w:p>
    <w:p w:rsidR="007A1011" w:rsidRDefault="007A1011" w:rsidP="00166367">
      <w:pPr>
        <w:rPr>
          <w:sz w:val="32"/>
          <w:szCs w:val="32"/>
        </w:rPr>
      </w:pPr>
    </w:p>
    <w:p w:rsidR="007A1011" w:rsidRPr="00560CF5" w:rsidRDefault="007A1011" w:rsidP="00166367">
      <w:pPr>
        <w:pStyle w:val="Heading1"/>
        <w:numPr>
          <w:ilvl w:val="0"/>
          <w:numId w:val="0"/>
        </w:numPr>
        <w:ind w:left="720" w:hanging="720"/>
        <w:jc w:val="left"/>
        <w:rPr>
          <w:i/>
          <w:sz w:val="32"/>
          <w:szCs w:val="32"/>
        </w:rPr>
      </w:pPr>
      <w:bookmarkStart w:id="0" w:name="_Toc366589041"/>
      <w:r>
        <w:rPr>
          <w:i/>
          <w:sz w:val="32"/>
          <w:szCs w:val="32"/>
        </w:rPr>
        <w:t>aLTERNATIVE 1</w:t>
      </w:r>
    </w:p>
    <w:p w:rsidR="007A1011" w:rsidRDefault="007A1011" w:rsidP="00166367">
      <w:pPr>
        <w:pStyle w:val="Heading1"/>
        <w:numPr>
          <w:ilvl w:val="0"/>
          <w:numId w:val="0"/>
        </w:numPr>
        <w:ind w:left="720" w:hanging="720"/>
        <w:jc w:val="left"/>
        <w:rPr>
          <w:sz w:val="32"/>
          <w:szCs w:val="32"/>
        </w:rPr>
      </w:pPr>
    </w:p>
    <w:p w:rsidR="00166367" w:rsidRPr="00056E63" w:rsidRDefault="00166367" w:rsidP="00166367">
      <w:pPr>
        <w:pStyle w:val="Heading1"/>
        <w:numPr>
          <w:ilvl w:val="0"/>
          <w:numId w:val="0"/>
        </w:numPr>
        <w:ind w:left="720" w:hanging="720"/>
        <w:jc w:val="left"/>
        <w:rPr>
          <w:sz w:val="32"/>
          <w:szCs w:val="32"/>
        </w:rPr>
      </w:pPr>
      <w:r w:rsidRPr="00056E63">
        <w:rPr>
          <w:sz w:val="32"/>
          <w:szCs w:val="32"/>
        </w:rPr>
        <w:t xml:space="preserve">WAC 132__ -125-005 - </w:t>
      </w:r>
      <w:r>
        <w:rPr>
          <w:sz w:val="32"/>
          <w:szCs w:val="32"/>
        </w:rPr>
        <w:t xml:space="preserve">STATEMENT OF </w:t>
      </w:r>
      <w:r w:rsidRPr="00056E63">
        <w:rPr>
          <w:sz w:val="32"/>
          <w:szCs w:val="32"/>
        </w:rPr>
        <w:t>JURISDICTION</w:t>
      </w:r>
      <w:bookmarkEnd w:id="0"/>
    </w:p>
    <w:p w:rsidR="00166367" w:rsidRPr="00056E63" w:rsidRDefault="00166367" w:rsidP="00166367">
      <w:pPr>
        <w:ind w:left="360" w:hanging="360"/>
        <w:rPr>
          <w:sz w:val="32"/>
          <w:szCs w:val="32"/>
        </w:rPr>
      </w:pPr>
    </w:p>
    <w:p w:rsidR="00166367" w:rsidRPr="00557FB6" w:rsidRDefault="00166367" w:rsidP="00166367">
      <w:pPr>
        <w:pStyle w:val="ListParagraph"/>
        <w:numPr>
          <w:ilvl w:val="0"/>
          <w:numId w:val="2"/>
        </w:numPr>
        <w:ind w:left="0" w:firstLine="0"/>
        <w:rPr>
          <w:sz w:val="32"/>
          <w:szCs w:val="32"/>
        </w:rPr>
      </w:pPr>
      <w:r w:rsidRPr="00557FB6">
        <w:rPr>
          <w:sz w:val="32"/>
          <w:szCs w:val="32"/>
        </w:rPr>
        <w:t xml:space="preserve">The student conduct code shall apply to student conduct that occurs </w:t>
      </w:r>
    </w:p>
    <w:p w:rsidR="00166367" w:rsidRPr="00557FB6" w:rsidRDefault="00166367" w:rsidP="00166367">
      <w:pPr>
        <w:ind w:left="720"/>
        <w:rPr>
          <w:b/>
          <w:sz w:val="32"/>
          <w:szCs w:val="32"/>
        </w:rPr>
      </w:pPr>
      <w:r w:rsidRPr="00557FB6">
        <w:rPr>
          <w:sz w:val="32"/>
          <w:szCs w:val="32"/>
        </w:rPr>
        <w:t>(a</w:t>
      </w:r>
      <w:r>
        <w:rPr>
          <w:sz w:val="32"/>
          <w:szCs w:val="32"/>
        </w:rPr>
        <w:t>)</w:t>
      </w:r>
      <w:r>
        <w:rPr>
          <w:sz w:val="32"/>
          <w:szCs w:val="32"/>
        </w:rPr>
        <w:tab/>
      </w:r>
      <w:r w:rsidRPr="00557FB6">
        <w:rPr>
          <w:sz w:val="32"/>
          <w:szCs w:val="32"/>
        </w:rPr>
        <w:t xml:space="preserve">on college premises; </w:t>
      </w:r>
    </w:p>
    <w:p w:rsidR="00166367" w:rsidRPr="00557FB6" w:rsidRDefault="00166367" w:rsidP="00166367">
      <w:pPr>
        <w:ind w:left="720"/>
        <w:rPr>
          <w:b/>
          <w:sz w:val="32"/>
          <w:szCs w:val="32"/>
        </w:rPr>
      </w:pPr>
      <w:r>
        <w:rPr>
          <w:sz w:val="32"/>
          <w:szCs w:val="32"/>
        </w:rPr>
        <w:t>(b)</w:t>
      </w:r>
      <w:r>
        <w:rPr>
          <w:sz w:val="32"/>
          <w:szCs w:val="32"/>
        </w:rPr>
        <w:tab/>
      </w:r>
      <w:r w:rsidRPr="00557FB6">
        <w:rPr>
          <w:sz w:val="32"/>
          <w:szCs w:val="32"/>
        </w:rPr>
        <w:t>at or in connection with college sponsored activities; or</w:t>
      </w:r>
    </w:p>
    <w:p w:rsidR="00166367" w:rsidRDefault="00166367" w:rsidP="00166367">
      <w:pPr>
        <w:ind w:left="720"/>
        <w:rPr>
          <w:ins w:id="1" w:author="Marvin, H. Bruce (ATG)" w:date="2020-11-18T15:43:00Z"/>
          <w:sz w:val="32"/>
          <w:szCs w:val="32"/>
        </w:rPr>
      </w:pPr>
      <w:r>
        <w:rPr>
          <w:sz w:val="32"/>
          <w:szCs w:val="32"/>
        </w:rPr>
        <w:t>(c)</w:t>
      </w:r>
      <w:r>
        <w:rPr>
          <w:sz w:val="32"/>
          <w:szCs w:val="32"/>
        </w:rPr>
        <w:tab/>
      </w:r>
      <w:r w:rsidRPr="00557FB6">
        <w:rPr>
          <w:sz w:val="32"/>
          <w:szCs w:val="32"/>
        </w:rPr>
        <w:t xml:space="preserve">to off-campus conduct that in the judgment of the college adversely affects the college community or the pursuit of its objectives.  </w:t>
      </w:r>
    </w:p>
    <w:p w:rsidR="007A1011" w:rsidRPr="00557FB6" w:rsidRDefault="007A1011" w:rsidP="00166367">
      <w:pPr>
        <w:ind w:left="720"/>
        <w:rPr>
          <w:b/>
          <w:sz w:val="32"/>
          <w:szCs w:val="32"/>
        </w:rPr>
      </w:pPr>
    </w:p>
    <w:p w:rsidR="00166367" w:rsidRDefault="00166367" w:rsidP="00166367">
      <w:pPr>
        <w:rPr>
          <w:ins w:id="2" w:author="Marvin, H. Bruce (ATG)" w:date="2020-11-18T15:43:00Z"/>
          <w:sz w:val="32"/>
          <w:szCs w:val="32"/>
        </w:rPr>
      </w:pPr>
      <w:r>
        <w:rPr>
          <w:sz w:val="32"/>
          <w:szCs w:val="32"/>
        </w:rPr>
        <w:t>(2)</w:t>
      </w:r>
      <w:r>
        <w:rPr>
          <w:sz w:val="32"/>
          <w:szCs w:val="32"/>
        </w:rPr>
        <w:tab/>
      </w:r>
      <w:r w:rsidRPr="00557FB6">
        <w:rPr>
          <w:sz w:val="32"/>
          <w:szCs w:val="32"/>
        </w:rPr>
        <w:t xml:space="preserve">Jurisdiction extends to, but is not limited to, locations in which students are engaged in official college activities including, but not limited to, foreign or domestic travel, activities funded by the associated students, athletic events, training internships, cooperative and distance education, on-line education, practicums, supervised work experiences or any other college-sanctioned social or club activities.  </w:t>
      </w:r>
    </w:p>
    <w:p w:rsidR="007A1011" w:rsidRPr="00557FB6" w:rsidRDefault="007A1011" w:rsidP="00166367">
      <w:pPr>
        <w:rPr>
          <w:b/>
          <w:sz w:val="32"/>
          <w:szCs w:val="32"/>
        </w:rPr>
      </w:pPr>
    </w:p>
    <w:p w:rsidR="00166367" w:rsidRDefault="00166367" w:rsidP="00166367">
      <w:pPr>
        <w:rPr>
          <w:ins w:id="3" w:author="Marvin, H. Bruce (ATG)" w:date="2020-11-18T15:43:00Z"/>
          <w:sz w:val="32"/>
          <w:szCs w:val="32"/>
        </w:rPr>
      </w:pPr>
      <w:r>
        <w:rPr>
          <w:sz w:val="32"/>
          <w:szCs w:val="32"/>
        </w:rPr>
        <w:t>(3)</w:t>
      </w:r>
      <w:r>
        <w:rPr>
          <w:sz w:val="32"/>
          <w:szCs w:val="32"/>
        </w:rPr>
        <w:tab/>
      </w:r>
      <w:r w:rsidRPr="00557FB6">
        <w:rPr>
          <w:sz w:val="32"/>
          <w:szCs w:val="32"/>
        </w:rPr>
        <w:t xml:space="preserve">Students are responsible for their conduct from notification of acceptance at the college through the actual receipt of a degree, even though conduct may occur before classes begin or after classes end, as well as during the academic year and during periods between terms of actual enrollment. </w:t>
      </w:r>
    </w:p>
    <w:p w:rsidR="007A1011" w:rsidRPr="00557FB6" w:rsidRDefault="007A1011" w:rsidP="00166367">
      <w:pPr>
        <w:rPr>
          <w:b/>
          <w:sz w:val="32"/>
          <w:szCs w:val="32"/>
        </w:rPr>
      </w:pPr>
    </w:p>
    <w:p w:rsidR="00166367" w:rsidRDefault="00166367" w:rsidP="00166367">
      <w:pPr>
        <w:rPr>
          <w:ins w:id="4" w:author="Marvin, H. Bruce (ATG)" w:date="2020-11-18T15:43:00Z"/>
          <w:sz w:val="32"/>
          <w:szCs w:val="32"/>
        </w:rPr>
      </w:pPr>
      <w:r>
        <w:rPr>
          <w:sz w:val="32"/>
          <w:szCs w:val="32"/>
        </w:rPr>
        <w:t>(4)</w:t>
      </w:r>
      <w:r>
        <w:rPr>
          <w:sz w:val="32"/>
          <w:szCs w:val="32"/>
        </w:rPr>
        <w:tab/>
      </w:r>
      <w:r w:rsidRPr="00557FB6">
        <w:rPr>
          <w:sz w:val="32"/>
          <w:szCs w:val="32"/>
        </w:rPr>
        <w:t>These standards shall apply to a student's conduct even if the student withdraws from college while a disciplinary matter is pending. The student conduct officer has sole discretion, on a case-by-case basis, to determine whether the student conduct code will be applied to conduct that occurs off-campus.</w:t>
      </w:r>
    </w:p>
    <w:p w:rsidR="007A1011" w:rsidRDefault="007A1011" w:rsidP="00166367">
      <w:pPr>
        <w:rPr>
          <w:sz w:val="32"/>
          <w:szCs w:val="32"/>
        </w:rPr>
      </w:pPr>
    </w:p>
    <w:p w:rsidR="007A1011" w:rsidRDefault="00166367" w:rsidP="00166367">
      <w:pPr>
        <w:rPr>
          <w:ins w:id="5" w:author="Marvin, H. Bruce (ATG)" w:date="2020-11-18T15:40:00Z"/>
          <w:sz w:val="32"/>
          <w:szCs w:val="32"/>
        </w:rPr>
      </w:pPr>
      <w:ins w:id="6" w:author="Marvin, H. Bruce (ATG)" w:date="2020-11-18T15:32:00Z">
        <w:r>
          <w:rPr>
            <w:sz w:val="32"/>
            <w:szCs w:val="32"/>
          </w:rPr>
          <w:t>(5)</w:t>
        </w:r>
        <w:r>
          <w:rPr>
            <w:sz w:val="32"/>
            <w:szCs w:val="32"/>
          </w:rPr>
          <w:tab/>
        </w:r>
      </w:ins>
      <w:ins w:id="7" w:author="Marvin, H. Bruce (ATG)" w:date="2020-11-18T15:34:00Z">
        <w:r>
          <w:rPr>
            <w:sz w:val="32"/>
            <w:szCs w:val="32"/>
          </w:rPr>
          <w:t xml:space="preserve">The student conduct officer has sole discretion, on a case-by-case basis to bring a student conduct proceeding under this Code for academic </w:t>
        </w:r>
      </w:ins>
      <w:ins w:id="8" w:author="Marvin, H. Bruce (ATG)" w:date="2020-11-18T15:36:00Z">
        <w:r>
          <w:rPr>
            <w:sz w:val="32"/>
            <w:szCs w:val="32"/>
          </w:rPr>
          <w:t>dishonesty</w:t>
        </w:r>
      </w:ins>
      <w:ins w:id="9" w:author="Marvin, H. Bruce (ATG)" w:date="2020-11-18T15:34:00Z">
        <w:r>
          <w:rPr>
            <w:sz w:val="32"/>
            <w:szCs w:val="32"/>
          </w:rPr>
          <w:t xml:space="preserve">. </w:t>
        </w:r>
        <w:r w:rsidRPr="00166367">
          <w:rPr>
            <w:sz w:val="32"/>
            <w:szCs w:val="32"/>
          </w:rPr>
          <w:t>Nothing in this Code pr</w:t>
        </w:r>
      </w:ins>
      <w:ins w:id="10" w:author="Marvin, H. Bruce (ATG)" w:date="2020-11-18T15:35:00Z">
        <w:r>
          <w:rPr>
            <w:sz w:val="32"/>
            <w:szCs w:val="32"/>
          </w:rPr>
          <w:t xml:space="preserve">ecludes </w:t>
        </w:r>
      </w:ins>
      <w:ins w:id="11" w:author="Marvin, H. Bruce (ATG)" w:date="2020-11-18T15:36:00Z">
        <w:r>
          <w:rPr>
            <w:sz w:val="32"/>
            <w:szCs w:val="32"/>
          </w:rPr>
          <w:t>i</w:t>
        </w:r>
      </w:ins>
      <w:ins w:id="12" w:author="Marvin, H. Bruce (ATG)" w:date="2020-11-18T15:34:00Z">
        <w:r>
          <w:rPr>
            <w:sz w:val="32"/>
            <w:szCs w:val="32"/>
          </w:rPr>
          <w:t>nstructors and/or academic d</w:t>
        </w:r>
        <w:r w:rsidRPr="00166367">
          <w:rPr>
            <w:sz w:val="32"/>
            <w:szCs w:val="32"/>
          </w:rPr>
          <w:t xml:space="preserve">ivisions </w:t>
        </w:r>
      </w:ins>
      <w:ins w:id="13" w:author="Marvin, H. Bruce (ATG)" w:date="2020-11-18T15:36:00Z">
        <w:r>
          <w:rPr>
            <w:sz w:val="32"/>
            <w:szCs w:val="32"/>
          </w:rPr>
          <w:t xml:space="preserve">or departments </w:t>
        </w:r>
      </w:ins>
      <w:ins w:id="14" w:author="Marvin, H. Bruce (ATG)" w:date="2020-11-18T15:34:00Z">
        <w:r w:rsidRPr="00166367">
          <w:rPr>
            <w:sz w:val="32"/>
            <w:szCs w:val="32"/>
          </w:rPr>
          <w:t>from imposing</w:t>
        </w:r>
      </w:ins>
      <w:ins w:id="15" w:author="Marvin, H. Bruce (ATG)" w:date="2020-11-18T15:37:00Z">
        <w:r>
          <w:rPr>
            <w:sz w:val="32"/>
            <w:szCs w:val="32"/>
          </w:rPr>
          <w:t xml:space="preserve"> an</w:t>
        </w:r>
      </w:ins>
      <w:ins w:id="16" w:author="Marvin, H. Bruce (ATG)" w:date="2020-11-18T15:34:00Z">
        <w:r>
          <w:rPr>
            <w:sz w:val="32"/>
            <w:szCs w:val="32"/>
          </w:rPr>
          <w:t xml:space="preserve"> academic sanction</w:t>
        </w:r>
        <w:r w:rsidRPr="00166367">
          <w:rPr>
            <w:sz w:val="32"/>
            <w:szCs w:val="32"/>
          </w:rPr>
          <w:t xml:space="preserve">, up to and including </w:t>
        </w:r>
      </w:ins>
      <w:ins w:id="17" w:author="Marvin, H. Bruce (ATG)" w:date="2020-11-18T15:37:00Z">
        <w:r>
          <w:rPr>
            <w:sz w:val="32"/>
            <w:szCs w:val="32"/>
          </w:rPr>
          <w:t xml:space="preserve">a </w:t>
        </w:r>
      </w:ins>
      <w:ins w:id="18" w:author="Marvin, H. Bruce (ATG)" w:date="2020-11-18T15:34:00Z">
        <w:r w:rsidRPr="00166367">
          <w:rPr>
            <w:sz w:val="32"/>
            <w:szCs w:val="32"/>
          </w:rPr>
          <w:t xml:space="preserve">failing grade in an academic course or dismissal from an academic program, in response to academic </w:t>
        </w:r>
      </w:ins>
      <w:ins w:id="19" w:author="Marvin, H. Bruce (ATG)" w:date="2020-11-18T15:37:00Z">
        <w:r>
          <w:rPr>
            <w:sz w:val="32"/>
            <w:szCs w:val="32"/>
          </w:rPr>
          <w:t>dishonesty</w:t>
        </w:r>
      </w:ins>
      <w:ins w:id="20" w:author="Marvin, H. Bruce (ATG)" w:date="2020-11-18T15:34:00Z">
        <w:r w:rsidRPr="00166367">
          <w:rPr>
            <w:sz w:val="32"/>
            <w:szCs w:val="32"/>
          </w:rPr>
          <w:t xml:space="preserve">.   Policies and procedures governing the imposition of academic sanctions for academic dishonesty can be found in the College’s Academic </w:t>
        </w:r>
        <w:r>
          <w:rPr>
            <w:sz w:val="32"/>
            <w:szCs w:val="32"/>
          </w:rPr>
          <w:t xml:space="preserve">Integrity Policy, the </w:t>
        </w:r>
        <w:r w:rsidRPr="00166367">
          <w:rPr>
            <w:sz w:val="32"/>
            <w:szCs w:val="32"/>
          </w:rPr>
          <w:t>course syllabus, and any applicable program handbook.</w:t>
        </w:r>
      </w:ins>
    </w:p>
    <w:p w:rsidR="007A1011" w:rsidRDefault="007A1011" w:rsidP="00166367">
      <w:pPr>
        <w:rPr>
          <w:ins w:id="21" w:author="Marvin, H. Bruce (ATG)" w:date="2020-11-18T15:40:00Z"/>
          <w:sz w:val="32"/>
          <w:szCs w:val="32"/>
        </w:rPr>
      </w:pPr>
    </w:p>
    <w:p w:rsidR="007A1011" w:rsidRDefault="007A1011" w:rsidP="00166367">
      <w:pPr>
        <w:rPr>
          <w:ins w:id="22" w:author="Marvin, H. Bruce (ATG)" w:date="2020-11-18T15:43:00Z"/>
          <w:b/>
          <w:i/>
          <w:sz w:val="32"/>
          <w:szCs w:val="32"/>
        </w:rPr>
      </w:pPr>
    </w:p>
    <w:p w:rsidR="007A1011" w:rsidRDefault="007A1011" w:rsidP="00166367">
      <w:pPr>
        <w:rPr>
          <w:ins w:id="23" w:author="Marvin, H. Bruce (ATG)" w:date="2020-11-18T15:43:00Z"/>
          <w:b/>
          <w:i/>
          <w:sz w:val="32"/>
          <w:szCs w:val="32"/>
        </w:rPr>
      </w:pPr>
    </w:p>
    <w:p w:rsidR="007A1011" w:rsidRDefault="007A1011" w:rsidP="00166367">
      <w:pPr>
        <w:rPr>
          <w:ins w:id="24" w:author="Marvin, H. Bruce (ATG)" w:date="2020-11-18T15:43:00Z"/>
          <w:b/>
          <w:i/>
          <w:sz w:val="32"/>
          <w:szCs w:val="32"/>
        </w:rPr>
      </w:pPr>
    </w:p>
    <w:p w:rsidR="007A1011" w:rsidRDefault="007A1011" w:rsidP="00166367">
      <w:pPr>
        <w:rPr>
          <w:ins w:id="25" w:author="Marvin, H. Bruce (ATG)" w:date="2020-11-18T15:43:00Z"/>
          <w:b/>
          <w:i/>
          <w:sz w:val="32"/>
          <w:szCs w:val="32"/>
        </w:rPr>
      </w:pPr>
    </w:p>
    <w:p w:rsidR="007A1011" w:rsidRDefault="007A1011" w:rsidP="00166367">
      <w:pPr>
        <w:rPr>
          <w:b/>
          <w:i/>
          <w:sz w:val="32"/>
          <w:szCs w:val="32"/>
        </w:rPr>
      </w:pPr>
      <w:r>
        <w:rPr>
          <w:b/>
          <w:i/>
          <w:sz w:val="32"/>
          <w:szCs w:val="32"/>
        </w:rPr>
        <w:t>ALTERNATIVE 2</w:t>
      </w:r>
    </w:p>
    <w:p w:rsidR="007A1011" w:rsidRDefault="007A1011" w:rsidP="00166367">
      <w:pPr>
        <w:rPr>
          <w:b/>
          <w:i/>
          <w:sz w:val="32"/>
          <w:szCs w:val="32"/>
        </w:rPr>
      </w:pPr>
    </w:p>
    <w:p w:rsidR="007A1011" w:rsidRPr="007A1011" w:rsidRDefault="007A1011" w:rsidP="007A1011">
      <w:pPr>
        <w:rPr>
          <w:b/>
          <w:sz w:val="32"/>
          <w:szCs w:val="32"/>
        </w:rPr>
      </w:pPr>
      <w:r w:rsidRPr="007A1011">
        <w:rPr>
          <w:b/>
          <w:sz w:val="32"/>
          <w:szCs w:val="32"/>
        </w:rPr>
        <w:t>WAC 132__-</w:t>
      </w:r>
      <w:r>
        <w:rPr>
          <w:b/>
          <w:sz w:val="32"/>
          <w:szCs w:val="32"/>
        </w:rPr>
        <w:t>125-</w:t>
      </w:r>
      <w:r w:rsidRPr="007A1011">
        <w:rPr>
          <w:b/>
          <w:sz w:val="32"/>
          <w:szCs w:val="32"/>
        </w:rPr>
        <w:t>__</w:t>
      </w:r>
      <w:proofErr w:type="gramStart"/>
      <w:r w:rsidRPr="007A1011">
        <w:rPr>
          <w:b/>
          <w:sz w:val="32"/>
          <w:szCs w:val="32"/>
        </w:rPr>
        <w:t>_  P</w:t>
      </w:r>
      <w:r>
        <w:rPr>
          <w:b/>
          <w:sz w:val="32"/>
          <w:szCs w:val="32"/>
        </w:rPr>
        <w:t>ROHIBITED</w:t>
      </w:r>
      <w:proofErr w:type="gramEnd"/>
      <w:r>
        <w:rPr>
          <w:b/>
          <w:sz w:val="32"/>
          <w:szCs w:val="32"/>
        </w:rPr>
        <w:t xml:space="preserve"> STUDENT CONDUCT</w:t>
      </w:r>
    </w:p>
    <w:p w:rsidR="007A1011" w:rsidRPr="007A1011" w:rsidRDefault="007A1011" w:rsidP="007A1011">
      <w:pPr>
        <w:rPr>
          <w:sz w:val="32"/>
          <w:szCs w:val="32"/>
        </w:rPr>
      </w:pPr>
    </w:p>
    <w:p w:rsidR="007A1011" w:rsidRPr="007A1011" w:rsidRDefault="007A1011" w:rsidP="007A1011">
      <w:pPr>
        <w:rPr>
          <w:sz w:val="32"/>
          <w:szCs w:val="32"/>
        </w:rPr>
      </w:pPr>
      <w:r w:rsidRPr="007A1011">
        <w:rPr>
          <w:sz w:val="32"/>
          <w:szCs w:val="32"/>
        </w:rPr>
        <w:t xml:space="preserve">The college may impose disciplinary sanctions against a student who commits, attempts to commit, aids, abets, incites, encourages, or assists another person to commit, an act(s) of misconduct, which include, but are not limited to, the following:  </w:t>
      </w:r>
    </w:p>
    <w:p w:rsidR="007A1011" w:rsidRDefault="007A1011" w:rsidP="007A1011">
      <w:pPr>
        <w:rPr>
          <w:sz w:val="32"/>
          <w:szCs w:val="32"/>
        </w:rPr>
      </w:pPr>
    </w:p>
    <w:p w:rsidR="007A1011" w:rsidRPr="007A1011" w:rsidRDefault="007A1011" w:rsidP="007A1011">
      <w:pPr>
        <w:rPr>
          <w:sz w:val="32"/>
          <w:szCs w:val="32"/>
        </w:rPr>
      </w:pPr>
      <w:r w:rsidRPr="007A1011">
        <w:rPr>
          <w:sz w:val="32"/>
          <w:szCs w:val="32"/>
        </w:rPr>
        <w:t>1.</w:t>
      </w:r>
      <w:r>
        <w:rPr>
          <w:sz w:val="32"/>
          <w:szCs w:val="32"/>
        </w:rPr>
        <w:tab/>
      </w:r>
      <w:r w:rsidRPr="007A1011">
        <w:rPr>
          <w:sz w:val="32"/>
          <w:szCs w:val="32"/>
        </w:rPr>
        <w:t>Academic Dishonesty.  Any act of academic dishonesty</w:t>
      </w:r>
      <w:r w:rsidRPr="007A1011">
        <w:rPr>
          <w:sz w:val="32"/>
          <w:szCs w:val="32"/>
        </w:rPr>
        <w:t xml:space="preserve">, including but not limited to </w:t>
      </w:r>
      <w:r w:rsidRPr="007A1011">
        <w:rPr>
          <w:sz w:val="32"/>
          <w:szCs w:val="32"/>
        </w:rPr>
        <w:t>cheating, plagiarism, and fabrication.</w:t>
      </w:r>
    </w:p>
    <w:p w:rsidR="007A1011" w:rsidRPr="007A1011" w:rsidRDefault="007A1011" w:rsidP="007A1011">
      <w:pPr>
        <w:rPr>
          <w:sz w:val="32"/>
          <w:szCs w:val="32"/>
        </w:rPr>
      </w:pPr>
    </w:p>
    <w:p w:rsidR="007A1011" w:rsidRPr="007A1011" w:rsidRDefault="007A1011" w:rsidP="00DD74AD">
      <w:pPr>
        <w:ind w:firstLine="720"/>
        <w:rPr>
          <w:sz w:val="32"/>
          <w:szCs w:val="32"/>
        </w:rPr>
      </w:pPr>
      <w:r w:rsidRPr="007A1011">
        <w:rPr>
          <w:sz w:val="32"/>
          <w:szCs w:val="32"/>
        </w:rPr>
        <w:t>a)</w:t>
      </w:r>
      <w:r w:rsidRPr="007A1011">
        <w:rPr>
          <w:sz w:val="32"/>
          <w:szCs w:val="32"/>
        </w:rPr>
        <w:tab/>
        <w:t xml:space="preserve">Cheating:  includes any attempt to give or obtain unauthorized assistance relating to the completion of an academic assignment.  </w:t>
      </w:r>
    </w:p>
    <w:p w:rsidR="007A1011" w:rsidRPr="007A1011" w:rsidRDefault="007A1011" w:rsidP="007A1011">
      <w:pPr>
        <w:rPr>
          <w:sz w:val="32"/>
          <w:szCs w:val="32"/>
        </w:rPr>
      </w:pPr>
    </w:p>
    <w:p w:rsidR="007A1011" w:rsidRPr="007A1011" w:rsidRDefault="007A1011" w:rsidP="00DD74AD">
      <w:pPr>
        <w:ind w:firstLine="720"/>
        <w:rPr>
          <w:sz w:val="32"/>
          <w:szCs w:val="32"/>
        </w:rPr>
      </w:pPr>
      <w:r w:rsidRPr="007A1011">
        <w:rPr>
          <w:sz w:val="32"/>
          <w:szCs w:val="32"/>
        </w:rPr>
        <w:t>b)</w:t>
      </w:r>
      <w:r w:rsidRPr="007A1011">
        <w:rPr>
          <w:sz w:val="32"/>
          <w:szCs w:val="32"/>
        </w:rPr>
        <w:tab/>
        <w:t xml:space="preserve">Plagiarism </w:t>
      </w:r>
      <w:r w:rsidR="00DD74AD">
        <w:rPr>
          <w:sz w:val="32"/>
          <w:szCs w:val="32"/>
        </w:rPr>
        <w:t>i</w:t>
      </w:r>
      <w:r w:rsidRPr="007A1011">
        <w:rPr>
          <w:sz w:val="32"/>
          <w:szCs w:val="32"/>
        </w:rPr>
        <w:t>ncludes taking and using as one’s own, without proper attribution, the ideas, writings, or work of another person in completing an academic assignment.  Prohibited conduct may also include the unauthorized submission for credit of academic work that has been submitted for credit in another course.</w:t>
      </w:r>
    </w:p>
    <w:p w:rsidR="007A1011" w:rsidRPr="007A1011" w:rsidRDefault="007A1011" w:rsidP="007A1011">
      <w:pPr>
        <w:rPr>
          <w:sz w:val="32"/>
          <w:szCs w:val="32"/>
        </w:rPr>
      </w:pPr>
    </w:p>
    <w:p w:rsidR="007A1011" w:rsidRDefault="007A1011" w:rsidP="00DD74AD">
      <w:pPr>
        <w:ind w:firstLine="720"/>
        <w:rPr>
          <w:sz w:val="32"/>
          <w:szCs w:val="32"/>
        </w:rPr>
      </w:pPr>
      <w:r w:rsidRPr="007A1011">
        <w:rPr>
          <w:sz w:val="32"/>
          <w:szCs w:val="32"/>
        </w:rPr>
        <w:t>c)</w:t>
      </w:r>
      <w:r w:rsidRPr="007A1011">
        <w:rPr>
          <w:sz w:val="32"/>
          <w:szCs w:val="32"/>
        </w:rPr>
        <w:tab/>
        <w:t>Fabrication includes falsifying data, information, or citations in completing an academic assignment and also includes providing false or deceptive information to an instructor concerning the completion of an assignment.</w:t>
      </w:r>
    </w:p>
    <w:p w:rsidR="007A1011" w:rsidRDefault="007A1011" w:rsidP="007A1011">
      <w:pPr>
        <w:rPr>
          <w:ins w:id="26" w:author="Marvin, H. Bruce (ATG)" w:date="2020-11-18T15:44:00Z"/>
          <w:sz w:val="32"/>
          <w:szCs w:val="32"/>
        </w:rPr>
      </w:pPr>
    </w:p>
    <w:p w:rsidR="00560CF5" w:rsidRPr="00560CF5" w:rsidRDefault="00560CF5" w:rsidP="00DD74AD">
      <w:pPr>
        <w:ind w:firstLine="720"/>
        <w:rPr>
          <w:ins w:id="27" w:author="Marvin, H. Bruce (ATG)" w:date="2020-11-18T15:43:00Z"/>
          <w:sz w:val="32"/>
          <w:szCs w:val="32"/>
        </w:rPr>
      </w:pPr>
      <w:ins w:id="28" w:author="Marvin, H. Bruce (ATG)" w:date="2020-11-18T15:44:00Z">
        <w:r>
          <w:rPr>
            <w:sz w:val="32"/>
            <w:szCs w:val="32"/>
          </w:rPr>
          <w:t>d)</w:t>
        </w:r>
        <w:r>
          <w:rPr>
            <w:sz w:val="32"/>
            <w:szCs w:val="32"/>
          </w:rPr>
          <w:tab/>
        </w:r>
        <w:r w:rsidRPr="00560CF5">
          <w:rPr>
            <w:bCs/>
            <w:sz w:val="32"/>
            <w:szCs w:val="32"/>
          </w:rPr>
          <w:t xml:space="preserve">The decision to bring a student conduct proceeding under this Code for academic dishonesty is at the sole discretion of the student conduct officer.  Nothing in this Code prohibits instructors and/or </w:t>
        </w:r>
        <w:bookmarkStart w:id="29" w:name="_GoBack"/>
        <w:r w:rsidRPr="00560CF5">
          <w:rPr>
            <w:bCs/>
            <w:sz w:val="32"/>
            <w:szCs w:val="32"/>
          </w:rPr>
          <w:t>academic divisions</w:t>
        </w:r>
        <w:r>
          <w:rPr>
            <w:bCs/>
            <w:sz w:val="32"/>
            <w:szCs w:val="32"/>
          </w:rPr>
          <w:t xml:space="preserve"> or departments</w:t>
        </w:r>
        <w:r w:rsidRPr="00560CF5">
          <w:rPr>
            <w:bCs/>
            <w:sz w:val="32"/>
            <w:szCs w:val="32"/>
          </w:rPr>
          <w:t xml:space="preserve"> from imposing academic sanctions, </w:t>
        </w:r>
        <w:bookmarkEnd w:id="29"/>
        <w:r w:rsidRPr="00560CF5">
          <w:rPr>
            <w:bCs/>
            <w:sz w:val="32"/>
            <w:szCs w:val="32"/>
          </w:rPr>
          <w:t>up to and including a failing grade in an academic course or dismissal from an academic program, in response to academic dishonesty.   Policies and procedures governing the imposition of academic sanctions for academic dishonesty can be found in the college’s Academic Integrity Policy, the course syllabus, and any applicable program handbook.</w:t>
        </w:r>
        <w:r w:rsidRPr="00560CF5">
          <w:rPr>
            <w:b/>
            <w:bCs/>
            <w:sz w:val="32"/>
            <w:szCs w:val="32"/>
          </w:rPr>
          <w:t xml:space="preserve"> </w:t>
        </w:r>
      </w:ins>
    </w:p>
    <w:p w:rsidR="00560CF5" w:rsidRDefault="00560CF5" w:rsidP="007A1011">
      <w:pPr>
        <w:rPr>
          <w:ins w:id="30" w:author="Marvin, H. Bruce (ATG)" w:date="2020-11-18T15:46:00Z"/>
          <w:sz w:val="32"/>
          <w:szCs w:val="32"/>
        </w:rPr>
      </w:pPr>
    </w:p>
    <w:p w:rsidR="00CD0610" w:rsidRDefault="00560CF5" w:rsidP="007A1011">
      <w:r>
        <w:rPr>
          <w:sz w:val="32"/>
          <w:szCs w:val="32"/>
        </w:rPr>
        <w:t>2.</w:t>
      </w:r>
      <w:r>
        <w:rPr>
          <w:sz w:val="32"/>
          <w:szCs w:val="32"/>
        </w:rPr>
        <w:tab/>
        <w:t xml:space="preserve">Other Dishonesty . . . </w:t>
      </w:r>
      <w:r w:rsidR="00166367" w:rsidRPr="00166367">
        <w:rPr>
          <w:sz w:val="32"/>
          <w:szCs w:val="32"/>
        </w:rPr>
        <w:br/>
      </w:r>
    </w:p>
    <w:p w:rsidR="007A1011" w:rsidRDefault="007A1011" w:rsidP="00166367"/>
    <w:p w:rsidR="007A1011" w:rsidRDefault="007A1011" w:rsidP="00166367"/>
    <w:sectPr w:rsidR="007A1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70ACA0C"/>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30A73CCB"/>
    <w:multiLevelType w:val="hybridMultilevel"/>
    <w:tmpl w:val="E0DE4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4294E"/>
    <w:multiLevelType w:val="hybridMultilevel"/>
    <w:tmpl w:val="6D40C50C"/>
    <w:lvl w:ilvl="0" w:tplc="F0CC5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vin, H. Bruce (ATG)">
    <w15:presenceInfo w15:providerId="AD" w15:userId="S-1-5-21-1201443527-2957782764-2640485559-9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67"/>
    <w:rsid w:val="00166367"/>
    <w:rsid w:val="002F30B4"/>
    <w:rsid w:val="00560CF5"/>
    <w:rsid w:val="007A1011"/>
    <w:rsid w:val="009C3A04"/>
    <w:rsid w:val="00DD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A040"/>
  <w15:chartTrackingRefBased/>
  <w15:docId w15:val="{07D94A01-EBD9-40F7-8F10-AB70C8FB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3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6367"/>
    <w:pPr>
      <w:keepNext/>
      <w:numPr>
        <w:numId w:val="1"/>
      </w:numPr>
      <w:jc w:val="center"/>
      <w:outlineLvl w:val="0"/>
    </w:pPr>
    <w:rPr>
      <w:b/>
      <w:caps/>
      <w:kern w:val="28"/>
    </w:rPr>
  </w:style>
  <w:style w:type="paragraph" w:styleId="Heading2">
    <w:name w:val="heading 2"/>
    <w:basedOn w:val="Normal"/>
    <w:next w:val="Normal"/>
    <w:link w:val="Heading2Char"/>
    <w:qFormat/>
    <w:rsid w:val="00166367"/>
    <w:pPr>
      <w:keepNext/>
      <w:numPr>
        <w:ilvl w:val="1"/>
        <w:numId w:val="1"/>
      </w:numPr>
      <w:jc w:val="both"/>
      <w:outlineLvl w:val="1"/>
    </w:pPr>
    <w:rPr>
      <w:b/>
    </w:rPr>
  </w:style>
  <w:style w:type="paragraph" w:styleId="Heading3">
    <w:name w:val="heading 3"/>
    <w:basedOn w:val="Normal"/>
    <w:next w:val="Normal"/>
    <w:link w:val="Heading3Char"/>
    <w:qFormat/>
    <w:rsid w:val="00166367"/>
    <w:pPr>
      <w:keepNext/>
      <w:numPr>
        <w:ilvl w:val="2"/>
        <w:numId w:val="1"/>
      </w:numPr>
      <w:jc w:val="both"/>
      <w:outlineLvl w:val="2"/>
    </w:pPr>
    <w:rPr>
      <w:b/>
    </w:rPr>
  </w:style>
  <w:style w:type="paragraph" w:styleId="Heading4">
    <w:name w:val="heading 4"/>
    <w:basedOn w:val="Normal"/>
    <w:next w:val="Normal"/>
    <w:link w:val="Heading4Char"/>
    <w:qFormat/>
    <w:rsid w:val="00166367"/>
    <w:pPr>
      <w:keepNext/>
      <w:numPr>
        <w:ilvl w:val="3"/>
        <w:numId w:val="1"/>
      </w:numPr>
      <w:jc w:val="both"/>
      <w:outlineLvl w:val="3"/>
    </w:pPr>
    <w:rPr>
      <w:b/>
    </w:rPr>
  </w:style>
  <w:style w:type="paragraph" w:styleId="Heading5">
    <w:name w:val="heading 5"/>
    <w:basedOn w:val="Normal"/>
    <w:next w:val="Normal"/>
    <w:link w:val="Heading5Char"/>
    <w:qFormat/>
    <w:rsid w:val="00166367"/>
    <w:pPr>
      <w:keepNext/>
      <w:numPr>
        <w:ilvl w:val="4"/>
        <w:numId w:val="1"/>
      </w:numPr>
      <w:jc w:val="both"/>
      <w:outlineLvl w:val="4"/>
    </w:pPr>
    <w:rPr>
      <w:b/>
    </w:rPr>
  </w:style>
  <w:style w:type="paragraph" w:styleId="Heading6">
    <w:name w:val="heading 6"/>
    <w:basedOn w:val="Normal"/>
    <w:next w:val="Normal"/>
    <w:link w:val="Heading6Char"/>
    <w:qFormat/>
    <w:rsid w:val="00166367"/>
    <w:pPr>
      <w:keepNext/>
      <w:numPr>
        <w:ilvl w:val="5"/>
        <w:numId w:val="1"/>
      </w:numPr>
      <w:jc w:val="both"/>
      <w:outlineLvl w:val="5"/>
    </w:pPr>
    <w:rPr>
      <w:b/>
    </w:rPr>
  </w:style>
  <w:style w:type="paragraph" w:styleId="Heading7">
    <w:name w:val="heading 7"/>
    <w:basedOn w:val="Normal"/>
    <w:next w:val="Normal"/>
    <w:link w:val="Heading7Char"/>
    <w:qFormat/>
    <w:rsid w:val="00166367"/>
    <w:pPr>
      <w:keepNext/>
      <w:numPr>
        <w:ilvl w:val="6"/>
        <w:numId w:val="1"/>
      </w:numPr>
      <w:jc w:val="both"/>
      <w:outlineLvl w:val="6"/>
    </w:pPr>
    <w:rPr>
      <w:b/>
    </w:rPr>
  </w:style>
  <w:style w:type="paragraph" w:styleId="Heading8">
    <w:name w:val="heading 8"/>
    <w:basedOn w:val="Normal"/>
    <w:next w:val="Normal"/>
    <w:link w:val="Heading8Char"/>
    <w:qFormat/>
    <w:rsid w:val="00166367"/>
    <w:pPr>
      <w:keepNext/>
      <w:numPr>
        <w:ilvl w:val="7"/>
        <w:numId w:val="1"/>
      </w:numPr>
      <w:jc w:val="both"/>
      <w:outlineLvl w:val="7"/>
    </w:pPr>
    <w:rPr>
      <w:b/>
    </w:rPr>
  </w:style>
  <w:style w:type="paragraph" w:styleId="Heading9">
    <w:name w:val="heading 9"/>
    <w:basedOn w:val="Normal"/>
    <w:next w:val="Normal"/>
    <w:link w:val="Heading9Char"/>
    <w:qFormat/>
    <w:rsid w:val="00166367"/>
    <w:pPr>
      <w:keepNext/>
      <w:numPr>
        <w:ilvl w:val="8"/>
        <w:numId w:val="1"/>
      </w:numPr>
      <w:jc w:val="both"/>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367"/>
    <w:rPr>
      <w:rFonts w:ascii="Times New Roman" w:eastAsia="Times New Roman" w:hAnsi="Times New Roman" w:cs="Times New Roman"/>
      <w:b/>
      <w:caps/>
      <w:kern w:val="28"/>
      <w:sz w:val="24"/>
      <w:szCs w:val="24"/>
    </w:rPr>
  </w:style>
  <w:style w:type="character" w:customStyle="1" w:styleId="Heading2Char">
    <w:name w:val="Heading 2 Char"/>
    <w:basedOn w:val="DefaultParagraphFont"/>
    <w:link w:val="Heading2"/>
    <w:rsid w:val="00166367"/>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166367"/>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166367"/>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166367"/>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166367"/>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166367"/>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166367"/>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166367"/>
    <w:rPr>
      <w:rFonts w:ascii="Times New Roman" w:eastAsia="Times New Roman" w:hAnsi="Times New Roman" w:cs="Times New Roman"/>
      <w:sz w:val="24"/>
      <w:szCs w:val="24"/>
    </w:rPr>
  </w:style>
  <w:style w:type="paragraph" w:styleId="ListParagraph">
    <w:name w:val="List Paragraph"/>
    <w:basedOn w:val="Normal"/>
    <w:uiPriority w:val="34"/>
    <w:qFormat/>
    <w:rsid w:val="00166367"/>
    <w:pPr>
      <w:ind w:left="720"/>
      <w:contextualSpacing/>
    </w:pPr>
  </w:style>
  <w:style w:type="paragraph" w:styleId="BalloonText">
    <w:name w:val="Balloon Text"/>
    <w:basedOn w:val="Normal"/>
    <w:link w:val="BalloonTextChar"/>
    <w:uiPriority w:val="99"/>
    <w:semiHidden/>
    <w:unhideWhenUsed/>
    <w:rsid w:val="007A1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5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H. Bruce (ATG)</dc:creator>
  <cp:keywords/>
  <dc:description/>
  <cp:lastModifiedBy>Marvin, H. Bruce (ATG)</cp:lastModifiedBy>
  <cp:revision>2</cp:revision>
  <dcterms:created xsi:type="dcterms:W3CDTF">2020-11-18T23:31:00Z</dcterms:created>
  <dcterms:modified xsi:type="dcterms:W3CDTF">2020-11-18T23:50:00Z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-133909389</vt:i4>
  </property>
  <property fmtid="{D5CDD505-2E9C-101B-9397-08002B2CF9AE}" pid="3" name="_NewReviewCycle">
    <vt:lpwstr/>
  </property>
  <property fmtid="{D5CDD505-2E9C-101B-9397-08002B2CF9AE}" pid="4" name="_EmailSubject">
    <vt:lpwstr>PowerPoint</vt:lpwstr>
  </property>
  <property fmtid="{D5CDD505-2E9C-101B-9397-08002B2CF9AE}" pid="5" name="_AuthorEmail">
    <vt:lpwstr>HBruce.Marvin@atg.wa.gov</vt:lpwstr>
  </property>
  <property fmtid="{D5CDD505-2E9C-101B-9397-08002B2CF9AE}" pid="6" name="_AuthorEmailDisplayName">
    <vt:lpwstr>Marvin, H. Bruce (ATG)</vt:lpwstr>
  </property>
</Properties>
</file>