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8F" w:rsidRDefault="000B128F" w:rsidP="000B128F">
      <w:pPr>
        <w:pStyle w:val="Heading1"/>
        <w:numPr>
          <w:ilvl w:val="0"/>
          <w:numId w:val="0"/>
        </w:numPr>
        <w:tabs>
          <w:tab w:val="left" w:pos="720"/>
        </w:tabs>
        <w:ind w:left="720" w:hanging="720"/>
        <w:jc w:val="left"/>
        <w:rPr>
          <w:sz w:val="32"/>
          <w:szCs w:val="32"/>
        </w:rPr>
      </w:pPr>
      <w:bookmarkStart w:id="0" w:name="_Toc366589047"/>
      <w:bookmarkStart w:id="1" w:name="_Toc366589048"/>
      <w:bookmarkStart w:id="2" w:name="_GoBack"/>
      <w:bookmarkEnd w:id="2"/>
      <w:r>
        <w:rPr>
          <w:sz w:val="32"/>
          <w:szCs w:val="32"/>
        </w:rPr>
        <w:t>WAC 132__ -125-035 - STUDENT CONDUCT COMMITTEE</w:t>
      </w:r>
      <w:bookmarkEnd w:id="0"/>
    </w:p>
    <w:p w:rsidR="000B128F" w:rsidRDefault="000B128F" w:rsidP="000B128F">
      <w:pPr>
        <w:pStyle w:val="ListParagraph"/>
        <w:spacing w:after="150"/>
        <w:outlineLvl w:val="2"/>
        <w:rPr>
          <w:sz w:val="32"/>
          <w:szCs w:val="32"/>
        </w:rPr>
      </w:pPr>
    </w:p>
    <w:p w:rsidR="000B128F" w:rsidRDefault="000B128F" w:rsidP="000B128F">
      <w:pPr>
        <w:pStyle w:val="ListParagraph"/>
        <w:spacing w:after="150"/>
        <w:ind w:left="0"/>
        <w:outlineLvl w:val="2"/>
        <w:rPr>
          <w:sz w:val="32"/>
          <w:szCs w:val="32"/>
        </w:rPr>
      </w:pPr>
      <w:r>
        <w:rPr>
          <w:sz w:val="32"/>
          <w:szCs w:val="32"/>
        </w:rPr>
        <w:t>(1)</w:t>
      </w:r>
      <w:r>
        <w:rPr>
          <w:sz w:val="32"/>
          <w:szCs w:val="32"/>
        </w:rPr>
        <w:tab/>
        <w:t>The student conduct committee shall consist of five members:</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outlineLvl w:val="2"/>
        <w:rPr>
          <w:sz w:val="32"/>
          <w:szCs w:val="32"/>
        </w:rPr>
      </w:pPr>
      <w:r>
        <w:rPr>
          <w:sz w:val="32"/>
          <w:szCs w:val="32"/>
        </w:rPr>
        <w:t>(a) Two full-time students appointed by the student government;</w:t>
      </w:r>
    </w:p>
    <w:p w:rsidR="000B128F" w:rsidRDefault="000B128F" w:rsidP="000B128F">
      <w:pPr>
        <w:pStyle w:val="ListParagraph"/>
        <w:spacing w:after="150"/>
        <w:outlineLvl w:val="2"/>
        <w:rPr>
          <w:sz w:val="32"/>
          <w:szCs w:val="32"/>
        </w:rPr>
      </w:pPr>
    </w:p>
    <w:p w:rsidR="000B128F" w:rsidRDefault="000B128F" w:rsidP="000B128F">
      <w:pPr>
        <w:pStyle w:val="ListParagraph"/>
        <w:spacing w:after="150"/>
        <w:outlineLvl w:val="2"/>
        <w:rPr>
          <w:sz w:val="32"/>
          <w:szCs w:val="32"/>
        </w:rPr>
      </w:pPr>
      <w:r>
        <w:rPr>
          <w:sz w:val="32"/>
          <w:szCs w:val="32"/>
        </w:rPr>
        <w:t>(b) Two faculty members appointed by the president;</w:t>
      </w:r>
    </w:p>
    <w:p w:rsidR="000B128F" w:rsidRDefault="000B128F" w:rsidP="000B128F">
      <w:pPr>
        <w:pStyle w:val="ListParagraph"/>
        <w:spacing w:after="150"/>
        <w:outlineLvl w:val="2"/>
        <w:rPr>
          <w:sz w:val="32"/>
          <w:szCs w:val="32"/>
        </w:rPr>
      </w:pPr>
    </w:p>
    <w:p w:rsidR="000B128F" w:rsidRDefault="000B128F" w:rsidP="000B128F">
      <w:pPr>
        <w:pStyle w:val="ListParagraph"/>
        <w:spacing w:after="150"/>
        <w:outlineLvl w:val="2"/>
        <w:rPr>
          <w:sz w:val="32"/>
          <w:szCs w:val="32"/>
        </w:rPr>
      </w:pPr>
      <w:r>
        <w:rPr>
          <w:sz w:val="32"/>
          <w:szCs w:val="32"/>
        </w:rPr>
        <w:t xml:space="preserve">(c) One faculty member or administrator (other than an administrator serving as a student conduct or conduct review officer) appointed by the president at the beginning of the academic year.  </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(2)</w:t>
      </w:r>
      <w:r>
        <w:rPr>
          <w:sz w:val="32"/>
          <w:szCs w:val="32"/>
        </w:rPr>
        <w:tab/>
        <w:t xml:space="preserve">The faculty member or administrator appointed on a yearly basis shall serve as the chair of the committee and may take action on preliminary hearing matters prior to convening the committee. The chair shall receive annual training on protecting </w:t>
      </w:r>
      <w:r>
        <w:rPr>
          <w:sz w:val="32"/>
          <w:szCs w:val="32"/>
        </w:rPr>
        <w:lastRenderedPageBreak/>
        <w:t xml:space="preserve">victims and promoting accountability in cases involving allegations of sexual misconduct. </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(3)</w:t>
      </w:r>
      <w:r>
        <w:rPr>
          <w:sz w:val="32"/>
          <w:szCs w:val="32"/>
        </w:rPr>
        <w:tab/>
        <w:t>Hearings may be heard by a quorum of three members of the committee so long as one faculty member and one student are included on the hearing panel.  Committee action may be taken upon a majority vote of all committee members attending the hearing.</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(4)</w:t>
      </w:r>
      <w:r>
        <w:rPr>
          <w:sz w:val="32"/>
          <w:szCs w:val="32"/>
        </w:rPr>
        <w:tab/>
        <w:t>Members of the student conduct committee shall not participate in any case in which they are a party, complainant, or witness, in which they have direct or personal interest, prejudice, or bias, or in which they have acted previously in an advisory capacity. Any party may petition the Committee for disqualification of a committee member.</w:t>
      </w:r>
    </w:p>
    <w:p w:rsidR="000B128F" w:rsidRDefault="000B128F" w:rsidP="000B128F">
      <w:pPr>
        <w:rPr>
          <w:b/>
          <w:sz w:val="32"/>
          <w:szCs w:val="32"/>
        </w:rPr>
      </w:pPr>
      <w:r>
        <w:rPr>
          <w:b/>
          <w:sz w:val="32"/>
          <w:szCs w:val="32"/>
        </w:rPr>
        <w:br w:type="page"/>
      </w: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r>
        <w:rPr>
          <w:sz w:val="32"/>
          <w:szCs w:val="32"/>
        </w:rPr>
        <w:t>WAC 132__-125-040 - APPEAL - STUDENT CONDUCT COMMITTEE</w:t>
      </w:r>
      <w:bookmarkEnd w:id="1"/>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(1)</w:t>
      </w:r>
      <w:r>
        <w:rPr>
          <w:sz w:val="32"/>
          <w:szCs w:val="32"/>
        </w:rPr>
        <w:tab/>
        <w:t>Proceedings of the student conduct committee shall be governed by the Administrative Procedures Act, Chapter 34.05 RCW.</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(2)</w:t>
      </w:r>
      <w:r>
        <w:rPr>
          <w:sz w:val="32"/>
          <w:szCs w:val="32"/>
        </w:rPr>
        <w:tab/>
        <w:t>The student conduct committee chair shall serve all parties with written notice of the hearing not less than seven (7) days in advance of the hearing date.  The chair may shorten this notice period if both parties agree, and also may continue the hearing to a later time for good cause shown.</w:t>
      </w:r>
      <w:r>
        <w:rPr>
          <w:sz w:val="32"/>
          <w:szCs w:val="32"/>
        </w:rPr>
        <w:br/>
      </w:r>
      <w:r>
        <w:rPr>
          <w:sz w:val="32"/>
          <w:szCs w:val="32"/>
        </w:rPr>
        <w:br/>
        <w:t xml:space="preserve">(3) </w:t>
      </w:r>
      <w:r>
        <w:rPr>
          <w:sz w:val="32"/>
          <w:szCs w:val="32"/>
        </w:rPr>
        <w:tab/>
        <w:t xml:space="preserve">The committee chair is authorized to conduct prehearing conferences and/or to make prehearing decisions concerning the extent and form of any discovery, </w:t>
      </w:r>
      <w:r>
        <w:rPr>
          <w:sz w:val="32"/>
          <w:szCs w:val="32"/>
        </w:rPr>
        <w:lastRenderedPageBreak/>
        <w:t xml:space="preserve">issuance of protective decisions, and similar procedural matters. </w:t>
      </w:r>
      <w:r>
        <w:rPr>
          <w:sz w:val="32"/>
          <w:szCs w:val="32"/>
        </w:rPr>
        <w:br/>
      </w:r>
      <w:r>
        <w:rPr>
          <w:sz w:val="32"/>
          <w:szCs w:val="32"/>
        </w:rPr>
        <w:br/>
        <w:t xml:space="preserve">(4) </w:t>
      </w:r>
      <w:r>
        <w:rPr>
          <w:sz w:val="32"/>
          <w:szCs w:val="32"/>
        </w:rPr>
        <w:tab/>
        <w:t>Upon request filed at least five (5) days before the hearing by any party or at the direction of the committee chair, the parties shall exchange, no later than the third day prior to the hearing, lists of potential witnesses and copies of potential exhibits that they reasonably expect to present to the committee.  Failure to participate in good faith in such a requested exchange may be cause for exclusion from the hearing of any witness or exhibit not disclosed, absent a showing of good cause for such failure.</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 xml:space="preserve">(5) </w:t>
      </w:r>
      <w:r>
        <w:rPr>
          <w:sz w:val="32"/>
          <w:szCs w:val="32"/>
        </w:rPr>
        <w:tab/>
        <w:t xml:space="preserve">The committee chair may provide to the committee members in advance of the hearing copies of (a) the conduct officer’s notification of imposition of discipline (or referral to the committee) and (b) the notice of appeal (or any response to referral) by the respondent.  If doing so, however, the chair should </w:t>
      </w:r>
      <w:r>
        <w:rPr>
          <w:sz w:val="32"/>
          <w:szCs w:val="32"/>
        </w:rPr>
        <w:lastRenderedPageBreak/>
        <w:t>remind the members that these "pleadings" are not evidence of any facts they may allege.</w:t>
      </w:r>
    </w:p>
    <w:p w:rsidR="00C3573F" w:rsidRDefault="000B128F" w:rsidP="000B128F">
      <w:pPr>
        <w:rPr>
          <w:ins w:id="3" w:author="Marvin, H. Bruce (ATG)" w:date="2020-11-18T15:20:00Z"/>
          <w:sz w:val="32"/>
          <w:szCs w:val="32"/>
        </w:rPr>
      </w:pPr>
      <w:r>
        <w:rPr>
          <w:sz w:val="32"/>
          <w:szCs w:val="32"/>
        </w:rPr>
        <w:br/>
        <w:t xml:space="preserve">(6) </w:t>
      </w:r>
      <w:r>
        <w:rPr>
          <w:sz w:val="32"/>
          <w:szCs w:val="32"/>
        </w:rPr>
        <w:tab/>
        <w:t>The parties may agree before the hearing to designate specific exhibits as admissible without objection and, if they do so, whether the committee chair may provide copies of these admissible exhibits to the committee members before the hearing.</w:t>
      </w:r>
      <w:r>
        <w:rPr>
          <w:sz w:val="32"/>
          <w:szCs w:val="32"/>
        </w:rPr>
        <w:br/>
      </w:r>
      <w:r>
        <w:rPr>
          <w:sz w:val="32"/>
          <w:szCs w:val="32"/>
        </w:rPr>
        <w:br/>
        <w:t xml:space="preserve">(7) </w:t>
      </w:r>
      <w:r>
        <w:rPr>
          <w:sz w:val="32"/>
          <w:szCs w:val="32"/>
        </w:rPr>
        <w:tab/>
        <w:t>The student conduct officer, upon request, shall provide reasonable assistance to the respondent and complainant in obtaining relevant and admissible evidence that is within the college's control.</w:t>
      </w:r>
      <w:r>
        <w:rPr>
          <w:sz w:val="32"/>
          <w:szCs w:val="32"/>
        </w:rPr>
        <w:br/>
      </w:r>
      <w:r>
        <w:rPr>
          <w:sz w:val="32"/>
          <w:szCs w:val="32"/>
        </w:rPr>
        <w:br/>
        <w:t xml:space="preserve">(8) </w:t>
      </w:r>
      <w:r>
        <w:rPr>
          <w:sz w:val="32"/>
          <w:szCs w:val="32"/>
        </w:rPr>
        <w:tab/>
        <w:t xml:space="preserve">Communications between committee members and other hearing participants regarding any issue in the proceeding, other than procedural communications </w:t>
      </w:r>
      <w:r>
        <w:rPr>
          <w:sz w:val="32"/>
          <w:szCs w:val="32"/>
        </w:rPr>
        <w:lastRenderedPageBreak/>
        <w:t xml:space="preserve">that are necessary to maintain an orderly process, are generally prohibited without notice and opportunity for all parties to participate, and any improper "ex parte" communication shall be placed on the record, as further provided in RCW 34.05.455. </w:t>
      </w:r>
      <w:r>
        <w:rPr>
          <w:sz w:val="32"/>
          <w:szCs w:val="32"/>
        </w:rPr>
        <w:br/>
      </w:r>
      <w:r>
        <w:rPr>
          <w:sz w:val="32"/>
          <w:szCs w:val="32"/>
        </w:rPr>
        <w:br/>
        <w:t xml:space="preserve">(9) </w:t>
      </w:r>
      <w:r>
        <w:rPr>
          <w:sz w:val="32"/>
          <w:szCs w:val="32"/>
        </w:rPr>
        <w:tab/>
        <w:t xml:space="preserve">In cases heard by the committee, each party may be accompanied at the hearing by a non-attorney assistant of their choice.  </w:t>
      </w:r>
      <w:r>
        <w:rPr>
          <w:sz w:val="32"/>
          <w:szCs w:val="32"/>
          <w:u w:val="single"/>
        </w:rPr>
        <w:t>The</w:t>
      </w:r>
      <w:r>
        <w:rPr>
          <w:sz w:val="32"/>
          <w:szCs w:val="32"/>
        </w:rPr>
        <w:t xml:space="preserve"> respondent in all appeals before the committee, or a complainant in an appeal involving allegations of sexual misconduct before the committee, may elect to be represented by an attorney at their own cost, but will be deemed to have waived that right unless, at least four (4) business days before the hearing, written notice of the attorney's identity and participation is filed with the committee chair with a copy to the student conduct officer.  The committee will ordinarily be advised by an assistant attorney general.  If the respondent and/or the complainant is represented by an attorney, the student conduct </w:t>
      </w:r>
      <w:r>
        <w:rPr>
          <w:sz w:val="32"/>
          <w:szCs w:val="32"/>
        </w:rPr>
        <w:lastRenderedPageBreak/>
        <w:t xml:space="preserve">officer may also be represented by a second, appropriately screened assistant attorney general. </w:t>
      </w:r>
    </w:p>
    <w:p w:rsidR="00C3573F" w:rsidRDefault="00C3573F" w:rsidP="000B128F">
      <w:pPr>
        <w:rPr>
          <w:ins w:id="4" w:author="Marvin, H. Bruce (ATG)" w:date="2020-11-18T15:19:00Z"/>
          <w:sz w:val="32"/>
          <w:szCs w:val="32"/>
        </w:rPr>
      </w:pPr>
    </w:p>
    <w:p w:rsidR="008570BC" w:rsidRDefault="00C3573F" w:rsidP="00C3573F">
      <w:ins w:id="5" w:author="Marvin, H. Bruce (ATG)" w:date="2020-11-18T15:19:00Z">
        <w:r>
          <w:rPr>
            <w:sz w:val="32"/>
            <w:szCs w:val="32"/>
          </w:rPr>
          <w:t>(10</w:t>
        </w:r>
        <w:r w:rsidRPr="00C3573F">
          <w:rPr>
            <w:sz w:val="32"/>
            <w:szCs w:val="32"/>
          </w:rPr>
          <w:t xml:space="preserve">) </w:t>
        </w:r>
        <w:r w:rsidRPr="00C3573F">
          <w:rPr>
            <w:sz w:val="32"/>
            <w:szCs w:val="32"/>
          </w:rPr>
          <w:tab/>
          <w:t xml:space="preserve">At the option of the College President, the College may appoint an Administrative Law Judge to serve as a hearing officer </w:t>
        </w:r>
      </w:ins>
      <w:ins w:id="6" w:author="Marvin, H. Bruce (ATG)" w:date="2020-11-18T15:20:00Z">
        <w:r>
          <w:rPr>
            <w:sz w:val="32"/>
            <w:szCs w:val="32"/>
          </w:rPr>
          <w:t xml:space="preserve">responsible for </w:t>
        </w:r>
      </w:ins>
      <w:ins w:id="7" w:author="Marvin, H. Bruce (ATG)" w:date="2020-11-18T15:19:00Z">
        <w:r w:rsidRPr="00C3573F">
          <w:rPr>
            <w:sz w:val="32"/>
            <w:szCs w:val="32"/>
          </w:rPr>
          <w:t>handl</w:t>
        </w:r>
      </w:ins>
      <w:ins w:id="8" w:author="Marvin, H. Bruce (ATG)" w:date="2020-11-18T15:20:00Z">
        <w:r>
          <w:rPr>
            <w:sz w:val="32"/>
            <w:szCs w:val="32"/>
          </w:rPr>
          <w:t>ing</w:t>
        </w:r>
      </w:ins>
      <w:ins w:id="9" w:author="Marvin, H. Bruce (ATG)" w:date="2020-11-18T15:19:00Z">
        <w:r w:rsidRPr="00C3573F">
          <w:rPr>
            <w:sz w:val="32"/>
            <w:szCs w:val="32"/>
          </w:rPr>
          <w:t xml:space="preserve"> procedural matters otherwise assigned to the Chair and</w:t>
        </w:r>
      </w:ins>
      <w:ins w:id="10" w:author="Marvin, H. Bruce (ATG)" w:date="2020-11-18T15:20:00Z">
        <w:r>
          <w:rPr>
            <w:sz w:val="32"/>
            <w:szCs w:val="32"/>
          </w:rPr>
          <w:t xml:space="preserve"> to</w:t>
        </w:r>
      </w:ins>
      <w:ins w:id="11" w:author="Marvin, H. Bruce (ATG)" w:date="2020-11-18T15:19:00Z">
        <w:r w:rsidRPr="00C3573F">
          <w:rPr>
            <w:sz w:val="32"/>
            <w:szCs w:val="32"/>
          </w:rPr>
          <w:t xml:space="preserve"> conduct the hearing on behalf of the student conduct committee.  </w:t>
        </w:r>
      </w:ins>
    </w:p>
    <w:sectPr w:rsidR="008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F"/>
    <w:rsid w:val="000B128F"/>
    <w:rsid w:val="00165CA7"/>
    <w:rsid w:val="008570BC"/>
    <w:rsid w:val="0098069F"/>
    <w:rsid w:val="00C3573F"/>
    <w:rsid w:val="00D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7B801-0CD7-4223-9D18-95ECBF4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128F"/>
    <w:pPr>
      <w:keepNext/>
      <w:numPr>
        <w:numId w:val="1"/>
      </w:numPr>
      <w:jc w:val="center"/>
      <w:outlineLvl w:val="0"/>
    </w:pPr>
    <w:rPr>
      <w:b/>
      <w:caps/>
      <w:kern w:val="28"/>
    </w:rPr>
  </w:style>
  <w:style w:type="paragraph" w:styleId="Heading2">
    <w:name w:val="heading 2"/>
    <w:basedOn w:val="Normal"/>
    <w:next w:val="Normal"/>
    <w:link w:val="Heading2Char"/>
    <w:semiHidden/>
    <w:unhideWhenUsed/>
    <w:qFormat/>
    <w:rsid w:val="000B128F"/>
    <w:pPr>
      <w:keepNext/>
      <w:numPr>
        <w:ilvl w:val="1"/>
        <w:numId w:val="1"/>
      </w:numPr>
      <w:jc w:val="both"/>
      <w:outlineLvl w:val="1"/>
    </w:pPr>
    <w:rPr>
      <w:b/>
    </w:rPr>
  </w:style>
  <w:style w:type="paragraph" w:styleId="Heading3">
    <w:name w:val="heading 3"/>
    <w:basedOn w:val="Normal"/>
    <w:next w:val="Normal"/>
    <w:link w:val="Heading3Char"/>
    <w:semiHidden/>
    <w:unhideWhenUsed/>
    <w:qFormat/>
    <w:rsid w:val="000B128F"/>
    <w:pPr>
      <w:keepNext/>
      <w:numPr>
        <w:ilvl w:val="2"/>
        <w:numId w:val="1"/>
      </w:numPr>
      <w:jc w:val="both"/>
      <w:outlineLvl w:val="2"/>
    </w:pPr>
    <w:rPr>
      <w:b/>
    </w:rPr>
  </w:style>
  <w:style w:type="paragraph" w:styleId="Heading4">
    <w:name w:val="heading 4"/>
    <w:basedOn w:val="Normal"/>
    <w:next w:val="Normal"/>
    <w:link w:val="Heading4Char"/>
    <w:semiHidden/>
    <w:unhideWhenUsed/>
    <w:qFormat/>
    <w:rsid w:val="000B128F"/>
    <w:pPr>
      <w:keepNext/>
      <w:numPr>
        <w:ilvl w:val="3"/>
        <w:numId w:val="1"/>
      </w:numPr>
      <w:jc w:val="both"/>
      <w:outlineLvl w:val="3"/>
    </w:pPr>
    <w:rPr>
      <w:b/>
    </w:rPr>
  </w:style>
  <w:style w:type="paragraph" w:styleId="Heading5">
    <w:name w:val="heading 5"/>
    <w:basedOn w:val="Normal"/>
    <w:next w:val="Normal"/>
    <w:link w:val="Heading5Char"/>
    <w:semiHidden/>
    <w:unhideWhenUsed/>
    <w:qFormat/>
    <w:rsid w:val="000B128F"/>
    <w:pPr>
      <w:keepNext/>
      <w:numPr>
        <w:ilvl w:val="4"/>
        <w:numId w:val="1"/>
      </w:numPr>
      <w:jc w:val="both"/>
      <w:outlineLvl w:val="4"/>
    </w:pPr>
    <w:rPr>
      <w:b/>
    </w:rPr>
  </w:style>
  <w:style w:type="paragraph" w:styleId="Heading6">
    <w:name w:val="heading 6"/>
    <w:basedOn w:val="Normal"/>
    <w:next w:val="Normal"/>
    <w:link w:val="Heading6Char"/>
    <w:semiHidden/>
    <w:unhideWhenUsed/>
    <w:qFormat/>
    <w:rsid w:val="000B128F"/>
    <w:pPr>
      <w:keepNext/>
      <w:numPr>
        <w:ilvl w:val="5"/>
        <w:numId w:val="1"/>
      </w:numPr>
      <w:jc w:val="both"/>
      <w:outlineLvl w:val="5"/>
    </w:pPr>
    <w:rPr>
      <w:b/>
    </w:rPr>
  </w:style>
  <w:style w:type="paragraph" w:styleId="Heading7">
    <w:name w:val="heading 7"/>
    <w:basedOn w:val="Normal"/>
    <w:next w:val="Normal"/>
    <w:link w:val="Heading7Char"/>
    <w:semiHidden/>
    <w:unhideWhenUsed/>
    <w:qFormat/>
    <w:rsid w:val="000B128F"/>
    <w:pPr>
      <w:keepNext/>
      <w:numPr>
        <w:ilvl w:val="6"/>
        <w:numId w:val="1"/>
      </w:numPr>
      <w:jc w:val="both"/>
      <w:outlineLvl w:val="6"/>
    </w:pPr>
    <w:rPr>
      <w:b/>
    </w:rPr>
  </w:style>
  <w:style w:type="paragraph" w:styleId="Heading8">
    <w:name w:val="heading 8"/>
    <w:basedOn w:val="Normal"/>
    <w:next w:val="Normal"/>
    <w:link w:val="Heading8Char"/>
    <w:semiHidden/>
    <w:unhideWhenUsed/>
    <w:qFormat/>
    <w:rsid w:val="000B128F"/>
    <w:pPr>
      <w:keepNext/>
      <w:numPr>
        <w:ilvl w:val="7"/>
        <w:numId w:val="1"/>
      </w:numPr>
      <w:jc w:val="both"/>
      <w:outlineLvl w:val="7"/>
    </w:pPr>
    <w:rPr>
      <w:b/>
    </w:rPr>
  </w:style>
  <w:style w:type="paragraph" w:styleId="Heading9">
    <w:name w:val="heading 9"/>
    <w:basedOn w:val="Normal"/>
    <w:next w:val="Normal"/>
    <w:link w:val="Heading9Char"/>
    <w:semiHidden/>
    <w:unhideWhenUsed/>
    <w:qFormat/>
    <w:rsid w:val="000B128F"/>
    <w:pPr>
      <w:keepNext/>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28F"/>
    <w:rPr>
      <w:rFonts w:ascii="Times New Roman" w:eastAsia="Times New Roman" w:hAnsi="Times New Roman" w:cs="Times New Roman"/>
      <w:b/>
      <w:caps/>
      <w:kern w:val="28"/>
      <w:sz w:val="24"/>
      <w:szCs w:val="24"/>
    </w:rPr>
  </w:style>
  <w:style w:type="character" w:customStyle="1" w:styleId="Heading2Char">
    <w:name w:val="Heading 2 Char"/>
    <w:basedOn w:val="DefaultParagraphFont"/>
    <w:link w:val="Heading2"/>
    <w:semiHidden/>
    <w:rsid w:val="000B128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0B128F"/>
    <w:rPr>
      <w:rFonts w:ascii="Times New Roman" w:eastAsia="Times New Roman" w:hAnsi="Times New Roman" w:cs="Times New Roman"/>
      <w:b/>
      <w:sz w:val="24"/>
      <w:szCs w:val="24"/>
    </w:rPr>
  </w:style>
  <w:style w:type="character" w:customStyle="1" w:styleId="Heading4Char">
    <w:name w:val="Heading 4 Char"/>
    <w:basedOn w:val="DefaultParagraphFont"/>
    <w:link w:val="Heading4"/>
    <w:semiHidden/>
    <w:rsid w:val="000B128F"/>
    <w:rPr>
      <w:rFonts w:ascii="Times New Roman" w:eastAsia="Times New Roman" w:hAnsi="Times New Roman" w:cs="Times New Roman"/>
      <w:b/>
      <w:sz w:val="24"/>
      <w:szCs w:val="24"/>
    </w:rPr>
  </w:style>
  <w:style w:type="character" w:customStyle="1" w:styleId="Heading5Char">
    <w:name w:val="Heading 5 Char"/>
    <w:basedOn w:val="DefaultParagraphFont"/>
    <w:link w:val="Heading5"/>
    <w:semiHidden/>
    <w:rsid w:val="000B128F"/>
    <w:rPr>
      <w:rFonts w:ascii="Times New Roman" w:eastAsia="Times New Roman" w:hAnsi="Times New Roman" w:cs="Times New Roman"/>
      <w:b/>
      <w:sz w:val="24"/>
      <w:szCs w:val="24"/>
    </w:rPr>
  </w:style>
  <w:style w:type="character" w:customStyle="1" w:styleId="Heading6Char">
    <w:name w:val="Heading 6 Char"/>
    <w:basedOn w:val="DefaultParagraphFont"/>
    <w:link w:val="Heading6"/>
    <w:semiHidden/>
    <w:rsid w:val="000B128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0B128F"/>
    <w:rPr>
      <w:rFonts w:ascii="Times New Roman" w:eastAsia="Times New Roman" w:hAnsi="Times New Roman" w:cs="Times New Roman"/>
      <w:b/>
      <w:sz w:val="24"/>
      <w:szCs w:val="24"/>
    </w:rPr>
  </w:style>
  <w:style w:type="character" w:customStyle="1" w:styleId="Heading8Char">
    <w:name w:val="Heading 8 Char"/>
    <w:basedOn w:val="DefaultParagraphFont"/>
    <w:link w:val="Heading8"/>
    <w:semiHidden/>
    <w:rsid w:val="000B128F"/>
    <w:rPr>
      <w:rFonts w:ascii="Times New Roman" w:eastAsia="Times New Roman" w:hAnsi="Times New Roman" w:cs="Times New Roman"/>
      <w:b/>
      <w:sz w:val="24"/>
      <w:szCs w:val="24"/>
    </w:rPr>
  </w:style>
  <w:style w:type="character" w:customStyle="1" w:styleId="Heading9Char">
    <w:name w:val="Heading 9 Char"/>
    <w:basedOn w:val="DefaultParagraphFont"/>
    <w:link w:val="Heading9"/>
    <w:semiHidden/>
    <w:rsid w:val="000B128F"/>
    <w:rPr>
      <w:rFonts w:ascii="Times New Roman" w:eastAsia="Times New Roman" w:hAnsi="Times New Roman" w:cs="Times New Roman"/>
      <w:sz w:val="24"/>
      <w:szCs w:val="24"/>
    </w:rPr>
  </w:style>
  <w:style w:type="paragraph" w:styleId="ListParagraph">
    <w:name w:val="List Paragraph"/>
    <w:basedOn w:val="Normal"/>
    <w:uiPriority w:val="34"/>
    <w:qFormat/>
    <w:rsid w:val="000B128F"/>
    <w:pPr>
      <w:ind w:left="720"/>
      <w:contextualSpacing/>
    </w:pPr>
  </w:style>
  <w:style w:type="paragraph" w:styleId="BalloonText">
    <w:name w:val="Balloon Text"/>
    <w:basedOn w:val="Normal"/>
    <w:link w:val="BalloonTextChar"/>
    <w:uiPriority w:val="99"/>
    <w:semiHidden/>
    <w:unhideWhenUsed/>
    <w:rsid w:val="00C3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4678">
      <w:bodyDiv w:val="1"/>
      <w:marLeft w:val="0"/>
      <w:marRight w:val="0"/>
      <w:marTop w:val="0"/>
      <w:marBottom w:val="0"/>
      <w:divBdr>
        <w:top w:val="none" w:sz="0" w:space="0" w:color="auto"/>
        <w:left w:val="none" w:sz="0" w:space="0" w:color="auto"/>
        <w:bottom w:val="none" w:sz="0" w:space="0" w:color="auto"/>
        <w:right w:val="none" w:sz="0" w:space="0" w:color="auto"/>
      </w:divBdr>
    </w:div>
    <w:div w:id="20865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Jack Huls</cp:lastModifiedBy>
  <cp:revision>2</cp:revision>
  <dcterms:created xsi:type="dcterms:W3CDTF">2020-11-19T21:03:00Z</dcterms:created>
  <dcterms:modified xsi:type="dcterms:W3CDTF">2020-11-19T21:03:00Z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