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AE067" w14:textId="77777777" w:rsidR="00CF00BB" w:rsidRPr="00304FB5" w:rsidRDefault="00007846" w:rsidP="006B49B0">
      <w:pPr>
        <w:pStyle w:val="000Heading"/>
        <w:spacing w:after="120" w:line="276" w:lineRule="auto"/>
      </w:pPr>
      <w:bookmarkStart w:id="0" w:name="_GoBack"/>
      <w:bookmarkEnd w:id="0"/>
      <w:r>
        <w:t xml:space="preserve">model </w:t>
      </w:r>
      <w:r w:rsidR="00304FB5">
        <w:t>GRIEVANCE PROCEDURE</w:t>
      </w:r>
      <w:r w:rsidR="00D107BF" w:rsidRPr="00304FB5">
        <w:t>—</w:t>
      </w:r>
      <w:r w:rsidR="00CF00BB" w:rsidRPr="00304FB5">
        <w:t>DISCRIMINATION AND HARASSMENT</w:t>
      </w:r>
    </w:p>
    <w:p w14:paraId="79BFD935" w14:textId="77777777" w:rsidR="00960E33" w:rsidRDefault="00960E33" w:rsidP="00391C0B">
      <w:pPr>
        <w:pStyle w:val="75Block"/>
      </w:pPr>
    </w:p>
    <w:p w14:paraId="4FFCC7F4" w14:textId="77777777" w:rsidR="00960E33" w:rsidRPr="004F5A07" w:rsidRDefault="00960E33" w:rsidP="00391C0B">
      <w:pPr>
        <w:pStyle w:val="75Block"/>
        <w:rPr>
          <w:b/>
        </w:rPr>
      </w:pPr>
      <w:r w:rsidRPr="00BD79D5">
        <w:rPr>
          <w:b/>
        </w:rPr>
        <w:t>A.</w:t>
      </w:r>
      <w:r>
        <w:tab/>
      </w:r>
      <w:r w:rsidR="00DF3DCB">
        <w:rPr>
          <w:b/>
        </w:rPr>
        <w:t>POLICY</w:t>
      </w:r>
    </w:p>
    <w:p w14:paraId="2F8FC5AA" w14:textId="77777777" w:rsidR="00787252" w:rsidRPr="008A3D08" w:rsidRDefault="00CF19FE" w:rsidP="00391C0B">
      <w:pPr>
        <w:pStyle w:val="75Block"/>
        <w:ind w:firstLine="0"/>
      </w:pPr>
      <w:r>
        <w:rPr>
          <w:i/>
        </w:rPr>
        <w:t>[C</w:t>
      </w:r>
      <w:r w:rsidR="006B49B0">
        <w:rPr>
          <w:i/>
        </w:rPr>
        <w:t>o</w:t>
      </w:r>
      <w:r>
        <w:rPr>
          <w:i/>
        </w:rPr>
        <w:t>mmunity/Technical]</w:t>
      </w:r>
      <w:r w:rsidR="00787252" w:rsidRPr="008A3D08">
        <w:t xml:space="preserve"> College recognizes its responsibility for investigation, resolution, implementation of corrective measures, and monitoring the educational environment and workplace to stop, remediate, and prevent discrimination on the basis of</w:t>
      </w:r>
      <w:r w:rsidR="008A3D08" w:rsidRPr="008A3D08">
        <w:t xml:space="preserve"> race, color, national origin, age, </w:t>
      </w:r>
      <w:r w:rsidR="00664BF7">
        <w:t xml:space="preserve">perceived or actual physical or mental </w:t>
      </w:r>
      <w:r w:rsidR="008A3D08" w:rsidRPr="008A3D08">
        <w:t xml:space="preserve">disability, </w:t>
      </w:r>
      <w:r w:rsidR="0030468D">
        <w:t xml:space="preserve">pregnancy, genetic </w:t>
      </w:r>
      <w:r w:rsidR="008706C0">
        <w:t>information</w:t>
      </w:r>
      <w:r w:rsidR="0030468D">
        <w:t xml:space="preserve">, </w:t>
      </w:r>
      <w:r w:rsidR="008A3D08" w:rsidRPr="008A3D08">
        <w:t xml:space="preserve">sex, sexual orientation, </w:t>
      </w:r>
      <w:r w:rsidR="0043570F">
        <w:t xml:space="preserve">gender identity, </w:t>
      </w:r>
      <w:r w:rsidR="008A3D08" w:rsidRPr="008A3D08">
        <w:t xml:space="preserve">marital status, creed, religion, </w:t>
      </w:r>
      <w:r w:rsidR="008706C0">
        <w:t>honorably discharged veteran or military status</w:t>
      </w:r>
      <w:r w:rsidR="0043570F">
        <w:t>, or use of a trained guide dog or service animal</w:t>
      </w:r>
      <w:r w:rsidR="00EB0696">
        <w:t>,</w:t>
      </w:r>
      <w:r w:rsidR="008A3D08" w:rsidRPr="008A3D08">
        <w:t xml:space="preserve"> as required by </w:t>
      </w:r>
      <w:r w:rsidR="002F513C">
        <w:t xml:space="preserve">Title VI of the Civil Rights Act of 1964, </w:t>
      </w:r>
      <w:r w:rsidR="002F513C" w:rsidRPr="008A3D08">
        <w:t>Title VII of the Civil Rights Act of 1964</w:t>
      </w:r>
      <w:r w:rsidR="002F513C">
        <w:t xml:space="preserve">, </w:t>
      </w:r>
      <w:r w:rsidR="008A3D08" w:rsidRPr="008A3D08">
        <w:t>Title IX of the Educational Amendments of 1972, Section</w:t>
      </w:r>
      <w:r>
        <w:t>s</w:t>
      </w:r>
      <w:r w:rsidR="008A3D08" w:rsidRPr="008A3D08">
        <w:t xml:space="preserve"> 504 </w:t>
      </w:r>
      <w:r>
        <w:t xml:space="preserve">and 508 </w:t>
      </w:r>
      <w:r w:rsidR="008A3D08" w:rsidRPr="008A3D08">
        <w:t>of the Rehabilitation Act of 1973</w:t>
      </w:r>
      <w:r w:rsidR="002F513C" w:rsidRPr="008A3D08">
        <w:t>,</w:t>
      </w:r>
      <w:r w:rsidR="002F513C">
        <w:t xml:space="preserve"> the Americans with Disabilities Act and ADA Amendment Act</w:t>
      </w:r>
      <w:r w:rsidR="008A3D08" w:rsidRPr="008A3D08">
        <w:t>, the Age Discrimination Act of 1975,</w:t>
      </w:r>
      <w:r w:rsidR="00370462">
        <w:t xml:space="preserve"> the Violence Against Women Reauthorization Act </w:t>
      </w:r>
      <w:r w:rsidR="002F513C">
        <w:t xml:space="preserve">and Washington State’s Law Against Discrimination, Chapter </w:t>
      </w:r>
      <w:r w:rsidR="005F032D" w:rsidRPr="006B49B0">
        <w:t>49.6</w:t>
      </w:r>
      <w:r w:rsidR="005F032D">
        <w:t>0 RC</w:t>
      </w:r>
      <w:r>
        <w:t xml:space="preserve">W and </w:t>
      </w:r>
      <w:r w:rsidR="008A3D08" w:rsidRPr="008A3D08">
        <w:t xml:space="preserve">their implementing regulations. </w:t>
      </w:r>
      <w:r w:rsidR="002250CB">
        <w:t xml:space="preserve"> </w:t>
      </w:r>
      <w:r w:rsidR="00886C5C">
        <w:t xml:space="preserve">To this end, </w:t>
      </w:r>
      <w:r>
        <w:rPr>
          <w:i/>
        </w:rPr>
        <w:t xml:space="preserve">[Community/Technical] </w:t>
      </w:r>
      <w:r w:rsidR="008A3D08" w:rsidRPr="00786720">
        <w:t>College</w:t>
      </w:r>
      <w:r w:rsidR="00F06DC1">
        <w:t xml:space="preserve"> </w:t>
      </w:r>
      <w:r w:rsidR="00052F78">
        <w:t xml:space="preserve">has enacted </w:t>
      </w:r>
      <w:r w:rsidR="00F06DC1">
        <w:t>polic</w:t>
      </w:r>
      <w:r w:rsidR="00052F78">
        <w:t>ies</w:t>
      </w:r>
      <w:r w:rsidR="00F06DC1">
        <w:t xml:space="preserve"> </w:t>
      </w:r>
      <w:r w:rsidR="00052F78">
        <w:t xml:space="preserve">prohibiting discrimination </w:t>
      </w:r>
      <w:r w:rsidR="00EC60C8">
        <w:t xml:space="preserve">against </w:t>
      </w:r>
      <w:r w:rsidR="00052F78">
        <w:t>and harassment</w:t>
      </w:r>
      <w:r w:rsidR="00EC60C8">
        <w:t xml:space="preserve"> of members of these protected classes</w:t>
      </w:r>
      <w:r w:rsidR="00052F78">
        <w:t>.</w:t>
      </w:r>
      <w:r w:rsidR="008A3D08" w:rsidRPr="00786720">
        <w:t xml:space="preserve"> Any individual</w:t>
      </w:r>
      <w:r w:rsidR="00E210D1">
        <w:t xml:space="preserve"> found to be</w:t>
      </w:r>
      <w:r w:rsidR="008A3D08" w:rsidRPr="00786720">
        <w:t xml:space="preserve"> in violation of </w:t>
      </w:r>
      <w:r w:rsidR="00886C5C">
        <w:t>these policies</w:t>
      </w:r>
      <w:r w:rsidR="00052F78">
        <w:t xml:space="preserve"> </w:t>
      </w:r>
      <w:r w:rsidR="008A3D08" w:rsidRPr="00786720">
        <w:t>will be subject to disciplinary action up to an</w:t>
      </w:r>
      <w:r w:rsidR="000E3742">
        <w:t>d including dismissal from the C</w:t>
      </w:r>
      <w:r w:rsidR="008A3D08" w:rsidRPr="00786720">
        <w:t>ollege or from employment.</w:t>
      </w:r>
      <w:r w:rsidR="00F31B07" w:rsidRPr="00F31B07">
        <w:rPr>
          <w:szCs w:val="24"/>
        </w:rPr>
        <w:t xml:space="preserve"> </w:t>
      </w:r>
      <w:r w:rsidR="00F31B07">
        <w:rPr>
          <w:szCs w:val="24"/>
        </w:rPr>
        <w:t xml:space="preserve"> </w:t>
      </w:r>
    </w:p>
    <w:p w14:paraId="399EE56C" w14:textId="77777777" w:rsidR="00DF3DCB" w:rsidRDefault="00DF3DCB" w:rsidP="00391C0B">
      <w:pPr>
        <w:pStyle w:val="75Block"/>
        <w:ind w:firstLine="0"/>
      </w:pPr>
    </w:p>
    <w:p w14:paraId="1FD431D5" w14:textId="77777777" w:rsidR="00CF00BB" w:rsidRPr="005A3CF9" w:rsidRDefault="00C56A52" w:rsidP="00DF3DCB">
      <w:pPr>
        <w:pStyle w:val="A75Header"/>
      </w:pPr>
      <w:r>
        <w:t>B</w:t>
      </w:r>
      <w:r w:rsidR="00CF00BB">
        <w:t>.</w:t>
      </w:r>
      <w:r w:rsidR="00CF00BB">
        <w:tab/>
      </w:r>
      <w:r w:rsidRPr="005A3CF9">
        <w:t>DEFINITIONS</w:t>
      </w:r>
    </w:p>
    <w:p w14:paraId="2A888ACD" w14:textId="77777777" w:rsidR="00EA58D1" w:rsidRDefault="008E6F3F" w:rsidP="006B49B0">
      <w:pPr>
        <w:numPr>
          <w:ilvl w:val="0"/>
          <w:numId w:val="3"/>
        </w:numPr>
        <w:spacing w:after="120" w:line="276" w:lineRule="auto"/>
        <w:ind w:left="1080" w:hanging="360"/>
      </w:pPr>
      <w:r w:rsidRPr="001165DB">
        <w:rPr>
          <w:b/>
        </w:rPr>
        <w:t>Complainant</w:t>
      </w:r>
      <w:r w:rsidR="001165DB">
        <w:t>:</w:t>
      </w:r>
      <w:r w:rsidR="002250CB">
        <w:t xml:space="preserve"> </w:t>
      </w:r>
      <w:r w:rsidR="001165DB">
        <w:t xml:space="preserve"> </w:t>
      </w:r>
      <w:r w:rsidR="00B52F0E">
        <w:t>employee(s)</w:t>
      </w:r>
      <w:r w:rsidR="00FD08B6">
        <w:t>,</w:t>
      </w:r>
      <w:r w:rsidR="008706C0">
        <w:t xml:space="preserve"> applicant</w:t>
      </w:r>
      <w:r w:rsidR="00AD3069">
        <w:t>(</w:t>
      </w:r>
      <w:r w:rsidR="008706C0">
        <w:t>s</w:t>
      </w:r>
      <w:r w:rsidR="00AD3069">
        <w:t>)</w:t>
      </w:r>
      <w:r w:rsidR="008706C0">
        <w:t>,</w:t>
      </w:r>
      <w:r w:rsidR="00FD08B6">
        <w:t xml:space="preserve"> student</w:t>
      </w:r>
      <w:r>
        <w:t>(</w:t>
      </w:r>
      <w:r w:rsidR="001165DB">
        <w:t>s</w:t>
      </w:r>
      <w:r>
        <w:t>)</w:t>
      </w:r>
      <w:r w:rsidR="005F032D">
        <w:t>,</w:t>
      </w:r>
      <w:r>
        <w:t xml:space="preserve"> or</w:t>
      </w:r>
      <w:r w:rsidR="001165DB">
        <w:t xml:space="preserve"> </w:t>
      </w:r>
      <w:r w:rsidR="00B52F0E">
        <w:t>visitors</w:t>
      </w:r>
      <w:r w:rsidR="001165DB">
        <w:t xml:space="preserve">(s) of </w:t>
      </w:r>
      <w:r w:rsidR="00CF19FE">
        <w:rPr>
          <w:i/>
        </w:rPr>
        <w:t>[Community/Technical]</w:t>
      </w:r>
      <w:r w:rsidR="001165DB">
        <w:t xml:space="preserve"> College who alleges that she or he has been subjected to </w:t>
      </w:r>
      <w:r w:rsidR="005F032D">
        <w:t>discrimination</w:t>
      </w:r>
      <w:r w:rsidR="001165DB">
        <w:t xml:space="preserve"> or </w:t>
      </w:r>
      <w:r w:rsidR="00886C5C">
        <w:t>harassment</w:t>
      </w:r>
      <w:r w:rsidR="003638D9">
        <w:t xml:space="preserve"> due to </w:t>
      </w:r>
      <w:del w:id="1" w:author="Marvin, Bruce (ATG)" w:date="2020-07-28T08:33:00Z">
        <w:r w:rsidR="003638D9" w:rsidDel="00EF57EE">
          <w:delText>his or her</w:delText>
        </w:r>
      </w:del>
      <w:ins w:id="2" w:author="Marvin, Bruce (ATG)" w:date="2020-07-28T08:33:00Z">
        <w:r w:rsidR="00EF57EE">
          <w:t>their</w:t>
        </w:r>
      </w:ins>
      <w:r w:rsidR="003638D9">
        <w:t xml:space="preserve"> membership in a protected class</w:t>
      </w:r>
      <w:r w:rsidR="002E5DFB">
        <w:t>.</w:t>
      </w:r>
    </w:p>
    <w:p w14:paraId="5341ACD1" w14:textId="77777777" w:rsidR="002E5DFB" w:rsidRDefault="002E5DFB" w:rsidP="006B49B0">
      <w:pPr>
        <w:numPr>
          <w:ilvl w:val="0"/>
          <w:numId w:val="3"/>
        </w:numPr>
        <w:spacing w:after="120" w:line="276" w:lineRule="auto"/>
        <w:ind w:left="1080" w:hanging="360"/>
      </w:pPr>
      <w:r>
        <w:rPr>
          <w:b/>
        </w:rPr>
        <w:t>Complain</w:t>
      </w:r>
      <w:r w:rsidRPr="004220A9">
        <w:rPr>
          <w:b/>
        </w:rPr>
        <w:t>t</w:t>
      </w:r>
      <w:r w:rsidR="00D1685E">
        <w:rPr>
          <w:b/>
        </w:rPr>
        <w:t xml:space="preserve">:  </w:t>
      </w:r>
      <w:r>
        <w:t xml:space="preserve">a description of facts that allege violation of the College’s policy against discrimination or harassment. </w:t>
      </w:r>
    </w:p>
    <w:p w14:paraId="198FBFAB" w14:textId="77777777" w:rsidR="002E5DFB" w:rsidRDefault="002E5DFB" w:rsidP="006B49B0">
      <w:pPr>
        <w:numPr>
          <w:ilvl w:val="0"/>
          <w:numId w:val="3"/>
        </w:numPr>
        <w:spacing w:after="120" w:line="276" w:lineRule="auto"/>
        <w:ind w:left="1080" w:hanging="360"/>
      </w:pPr>
      <w:r>
        <w:rPr>
          <w:b/>
        </w:rPr>
        <w:t>Consent</w:t>
      </w:r>
      <w:r w:rsidR="00D1685E">
        <w:rPr>
          <w:b/>
        </w:rPr>
        <w:t xml:space="preserve">:  </w:t>
      </w:r>
      <w:r>
        <w:t>knowing, voluntary and clear permission by word or action, to engage in mutually agreed upon sexual activity.  Each party has the responsibility to make certain that the other has consented before engaging in the activity.  For consent to be valid, there must</w:t>
      </w:r>
      <w:r w:rsidR="002250CB">
        <w:t xml:space="preserve"> </w:t>
      </w:r>
      <w:r w:rsidR="00534911">
        <w:t xml:space="preserve">be </w:t>
      </w:r>
      <w:r w:rsidR="00534911" w:rsidRPr="00534911">
        <w:t>at the time of the act of sexual intercourse or sexual contact actual words or conduct indicating freely given agreement to have sexual intercourse or sexual contact</w:t>
      </w:r>
      <w:r>
        <w:t>.</w:t>
      </w:r>
    </w:p>
    <w:p w14:paraId="3AB8D29F" w14:textId="77777777" w:rsidR="002E5DFB" w:rsidRDefault="002E5DFB" w:rsidP="006B49B0">
      <w:pPr>
        <w:spacing w:after="120" w:line="276" w:lineRule="auto"/>
        <w:ind w:left="1080"/>
      </w:pPr>
      <w:r>
        <w:t>A person cannot consent if he or she is unable to understand what is happening or is disoriented, helpless, asleep or unconscious for any reason, including due to alcohol or other drugs.  An individual who engages in sexual activity when the individual knows, or should know, that the other person is physically or mentally incapacitated has engaged in nonconsensual conduct.</w:t>
      </w:r>
    </w:p>
    <w:p w14:paraId="5F74ECE2" w14:textId="77777777" w:rsidR="002E5DFB" w:rsidRDefault="002E5DFB" w:rsidP="006B49B0">
      <w:pPr>
        <w:spacing w:after="120" w:line="276" w:lineRule="auto"/>
        <w:ind w:left="1080"/>
      </w:pPr>
      <w:r>
        <w:t>Intoxication is not a defense against allegations that an individual has engaged in nonconsensual sexual conduct.</w:t>
      </w:r>
    </w:p>
    <w:p w14:paraId="23B0931D" w14:textId="77777777" w:rsidR="002E5DFB" w:rsidRDefault="002E5DFB" w:rsidP="008750C6">
      <w:pPr>
        <w:numPr>
          <w:ilvl w:val="0"/>
          <w:numId w:val="3"/>
        </w:numPr>
        <w:spacing w:after="120" w:line="276" w:lineRule="auto"/>
        <w:ind w:left="1080" w:hanging="360"/>
      </w:pPr>
      <w:r w:rsidRPr="002E5DFB">
        <w:rPr>
          <w:b/>
        </w:rPr>
        <w:t xml:space="preserve">Discrimination: </w:t>
      </w:r>
      <w:r w:rsidR="0043297B">
        <w:rPr>
          <w:b/>
        </w:rPr>
        <w:t xml:space="preserve"> </w:t>
      </w:r>
      <w:r w:rsidR="0043297B">
        <w:t>u</w:t>
      </w:r>
      <w:r w:rsidRPr="00BA3B4E">
        <w:t>nfavorable</w:t>
      </w:r>
      <w:r>
        <w:t xml:space="preserve"> treatment of a person based on that person’s membership or perceived membership in a protected class.  Harassment is a form of discrimination.</w:t>
      </w:r>
    </w:p>
    <w:p w14:paraId="4808806C" w14:textId="77777777" w:rsidR="002E5DFB" w:rsidRPr="002E5DFB" w:rsidRDefault="002E5DFB" w:rsidP="008750C6">
      <w:pPr>
        <w:pStyle w:val="ListParagraph"/>
        <w:numPr>
          <w:ilvl w:val="0"/>
          <w:numId w:val="3"/>
        </w:numPr>
        <w:spacing w:after="120" w:line="276" w:lineRule="auto"/>
        <w:ind w:left="1080" w:hanging="360"/>
      </w:pPr>
      <w:r w:rsidRPr="00BF6820">
        <w:rPr>
          <w:b/>
        </w:rPr>
        <w:t>Harassment:</w:t>
      </w:r>
      <w:r w:rsidR="002250CB">
        <w:rPr>
          <w:b/>
        </w:rPr>
        <w:t xml:space="preserve"> </w:t>
      </w:r>
      <w:r w:rsidRPr="002E5DFB">
        <w:t xml:space="preserve"> </w:t>
      </w:r>
      <w:r w:rsidR="00855AE0">
        <w:t xml:space="preserve">a form of discrimination consisting of physical or verbal conduct that denigrates or shows hostility toward an individual because of their membership in a protected class or their perceived membership in a protected class.  Harassment occurs when </w:t>
      </w:r>
      <w:r w:rsidR="00855AE0">
        <w:rPr>
          <w:lang w:val="en"/>
        </w:rPr>
        <w:t xml:space="preserve">the </w:t>
      </w:r>
      <w:r w:rsidR="00855AE0">
        <w:rPr>
          <w:lang w:val="en"/>
        </w:rPr>
        <w:lastRenderedPageBreak/>
        <w:t>conduct is sufficiently severe</w:t>
      </w:r>
      <w:ins w:id="3" w:author="Marvin, Bruce (ATG)" w:date="2020-07-28T08:07:00Z">
        <w:r w:rsidR="000A2FF5">
          <w:rPr>
            <w:lang w:val="en"/>
          </w:rPr>
          <w:t>, persistent, or pervasive</w:t>
        </w:r>
      </w:ins>
      <w:del w:id="4" w:author="Marvin, Bruce (ATG)" w:date="2020-07-28T08:07:00Z">
        <w:r w:rsidR="00855AE0" w:rsidDel="000A2FF5">
          <w:rPr>
            <w:lang w:val="en"/>
          </w:rPr>
          <w:delText xml:space="preserve"> and/or pervasive and </w:delText>
        </w:r>
        <w:r w:rsidR="00855AE0" w:rsidRPr="00855AE0" w:rsidDel="000A2FF5">
          <w:rPr>
            <w:lang w:val="en"/>
          </w:rPr>
          <w:delText xml:space="preserve">so </w:delText>
        </w:r>
        <w:r w:rsidR="00855AE0" w:rsidDel="000A2FF5">
          <w:rPr>
            <w:lang w:val="en"/>
          </w:rPr>
          <w:delText>objectively offensive</w:delText>
        </w:r>
      </w:del>
      <w:r w:rsidR="00855AE0">
        <w:rPr>
          <w:lang w:val="en"/>
        </w:rPr>
        <w:t xml:space="preserve"> that it has the effect of </w:t>
      </w:r>
      <w:r w:rsidR="00855AE0" w:rsidRPr="00855AE0">
        <w:rPr>
          <w:lang w:val="en"/>
        </w:rPr>
        <w:t xml:space="preserve">altering the terms or conditions of employment </w:t>
      </w:r>
      <w:r w:rsidR="00855AE0">
        <w:rPr>
          <w:lang w:val="en"/>
        </w:rPr>
        <w:t>or</w:t>
      </w:r>
      <w:r w:rsidR="00855AE0" w:rsidRPr="00855AE0">
        <w:rPr>
          <w:lang w:val="en"/>
        </w:rPr>
        <w:t xml:space="preserve"> substantially limiting t</w:t>
      </w:r>
      <w:r w:rsidR="00855AE0">
        <w:rPr>
          <w:lang w:val="en"/>
        </w:rPr>
        <w:t xml:space="preserve">he ability </w:t>
      </w:r>
      <w:r w:rsidR="00855AE0" w:rsidRPr="00855AE0">
        <w:rPr>
          <w:lang w:val="en"/>
        </w:rPr>
        <w:t xml:space="preserve">of a student </w:t>
      </w:r>
      <w:r w:rsidR="00855AE0">
        <w:rPr>
          <w:lang w:val="en"/>
        </w:rPr>
        <w:t>to participate in or benefit from the College’s educational and/or social programs</w:t>
      </w:r>
      <w:r w:rsidR="00855AE0" w:rsidRPr="00855AE0">
        <w:rPr>
          <w:lang w:val="en"/>
        </w:rPr>
        <w:t xml:space="preserve"> [</w:t>
      </w:r>
      <w:r w:rsidR="00855AE0" w:rsidRPr="00855AE0">
        <w:rPr>
          <w:i/>
          <w:lang w:val="en"/>
        </w:rPr>
        <w:t>and/or student housing</w:t>
      </w:r>
      <w:r w:rsidR="00855AE0" w:rsidRPr="00855AE0">
        <w:rPr>
          <w:lang w:val="en"/>
        </w:rPr>
        <w:t>]</w:t>
      </w:r>
      <w:r w:rsidR="00855AE0">
        <w:rPr>
          <w:lang w:val="en"/>
        </w:rPr>
        <w:t xml:space="preserve">. </w:t>
      </w:r>
      <w:r w:rsidR="00855AE0">
        <w:t xml:space="preserve"> Petty slights, annoyances, </w:t>
      </w:r>
      <w:r w:rsidR="00855AE0" w:rsidRPr="00355BA6">
        <w:t>offensive utterances</w:t>
      </w:r>
      <w:r w:rsidR="00855AE0" w:rsidRPr="00355BA6">
        <w:rPr>
          <w:color w:val="1F497D" w:themeColor="dark2"/>
        </w:rPr>
        <w:t>,</w:t>
      </w:r>
      <w:r w:rsidR="00855AE0">
        <w:t xml:space="preserve"> and isolated incidents (unless extremely serious) typically do not qualify as harassment.</w:t>
      </w:r>
      <w:r w:rsidR="00BF6820" w:rsidRPr="00BF6820">
        <w:rPr>
          <w:b/>
        </w:rPr>
        <w:t xml:space="preserve"> </w:t>
      </w:r>
      <w:r w:rsidRPr="002E5DFB">
        <w:t>Examples of conduct that could rise to the level of discriminatory harassment include but are not limited to the following:</w:t>
      </w:r>
    </w:p>
    <w:p w14:paraId="0933949E" w14:textId="77777777" w:rsidR="002E5DFB" w:rsidRPr="00080A6D" w:rsidRDefault="002E5DFB" w:rsidP="00080A6D">
      <w:pPr>
        <w:pStyle w:val="1125"/>
        <w:tabs>
          <w:tab w:val="left" w:pos="3690"/>
        </w:tabs>
        <w:ind w:left="1440"/>
        <w:rPr>
          <w:b w:val="0"/>
        </w:rPr>
      </w:pPr>
      <w:r w:rsidRPr="00080A6D">
        <w:rPr>
          <w:b w:val="0"/>
        </w:rPr>
        <w:t xml:space="preserve">Epithets, "jokes," ridicule, mockery or other offensive or derogatory </w:t>
      </w:r>
      <w:r w:rsidR="0043297B" w:rsidRPr="00080A6D">
        <w:rPr>
          <w:b w:val="0"/>
        </w:rPr>
        <w:t>conduct</w:t>
      </w:r>
      <w:r w:rsidRPr="00080A6D">
        <w:rPr>
          <w:b w:val="0"/>
        </w:rPr>
        <w:t xml:space="preserve"> focused upon an individual's membership in a protected class.</w:t>
      </w:r>
    </w:p>
    <w:p w14:paraId="1AD91BA9" w14:textId="77777777" w:rsidR="002E5DFB" w:rsidRPr="00080A6D" w:rsidRDefault="002E5DFB" w:rsidP="00080A6D">
      <w:pPr>
        <w:pStyle w:val="1125"/>
        <w:tabs>
          <w:tab w:val="left" w:pos="3690"/>
        </w:tabs>
        <w:ind w:left="1440"/>
        <w:rPr>
          <w:b w:val="0"/>
        </w:rPr>
      </w:pPr>
      <w:r w:rsidRPr="00080A6D">
        <w:rPr>
          <w:b w:val="0"/>
        </w:rPr>
        <w:t>Verbal or physical threats of violence or physical contact directed towards an individual based upon their membership in a protected class.</w:t>
      </w:r>
    </w:p>
    <w:p w14:paraId="1606E6F5" w14:textId="77777777" w:rsidR="00134520" w:rsidRPr="00080A6D" w:rsidRDefault="008750C6" w:rsidP="00080A6D">
      <w:pPr>
        <w:pStyle w:val="1125"/>
        <w:tabs>
          <w:tab w:val="left" w:pos="3690"/>
        </w:tabs>
        <w:ind w:left="1440"/>
        <w:rPr>
          <w:b w:val="0"/>
        </w:rPr>
      </w:pPr>
      <w:r w:rsidRPr="00080A6D">
        <w:rPr>
          <w:b w:val="0"/>
        </w:rPr>
        <w:t>Making, posting, e</w:t>
      </w:r>
      <w:r w:rsidR="002E5DFB" w:rsidRPr="00080A6D">
        <w:rPr>
          <w:b w:val="0"/>
        </w:rPr>
        <w:t>mailing,</w:t>
      </w:r>
      <w:r w:rsidR="00A460C3" w:rsidRPr="00080A6D">
        <w:rPr>
          <w:b w:val="0"/>
        </w:rPr>
        <w:t xml:space="preserve"> texting,</w:t>
      </w:r>
      <w:r w:rsidR="002E5DFB" w:rsidRPr="00080A6D">
        <w:rPr>
          <w:b w:val="0"/>
        </w:rPr>
        <w:t xml:space="preserve"> or </w:t>
      </w:r>
      <w:r w:rsidR="002E317C" w:rsidRPr="00080A6D">
        <w:rPr>
          <w:b w:val="0"/>
        </w:rPr>
        <w:t xml:space="preserve">otherwise </w:t>
      </w:r>
      <w:r w:rsidR="002E5DFB" w:rsidRPr="00080A6D">
        <w:rPr>
          <w:b w:val="0"/>
        </w:rPr>
        <w:t>circulating demeaning or offensive pictures, cartoons, graffiti, notes or other materials that relate to race, ethnic origin, gender or any other protected class.</w:t>
      </w:r>
    </w:p>
    <w:p w14:paraId="21D70033" w14:textId="77777777" w:rsidR="004F5A07" w:rsidRPr="004F5A07" w:rsidRDefault="00BF6820" w:rsidP="008750C6">
      <w:pPr>
        <w:pStyle w:val="ListParagraph"/>
        <w:numPr>
          <w:ilvl w:val="0"/>
          <w:numId w:val="3"/>
        </w:numPr>
        <w:spacing w:after="120" w:line="276" w:lineRule="auto"/>
        <w:ind w:left="1080" w:hanging="360"/>
      </w:pPr>
      <w:r w:rsidRPr="00BF6820">
        <w:rPr>
          <w:b/>
        </w:rPr>
        <w:t xml:space="preserve">Protected Class:  </w:t>
      </w:r>
      <w:r w:rsidR="008750C6">
        <w:t>p</w:t>
      </w:r>
      <w:r w:rsidRPr="00193427">
        <w:t xml:space="preserve">ersons who are protected under state or federal civil rights laws, including laws that prohibit discrimination on the basis of race, color, national origin, age, </w:t>
      </w:r>
      <w:r w:rsidR="00664BF7">
        <w:t xml:space="preserve">perceived or actual physical or mental </w:t>
      </w:r>
      <w:r w:rsidRPr="00193427">
        <w:t>disability, pregnancy, genetic</w:t>
      </w:r>
      <w:r w:rsidR="00664BF7">
        <w:t xml:space="preserve"> information</w:t>
      </w:r>
      <w:r w:rsidRPr="00193427">
        <w:t xml:space="preserve">, sex, sexual orientation, gender identity, marital status, creed, religion, </w:t>
      </w:r>
      <w:r w:rsidR="00664BF7">
        <w:t xml:space="preserve">honorably discharged veteran or </w:t>
      </w:r>
      <w:r w:rsidRPr="00193427">
        <w:t xml:space="preserve">military </w:t>
      </w:r>
      <w:r w:rsidR="00664BF7">
        <w:t>status</w:t>
      </w:r>
      <w:r w:rsidRPr="00193427">
        <w:t>, or use of a trained guide dog or service animal</w:t>
      </w:r>
      <w:r w:rsidRPr="00BF6820">
        <w:rPr>
          <w:b/>
        </w:rPr>
        <w:t xml:space="preserve">.  </w:t>
      </w:r>
    </w:p>
    <w:p w14:paraId="502F6B09" w14:textId="77777777" w:rsidR="00BF6820" w:rsidRDefault="00BF6820" w:rsidP="00D6788B">
      <w:pPr>
        <w:pStyle w:val="ListParagraph"/>
        <w:numPr>
          <w:ilvl w:val="0"/>
          <w:numId w:val="3"/>
        </w:numPr>
        <w:spacing w:after="120" w:line="276" w:lineRule="auto"/>
        <w:ind w:left="1080" w:hanging="360"/>
      </w:pPr>
      <w:r w:rsidRPr="00BF6820">
        <w:rPr>
          <w:b/>
        </w:rPr>
        <w:t>R</w:t>
      </w:r>
      <w:r w:rsidR="00E4162A" w:rsidRPr="00BF6820">
        <w:rPr>
          <w:b/>
        </w:rPr>
        <w:t>esolution</w:t>
      </w:r>
      <w:r w:rsidR="00E4162A" w:rsidRPr="00EA1685">
        <w:rPr>
          <w:b/>
        </w:rPr>
        <w:t>:</w:t>
      </w:r>
      <w:r w:rsidR="003638D9">
        <w:t xml:space="preserve"> </w:t>
      </w:r>
      <w:r w:rsidR="00E4162A" w:rsidRPr="00EE5F43">
        <w:t xml:space="preserve"> </w:t>
      </w:r>
      <w:r w:rsidR="003638D9">
        <w:t>the means by which the complaint is finally addressed</w:t>
      </w:r>
      <w:r w:rsidR="00E13876">
        <w:t>.  This may be accomplished through informal or formal processes, including counseling</w:t>
      </w:r>
      <w:r w:rsidR="00E4162A" w:rsidRPr="00EE5F43">
        <w:t>, mediati</w:t>
      </w:r>
      <w:r w:rsidR="00E13876">
        <w:t>on</w:t>
      </w:r>
      <w:r w:rsidR="00E4162A" w:rsidRPr="00EE5F43">
        <w:t>,</w:t>
      </w:r>
      <w:r w:rsidR="00E13876">
        <w:t xml:space="preserve"> or</w:t>
      </w:r>
      <w:r w:rsidR="00E4162A" w:rsidRPr="00EE5F43">
        <w:t xml:space="preserve"> </w:t>
      </w:r>
      <w:r w:rsidR="00E13876">
        <w:t xml:space="preserve">the formal imposition of </w:t>
      </w:r>
      <w:r w:rsidR="00E4162A" w:rsidRPr="00EE5F43">
        <w:t>discipline</w:t>
      </w:r>
      <w:r w:rsidRPr="00BF6820">
        <w:t xml:space="preserve"> </w:t>
      </w:r>
      <w:r w:rsidRPr="002E5DFB">
        <w:t>s</w:t>
      </w:r>
      <w:r w:rsidR="001C5FE0">
        <w:t>anction</w:t>
      </w:r>
      <w:r w:rsidRPr="002E5DFB">
        <w:t>.</w:t>
      </w:r>
      <w:r w:rsidR="001C5FE0">
        <w:t xml:space="preserve"> </w:t>
      </w:r>
    </w:p>
    <w:p w14:paraId="462A0F30" w14:textId="77777777" w:rsidR="00855AE0" w:rsidRPr="00855AE0" w:rsidRDefault="00E76E8A" w:rsidP="00FC087A">
      <w:pPr>
        <w:pStyle w:val="ListParagraph"/>
        <w:numPr>
          <w:ilvl w:val="0"/>
          <w:numId w:val="3"/>
        </w:numPr>
        <w:spacing w:after="120" w:line="276" w:lineRule="auto"/>
        <w:ind w:left="1080" w:hanging="360"/>
        <w:rPr>
          <w:lang w:val="en"/>
        </w:rPr>
      </w:pPr>
      <w:r w:rsidRPr="00855AE0">
        <w:rPr>
          <w:b/>
        </w:rPr>
        <w:t>Respondent:</w:t>
      </w:r>
      <w:r w:rsidR="008750C6" w:rsidRPr="00855AE0">
        <w:rPr>
          <w:b/>
        </w:rPr>
        <w:t xml:space="preserve"> </w:t>
      </w:r>
      <w:r w:rsidRPr="00855AE0">
        <w:rPr>
          <w:b/>
        </w:rPr>
        <w:t xml:space="preserve"> </w:t>
      </w:r>
      <w:r w:rsidRPr="002E5DFB">
        <w:t>person or persons who are members of the campus community who allegedly discriminated against or harassed another person or persons.</w:t>
      </w:r>
    </w:p>
    <w:p w14:paraId="569572E3" w14:textId="77777777" w:rsidR="00855AE0" w:rsidRPr="00855AE0" w:rsidRDefault="00855AE0" w:rsidP="00FC087A">
      <w:pPr>
        <w:pStyle w:val="ListParagraph"/>
        <w:numPr>
          <w:ilvl w:val="0"/>
          <w:numId w:val="3"/>
        </w:numPr>
        <w:spacing w:after="120" w:line="276" w:lineRule="auto"/>
        <w:ind w:left="1080" w:hanging="360"/>
        <w:rPr>
          <w:lang w:val="en"/>
        </w:rPr>
      </w:pPr>
      <w:r w:rsidRPr="00855AE0">
        <w:rPr>
          <w:b/>
        </w:rPr>
        <w:t xml:space="preserve">Sexual Harassment: </w:t>
      </w:r>
      <w:r>
        <w:t xml:space="preserve"> a form of discrimination consisting of unwelcome, gender-based verbal, written, electronic and/or physical conduct.  </w:t>
      </w:r>
      <w:r w:rsidRPr="00855AE0">
        <w:rPr>
          <w:lang w:val="en"/>
        </w:rPr>
        <w:t xml:space="preserve">Sexual harassment does not have to be of a sexual nature, however, and can include offensive remarks about a person's gender.  There are two types of sexual harassment. </w:t>
      </w:r>
    </w:p>
    <w:p w14:paraId="3E654F1F" w14:textId="77777777" w:rsidR="00855AE0" w:rsidRDefault="00855AE0" w:rsidP="00FC087A">
      <w:pPr>
        <w:spacing w:after="120" w:line="276" w:lineRule="auto"/>
        <w:ind w:left="1440" w:hanging="360"/>
        <w:rPr>
          <w:lang w:val="en"/>
        </w:rPr>
      </w:pPr>
      <w:r>
        <w:rPr>
          <w:lang w:val="en"/>
        </w:rPr>
        <w:t xml:space="preserve">a. </w:t>
      </w:r>
      <w:r>
        <w:rPr>
          <w:lang w:val="en"/>
        </w:rPr>
        <w:tab/>
      </w:r>
      <w:r>
        <w:rPr>
          <w:b/>
          <w:lang w:val="en"/>
        </w:rPr>
        <w:t>Hostile Environment Sexual Harassment</w:t>
      </w:r>
      <w:r>
        <w:rPr>
          <w:lang w:val="en"/>
        </w:rPr>
        <w:t xml:space="preserve"> occurs </w:t>
      </w:r>
      <w:r>
        <w:t xml:space="preserve">when </w:t>
      </w:r>
      <w:r>
        <w:rPr>
          <w:lang w:val="en"/>
        </w:rPr>
        <w:t>the</w:t>
      </w:r>
      <w:r>
        <w:rPr>
          <w:color w:val="1F497D" w:themeColor="dark2"/>
          <w:lang w:val="en"/>
        </w:rPr>
        <w:t xml:space="preserve"> </w:t>
      </w:r>
      <w:r>
        <w:rPr>
          <w:lang w:val="en"/>
        </w:rPr>
        <w:t>conduct is sufficiently severe</w:t>
      </w:r>
      <w:ins w:id="5" w:author="Marvin, Bruce (ATG)" w:date="2020-07-28T08:08:00Z">
        <w:r w:rsidR="000A2FF5">
          <w:rPr>
            <w:lang w:val="en"/>
          </w:rPr>
          <w:t>, persistent, or pervasive</w:t>
        </w:r>
      </w:ins>
      <w:del w:id="6" w:author="Marvin, Bruce (ATG)" w:date="2020-07-28T08:08:00Z">
        <w:r w:rsidDel="000A2FF5">
          <w:rPr>
            <w:lang w:val="en"/>
          </w:rPr>
          <w:delText xml:space="preserve"> and/or pervasive and </w:delText>
        </w:r>
        <w:r w:rsidRPr="002250CB" w:rsidDel="000A2FF5">
          <w:rPr>
            <w:lang w:val="en"/>
          </w:rPr>
          <w:delText xml:space="preserve">so </w:delText>
        </w:r>
        <w:r w:rsidDel="000A2FF5">
          <w:rPr>
            <w:lang w:val="en"/>
          </w:rPr>
          <w:delText>objectively offensive</w:delText>
        </w:r>
      </w:del>
      <w:r>
        <w:rPr>
          <w:lang w:val="en"/>
        </w:rPr>
        <w:t xml:space="preserve"> that it has the effect of </w:t>
      </w:r>
      <w:r w:rsidR="008C26AB" w:rsidRPr="00855AE0">
        <w:rPr>
          <w:lang w:val="en"/>
        </w:rPr>
        <w:t xml:space="preserve">altering the terms or conditions of employment </w:t>
      </w:r>
      <w:r>
        <w:rPr>
          <w:lang w:val="en"/>
        </w:rPr>
        <w:t xml:space="preserve">or </w:t>
      </w:r>
      <w:r w:rsidR="008C26AB">
        <w:rPr>
          <w:lang w:val="en"/>
        </w:rPr>
        <w:t xml:space="preserve">substantially limiting </w:t>
      </w:r>
      <w:r>
        <w:rPr>
          <w:lang w:val="en"/>
        </w:rPr>
        <w:t xml:space="preserve">the ability </w:t>
      </w:r>
      <w:r w:rsidR="008C26AB">
        <w:rPr>
          <w:lang w:val="en"/>
        </w:rPr>
        <w:t xml:space="preserve">of a student </w:t>
      </w:r>
      <w:r>
        <w:rPr>
          <w:lang w:val="en"/>
        </w:rPr>
        <w:t>to participate in or benefit from the College’s educational and/or social programs</w:t>
      </w:r>
      <w:r>
        <w:rPr>
          <w:color w:val="1F497D" w:themeColor="dark2"/>
          <w:lang w:val="en"/>
        </w:rPr>
        <w:t xml:space="preserve"> </w:t>
      </w:r>
      <w:r w:rsidRPr="00355BA6">
        <w:rPr>
          <w:lang w:val="en"/>
        </w:rPr>
        <w:t>[and</w:t>
      </w:r>
      <w:r w:rsidR="0021743A">
        <w:rPr>
          <w:lang w:val="en"/>
        </w:rPr>
        <w:t>/or</w:t>
      </w:r>
      <w:r w:rsidRPr="00355BA6">
        <w:rPr>
          <w:lang w:val="en"/>
        </w:rPr>
        <w:t xml:space="preserve"> student housing]</w:t>
      </w:r>
      <w:r>
        <w:rPr>
          <w:lang w:val="en"/>
        </w:rPr>
        <w:t xml:space="preserve">.  </w:t>
      </w:r>
    </w:p>
    <w:p w14:paraId="4F993E3D" w14:textId="77777777" w:rsidR="00612CC1" w:rsidRDefault="00855AE0" w:rsidP="00FC087A">
      <w:pPr>
        <w:spacing w:after="120" w:line="276" w:lineRule="auto"/>
        <w:ind w:left="1440" w:hanging="360"/>
        <w:rPr>
          <w:lang w:val="en"/>
        </w:rPr>
      </w:pPr>
      <w:r>
        <w:rPr>
          <w:lang w:val="en"/>
        </w:rPr>
        <w:t>b.</w:t>
      </w:r>
      <w:r>
        <w:rPr>
          <w:lang w:val="en"/>
        </w:rPr>
        <w:tab/>
      </w:r>
      <w:r>
        <w:rPr>
          <w:b/>
          <w:lang w:val="en"/>
        </w:rPr>
        <w:t>Quid Pro Quo Sexual Harassment</w:t>
      </w:r>
      <w:r>
        <w:rPr>
          <w:lang w:val="en"/>
        </w:rPr>
        <w:t xml:space="preserve"> occurs when an individual in a position of real or perceived authority, conditions the receipt of a benefit upon granting of sexual favors.</w:t>
      </w:r>
      <w:r w:rsidR="00E76E8A">
        <w:rPr>
          <w:lang w:val="en"/>
        </w:rPr>
        <w:t xml:space="preserve"> </w:t>
      </w:r>
    </w:p>
    <w:p w14:paraId="44F58C2B" w14:textId="77777777" w:rsidR="002E5DFB" w:rsidRDefault="0038577F" w:rsidP="00FC087A">
      <w:pPr>
        <w:spacing w:after="120" w:line="276" w:lineRule="auto"/>
        <w:ind w:left="1080"/>
      </w:pPr>
      <w:r>
        <w:rPr>
          <w:lang w:val="en"/>
        </w:rPr>
        <w:tab/>
      </w:r>
      <w:r w:rsidR="00E76E8A">
        <w:rPr>
          <w:lang w:val="en"/>
        </w:rPr>
        <w:t>Examples of conduct that may qualify as sexual harassment include:</w:t>
      </w:r>
    </w:p>
    <w:p w14:paraId="1B0F1794" w14:textId="77777777" w:rsidR="00E76E8A" w:rsidRDefault="00E76E8A" w:rsidP="0038577F">
      <w:pPr>
        <w:pStyle w:val="a15"/>
        <w:numPr>
          <w:ilvl w:val="2"/>
          <w:numId w:val="8"/>
        </w:numPr>
        <w:spacing w:after="120" w:line="276" w:lineRule="auto"/>
        <w:ind w:left="1800"/>
      </w:pPr>
      <w:r>
        <w:t>Persistent c</w:t>
      </w:r>
      <w:r w:rsidRPr="00533CE3">
        <w:t xml:space="preserve">omments </w:t>
      </w:r>
      <w:r>
        <w:t xml:space="preserve">or questions </w:t>
      </w:r>
      <w:r w:rsidRPr="00533CE3">
        <w:t>of a sexual nature</w:t>
      </w:r>
      <w:r>
        <w:t>.</w:t>
      </w:r>
    </w:p>
    <w:p w14:paraId="2D0846F5" w14:textId="77777777" w:rsidR="00193427" w:rsidRPr="00193427" w:rsidRDefault="00E76E8A" w:rsidP="0038577F">
      <w:pPr>
        <w:pStyle w:val="a15"/>
        <w:numPr>
          <w:ilvl w:val="2"/>
          <w:numId w:val="8"/>
        </w:numPr>
        <w:spacing w:after="120" w:line="276" w:lineRule="auto"/>
        <w:ind w:left="1800"/>
      </w:pPr>
      <w:r w:rsidRPr="00193427">
        <w:t>A supervisor who gives an employee a raise in exchange for submitting to sexual advances.</w:t>
      </w:r>
    </w:p>
    <w:p w14:paraId="3196F5B4" w14:textId="77777777" w:rsidR="00193427" w:rsidRDefault="00E76E8A" w:rsidP="0038577F">
      <w:pPr>
        <w:pStyle w:val="a15"/>
        <w:numPr>
          <w:ilvl w:val="2"/>
          <w:numId w:val="8"/>
        </w:numPr>
        <w:spacing w:after="120" w:line="276" w:lineRule="auto"/>
        <w:ind w:left="1800"/>
      </w:pPr>
      <w:r w:rsidRPr="00193427">
        <w:t xml:space="preserve">An instructor who promises a student a </w:t>
      </w:r>
      <w:r w:rsidR="002250CB">
        <w:t>better</w:t>
      </w:r>
      <w:r w:rsidRPr="00193427">
        <w:t xml:space="preserve"> grade in exchange for sexual favors</w:t>
      </w:r>
      <w:r w:rsidR="00193427">
        <w:t>.</w:t>
      </w:r>
    </w:p>
    <w:p w14:paraId="075CC5EC" w14:textId="77777777" w:rsidR="00E76E8A" w:rsidRDefault="00E76E8A" w:rsidP="0038577F">
      <w:pPr>
        <w:pStyle w:val="a15"/>
        <w:numPr>
          <w:ilvl w:val="2"/>
          <w:numId w:val="8"/>
        </w:numPr>
        <w:spacing w:after="120" w:line="276" w:lineRule="auto"/>
        <w:ind w:left="1800"/>
      </w:pPr>
      <w:r w:rsidRPr="00533CE3">
        <w:lastRenderedPageBreak/>
        <w:t>Sexually explicit statements, questions, jokes, or anecdotes</w:t>
      </w:r>
      <w:r>
        <w:t>.</w:t>
      </w:r>
    </w:p>
    <w:p w14:paraId="0D21A5CF" w14:textId="77777777" w:rsidR="00E76E8A" w:rsidRDefault="00E76E8A" w:rsidP="0038577F">
      <w:pPr>
        <w:pStyle w:val="a15"/>
        <w:numPr>
          <w:ilvl w:val="2"/>
          <w:numId w:val="8"/>
        </w:numPr>
        <w:spacing w:after="120" w:line="276" w:lineRule="auto"/>
        <w:ind w:left="1800"/>
      </w:pPr>
      <w:r>
        <w:t>Unwelcome</w:t>
      </w:r>
      <w:r w:rsidRPr="00533CE3">
        <w:t xml:space="preserve"> touching, patting, hugging, kissing, or brushing against an individual's body</w:t>
      </w:r>
      <w:r>
        <w:t>.</w:t>
      </w:r>
    </w:p>
    <w:p w14:paraId="5EE2BD14" w14:textId="77777777" w:rsidR="00E76E8A" w:rsidRDefault="00E76E8A" w:rsidP="0038577F">
      <w:pPr>
        <w:pStyle w:val="a15"/>
        <w:numPr>
          <w:ilvl w:val="2"/>
          <w:numId w:val="8"/>
        </w:numPr>
        <w:spacing w:after="120" w:line="276" w:lineRule="auto"/>
        <w:ind w:left="1800"/>
      </w:pPr>
      <w:r w:rsidRPr="00533CE3">
        <w:t>Remarks of a sexual nature about an individual's clothing, body, or speculations about previous sexual experiences</w:t>
      </w:r>
      <w:r>
        <w:t>.</w:t>
      </w:r>
    </w:p>
    <w:p w14:paraId="3B7CA206" w14:textId="77777777" w:rsidR="00E76E8A" w:rsidRDefault="00E76E8A" w:rsidP="0038577F">
      <w:pPr>
        <w:pStyle w:val="a15"/>
        <w:numPr>
          <w:ilvl w:val="2"/>
          <w:numId w:val="8"/>
        </w:numPr>
        <w:spacing w:after="120" w:line="276" w:lineRule="auto"/>
        <w:ind w:left="1800"/>
      </w:pPr>
      <w:r w:rsidRPr="00533CE3">
        <w:t>Persistent, unwanted attempts to change a professional relationship to an amorous relationship</w:t>
      </w:r>
      <w:r>
        <w:t>.</w:t>
      </w:r>
    </w:p>
    <w:p w14:paraId="3760A063" w14:textId="77777777" w:rsidR="00E76E8A" w:rsidRDefault="00E76E8A" w:rsidP="0038577F">
      <w:pPr>
        <w:pStyle w:val="a15"/>
        <w:numPr>
          <w:ilvl w:val="2"/>
          <w:numId w:val="8"/>
        </w:numPr>
        <w:spacing w:after="120" w:line="276" w:lineRule="auto"/>
        <w:ind w:left="1800"/>
      </w:pPr>
      <w:r>
        <w:t>Direct or indirect</w:t>
      </w:r>
      <w:r w:rsidRPr="00533CE3">
        <w:t xml:space="preserve"> propositions for sexual activity</w:t>
      </w:r>
      <w:r>
        <w:t>.</w:t>
      </w:r>
    </w:p>
    <w:p w14:paraId="10F5D880" w14:textId="77777777" w:rsidR="000D7DD3" w:rsidRDefault="002250CB" w:rsidP="0038577F">
      <w:pPr>
        <w:pStyle w:val="a15"/>
        <w:numPr>
          <w:ilvl w:val="2"/>
          <w:numId w:val="8"/>
        </w:numPr>
        <w:spacing w:after="120" w:line="276" w:lineRule="auto"/>
        <w:ind w:left="1800"/>
      </w:pPr>
      <w:r>
        <w:t>Unwelcome</w:t>
      </w:r>
      <w:r w:rsidR="00364469">
        <w:t xml:space="preserve"> letters, e</w:t>
      </w:r>
      <w:r w:rsidR="000D7DD3" w:rsidRPr="00533CE3">
        <w:t>mails,</w:t>
      </w:r>
      <w:r w:rsidR="00A460C3">
        <w:t xml:space="preserve"> texts,</w:t>
      </w:r>
      <w:r w:rsidR="000D7DD3" w:rsidRPr="00533CE3">
        <w:t xml:space="preserve"> telephone calls, or other </w:t>
      </w:r>
      <w:r w:rsidR="00A460C3">
        <w:t>communications</w:t>
      </w:r>
      <w:r w:rsidR="000D7DD3" w:rsidRPr="00533CE3">
        <w:t xml:space="preserve"> referring to or depicting sexual activities</w:t>
      </w:r>
      <w:r w:rsidR="00364469">
        <w:t>.</w:t>
      </w:r>
    </w:p>
    <w:p w14:paraId="427F5482" w14:textId="77777777" w:rsidR="00F5042D" w:rsidRDefault="00CC4749" w:rsidP="00663F6D">
      <w:pPr>
        <w:pStyle w:val="ListParagraph"/>
        <w:numPr>
          <w:ilvl w:val="0"/>
          <w:numId w:val="3"/>
        </w:numPr>
        <w:spacing w:after="120" w:line="276" w:lineRule="auto"/>
        <w:ind w:left="1080" w:hanging="360"/>
        <w:rPr>
          <w:ins w:id="7" w:author="Marvin, Bruce (ATG)" w:date="2020-07-28T08:24:00Z"/>
        </w:rPr>
      </w:pPr>
      <w:r w:rsidRPr="006B49B0">
        <w:rPr>
          <w:b/>
        </w:rPr>
        <w:t>Sexual Violence</w:t>
      </w:r>
      <w:r w:rsidR="00C96AED">
        <w:rPr>
          <w:b/>
        </w:rPr>
        <w:t xml:space="preserve">:  </w:t>
      </w:r>
      <w:r>
        <w:t xml:space="preserve">is a </w:t>
      </w:r>
      <w:r w:rsidR="00CA5DE8">
        <w:t xml:space="preserve">type </w:t>
      </w:r>
      <w:r>
        <w:t xml:space="preserve">of </w:t>
      </w:r>
      <w:r w:rsidR="00A460C3">
        <w:t>sexual</w:t>
      </w:r>
      <w:r>
        <w:t xml:space="preserve"> discrimination</w:t>
      </w:r>
      <w:r w:rsidR="00C15AB2">
        <w:t xml:space="preserve"> and harassment</w:t>
      </w:r>
      <w:ins w:id="8" w:author="Marvin, Bruce (ATG)" w:date="2020-07-28T08:23:00Z">
        <w:r w:rsidR="00664B6A">
          <w:t xml:space="preserve"> that includes:</w:t>
        </w:r>
      </w:ins>
      <w:del w:id="9" w:author="Marvin, Bruce (ATG)" w:date="2020-07-28T08:23:00Z">
        <w:r w:rsidDel="00664B6A">
          <w:delText>.</w:delText>
        </w:r>
      </w:del>
      <w:r>
        <w:t xml:space="preserve"> </w:t>
      </w:r>
      <w:r w:rsidR="00CA5DE8">
        <w:t xml:space="preserve"> </w:t>
      </w:r>
      <w:del w:id="10" w:author="Marvin, Bruce (ATG)" w:date="2020-07-28T08:23:00Z">
        <w:r w:rsidR="007F02F3" w:rsidDel="00664B6A">
          <w:delText xml:space="preserve">Nonconsensual sexual </w:delText>
        </w:r>
        <w:r w:rsidR="00FC393D" w:rsidDel="00664B6A">
          <w:delText>intercourse</w:delText>
        </w:r>
        <w:r w:rsidR="00985828" w:rsidDel="00664B6A">
          <w:delText>, nonconsensual sexual contact</w:delText>
        </w:r>
        <w:r w:rsidR="00FC393D" w:rsidDel="00664B6A">
          <w:delText>,</w:delText>
        </w:r>
        <w:r w:rsidR="00CF018B" w:rsidDel="00664B6A">
          <w:delText xml:space="preserve"> </w:delText>
        </w:r>
        <w:r w:rsidDel="00664B6A">
          <w:delText>domestic</w:delText>
        </w:r>
        <w:r w:rsidR="00985828" w:rsidDel="00664B6A">
          <w:delText xml:space="preserve"> violence, </w:delText>
        </w:r>
        <w:r w:rsidDel="00664B6A">
          <w:delText xml:space="preserve">dating violence, and stalking are </w:delText>
        </w:r>
        <w:r w:rsidR="00985828" w:rsidDel="00664B6A">
          <w:delText xml:space="preserve">all types of </w:delText>
        </w:r>
        <w:r w:rsidDel="00664B6A">
          <w:delText>sexual violence</w:delText>
        </w:r>
      </w:del>
      <w:r>
        <w:t>.</w:t>
      </w:r>
    </w:p>
    <w:p w14:paraId="29D9C6EF" w14:textId="77777777" w:rsidR="00664B6A" w:rsidRDefault="00664B6A" w:rsidP="00664B6A">
      <w:pPr>
        <w:pStyle w:val="ListParagraph"/>
        <w:spacing w:after="120" w:line="276" w:lineRule="auto"/>
        <w:ind w:left="1440" w:hanging="360"/>
        <w:rPr>
          <w:ins w:id="11" w:author="Marvin, Bruce (ATG)" w:date="2020-07-28T08:24:00Z"/>
        </w:rPr>
      </w:pPr>
      <w:ins w:id="12" w:author="Marvin, Bruce (ATG)" w:date="2020-07-28T08:24:00Z">
        <w:r w:rsidRPr="00293B2F">
          <w:t>a.</w:t>
        </w:r>
        <w:r w:rsidRPr="00664B6A">
          <w:rPr>
            <w:b/>
          </w:rPr>
          <w:tab/>
          <w:t>Nonconsensual sexual intercourse.</w:t>
        </w:r>
        <w:r>
          <w:t xml:space="preserve">  Any actual or attempted sexual intercourse (anal, oral, or vaginal), however slight, with any object or body part, by a person upon another person, that is without Consent and/or by force.  Sexual intercourse includes anal or vaginal penetration by a penis, tongue, finger, or object, or oral copulation by mouth to genital contact or genital to mouth contact.</w:t>
        </w:r>
      </w:ins>
    </w:p>
    <w:p w14:paraId="22B19226" w14:textId="77777777" w:rsidR="00664B6A" w:rsidRDefault="00664B6A" w:rsidP="00664B6A">
      <w:pPr>
        <w:pStyle w:val="ListParagraph"/>
        <w:spacing w:after="120" w:line="276" w:lineRule="auto"/>
        <w:ind w:left="1440" w:hanging="360"/>
        <w:rPr>
          <w:ins w:id="13" w:author="Marvin, Bruce (ATG)" w:date="2020-07-28T08:24:00Z"/>
        </w:rPr>
      </w:pPr>
      <w:ins w:id="14" w:author="Marvin, Bruce (ATG)" w:date="2020-07-28T08:24:00Z">
        <w:r w:rsidRPr="00293B2F">
          <w:t>b.</w:t>
        </w:r>
        <w:r w:rsidRPr="00664B6A">
          <w:rPr>
            <w:b/>
          </w:rPr>
          <w:tab/>
          <w:t>Nonconsensual sexual contact.</w:t>
        </w:r>
        <w:r>
          <w:t xml:space="preserve">  Any actual or attempted sexual touching, however slight, with any body part or object, by a person upon another person that is without Consent and/or by force.  Sexual touching includes any bodily contact with the breasts, groin, mouth, or other bodily orifice of another individual, or any other bodily contact in a sexual manner.</w:t>
        </w:r>
      </w:ins>
    </w:p>
    <w:p w14:paraId="11406EAF" w14:textId="77777777" w:rsidR="00664B6A" w:rsidRDefault="00664B6A" w:rsidP="00664B6A">
      <w:pPr>
        <w:pStyle w:val="ListParagraph"/>
        <w:spacing w:after="120" w:line="276" w:lineRule="auto"/>
        <w:ind w:left="1440" w:hanging="360"/>
        <w:rPr>
          <w:ins w:id="15" w:author="Marvin, Bruce (ATG)" w:date="2020-07-28T08:24:00Z"/>
        </w:rPr>
      </w:pPr>
      <w:ins w:id="16" w:author="Marvin, Bruce (ATG)" w:date="2020-07-28T08:24:00Z">
        <w:r w:rsidRPr="00293B2F">
          <w:t>c.</w:t>
        </w:r>
        <w:r w:rsidRPr="00664B6A">
          <w:rPr>
            <w:b/>
          </w:rPr>
          <w:tab/>
          <w:t>Incest.</w:t>
        </w:r>
        <w:r>
          <w:t xml:space="preserve">  Sexual intercourse or sexual contact with a person known to be related to them, either legitimately or illegitimately, as an ancestor, descendant, brother, or sister of either wholly or half related.   Descendant includes stepchildren, and adopted children under the age of eighteen (18).</w:t>
        </w:r>
      </w:ins>
    </w:p>
    <w:p w14:paraId="6FE2EFDC" w14:textId="77777777" w:rsidR="00664B6A" w:rsidRDefault="00664B6A" w:rsidP="00664B6A">
      <w:pPr>
        <w:pStyle w:val="ListParagraph"/>
        <w:spacing w:after="120" w:line="276" w:lineRule="auto"/>
        <w:ind w:left="1440" w:hanging="360"/>
        <w:rPr>
          <w:ins w:id="17" w:author="Marvin, Bruce (ATG)" w:date="2020-07-28T08:24:00Z"/>
        </w:rPr>
      </w:pPr>
      <w:ins w:id="18" w:author="Marvin, Bruce (ATG)" w:date="2020-07-28T08:24:00Z">
        <w:r w:rsidRPr="00293B2F">
          <w:t>d.</w:t>
        </w:r>
        <w:r w:rsidRPr="00664B6A">
          <w:rPr>
            <w:b/>
          </w:rPr>
          <w:tab/>
          <w:t>Statutory Rape.</w:t>
        </w:r>
        <w:r>
          <w:t xml:space="preserve">  Consensual intercourse between a person who is eighteen (18) years of age or older, and a person who is under the age of sixteen (16).</w:t>
        </w:r>
      </w:ins>
    </w:p>
    <w:p w14:paraId="7018C547" w14:textId="77777777" w:rsidR="00664B6A" w:rsidRDefault="00664B6A" w:rsidP="00664B6A">
      <w:pPr>
        <w:pStyle w:val="ListParagraph"/>
        <w:spacing w:after="120" w:line="276" w:lineRule="auto"/>
        <w:ind w:left="1440" w:hanging="360"/>
        <w:rPr>
          <w:ins w:id="19" w:author="Marvin, Bruce (ATG)" w:date="2020-07-28T08:24:00Z"/>
        </w:rPr>
      </w:pPr>
      <w:ins w:id="20" w:author="Marvin, Bruce (ATG)" w:date="2020-07-28T08:24:00Z">
        <w:r w:rsidRPr="00293B2F">
          <w:t>e.</w:t>
        </w:r>
        <w:r w:rsidRPr="00664B6A">
          <w:rPr>
            <w:b/>
          </w:rPr>
          <w:tab/>
          <w:t>Domestic violence.</w:t>
        </w:r>
        <w:r>
          <w:t xml:space="preserve">  Physical violence, bodily injury, assault, the infliction of fear of imminent physical harm, sexual assault, or stalking committed by a person with whom the victim shares a child in common, by a person who is cohabitating with or has cohabitated with the victim as a spouse, by a person similarly situated to a spouse of the victim under the domestic or family violence laws of State of Washington, or by any other person against an adult or youth victim who is protected from that person’s acts under the domestic or family violence laws of the State of Washington, RCW 26.50.010.</w:t>
        </w:r>
      </w:ins>
    </w:p>
    <w:p w14:paraId="01552677" w14:textId="77777777" w:rsidR="00664B6A" w:rsidRDefault="00664B6A" w:rsidP="00664B6A">
      <w:pPr>
        <w:pStyle w:val="ListParagraph"/>
        <w:spacing w:after="120" w:line="276" w:lineRule="auto"/>
        <w:ind w:left="1440" w:hanging="360"/>
        <w:rPr>
          <w:ins w:id="21" w:author="Marvin, Bruce (ATG)" w:date="2020-07-28T08:24:00Z"/>
        </w:rPr>
      </w:pPr>
      <w:ins w:id="22" w:author="Marvin, Bruce (ATG)" w:date="2020-07-28T08:24:00Z">
        <w:r w:rsidRPr="00293B2F">
          <w:t>f.</w:t>
        </w:r>
        <w:r w:rsidRPr="00664B6A">
          <w:rPr>
            <w:b/>
          </w:rPr>
          <w:tab/>
          <w:t>Dating violence,</w:t>
        </w:r>
        <w:r>
          <w:t xml:space="preserve"> Physical 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ins>
    </w:p>
    <w:p w14:paraId="3AB14579" w14:textId="77777777" w:rsidR="00664B6A" w:rsidRDefault="00664B6A" w:rsidP="00664B6A">
      <w:pPr>
        <w:pStyle w:val="ListParagraph"/>
        <w:spacing w:after="120" w:line="276" w:lineRule="auto"/>
        <w:ind w:left="1440"/>
        <w:rPr>
          <w:ins w:id="23" w:author="Marvin, Bruce (ATG)" w:date="2020-07-28T08:24:00Z"/>
        </w:rPr>
      </w:pPr>
      <w:ins w:id="24" w:author="Marvin, Bruce (ATG)" w:date="2020-07-28T08:24:00Z">
        <w:r>
          <w:lastRenderedPageBreak/>
          <w:t>(i)</w:t>
        </w:r>
        <w:r>
          <w:tab/>
          <w:t xml:space="preserve">The length of the relationship; </w:t>
        </w:r>
      </w:ins>
    </w:p>
    <w:p w14:paraId="3DC30D2C" w14:textId="77777777" w:rsidR="00664B6A" w:rsidRDefault="00664B6A" w:rsidP="00664B6A">
      <w:pPr>
        <w:pStyle w:val="ListParagraph"/>
        <w:spacing w:after="120" w:line="276" w:lineRule="auto"/>
        <w:ind w:left="1440"/>
        <w:rPr>
          <w:ins w:id="25" w:author="Marvin, Bruce (ATG)" w:date="2020-07-28T08:24:00Z"/>
        </w:rPr>
      </w:pPr>
      <w:ins w:id="26" w:author="Marvin, Bruce (ATG)" w:date="2020-07-28T08:24:00Z">
        <w:r>
          <w:t>(ii)</w:t>
        </w:r>
        <w:r>
          <w:tab/>
          <w:t>The type of relationship; and</w:t>
        </w:r>
      </w:ins>
    </w:p>
    <w:p w14:paraId="7EDD2A98" w14:textId="77777777" w:rsidR="00664B6A" w:rsidRDefault="00664B6A" w:rsidP="00664B6A">
      <w:pPr>
        <w:pStyle w:val="ListParagraph"/>
        <w:spacing w:after="120" w:line="276" w:lineRule="auto"/>
        <w:ind w:left="1440"/>
        <w:rPr>
          <w:ins w:id="27" w:author="Marvin, Bruce (ATG)" w:date="2020-07-28T08:24:00Z"/>
        </w:rPr>
      </w:pPr>
      <w:ins w:id="28" w:author="Marvin, Bruce (ATG)" w:date="2020-07-28T08:24:00Z">
        <w:r>
          <w:t>(iii)</w:t>
        </w:r>
        <w:r>
          <w:tab/>
          <w:t>The frequency of interaction between the persons involved in the relationship</w:t>
        </w:r>
      </w:ins>
    </w:p>
    <w:p w14:paraId="05B812B7" w14:textId="77777777" w:rsidR="00664B6A" w:rsidRDefault="00664B6A" w:rsidP="00664B6A">
      <w:pPr>
        <w:spacing w:after="120" w:line="276" w:lineRule="auto"/>
        <w:ind w:left="1440" w:hanging="360"/>
        <w:rPr>
          <w:ins w:id="29" w:author="Marvin, Bruce (ATG)" w:date="2020-07-28T08:24:00Z"/>
        </w:rPr>
      </w:pPr>
      <w:ins w:id="30" w:author="Marvin, Bruce (ATG)" w:date="2020-07-28T08:24:00Z">
        <w:r w:rsidRPr="00293B2F">
          <w:t>g.</w:t>
        </w:r>
        <w:r w:rsidRPr="00664B6A">
          <w:rPr>
            <w:b/>
          </w:rPr>
          <w:t xml:space="preserve"> </w:t>
        </w:r>
        <w:r w:rsidRPr="00664B6A">
          <w:rPr>
            <w:b/>
          </w:rPr>
          <w:tab/>
          <w:t>Stalking.</w:t>
        </w:r>
        <w:r>
          <w:t xml:space="preserve">  Engaging in a course of conduct directed at a specific person that would cause a reasonable person to (i) fear for their safety or the safety of others; or (ii) suffer substantial emotional distress.</w:t>
        </w:r>
      </w:ins>
    </w:p>
    <w:p w14:paraId="01B2B5F3" w14:textId="77777777" w:rsidR="00664B6A" w:rsidRDefault="00664B6A" w:rsidP="00664B6A">
      <w:pPr>
        <w:pStyle w:val="ListParagraph"/>
        <w:spacing w:after="120" w:line="276" w:lineRule="auto"/>
        <w:ind w:left="1080"/>
      </w:pPr>
    </w:p>
    <w:p w14:paraId="3FFAD8FC" w14:textId="77777777" w:rsidR="00E76E8A" w:rsidDel="000A2FF5" w:rsidRDefault="00E76E8A" w:rsidP="000A2FF5">
      <w:pPr>
        <w:spacing w:after="120" w:line="276" w:lineRule="auto"/>
        <w:ind w:left="1440" w:hanging="360"/>
        <w:rPr>
          <w:del w:id="31" w:author="Marvin, Bruce (ATG)" w:date="2020-07-28T08:08:00Z"/>
        </w:rPr>
      </w:pPr>
      <w:del w:id="32" w:author="Marvin, Bruce (ATG)" w:date="2020-07-28T08:12:00Z">
        <w:r w:rsidDel="0019013E">
          <w:delText>a</w:delText>
        </w:r>
      </w:del>
      <w:r>
        <w:t>.</w:t>
      </w:r>
      <w:r>
        <w:tab/>
      </w:r>
      <w:del w:id="33" w:author="Marvin, Bruce (ATG)" w:date="2020-07-28T08:08:00Z">
        <w:r w:rsidRPr="006B49B0" w:rsidDel="000A2FF5">
          <w:rPr>
            <w:b/>
          </w:rPr>
          <w:delText>Nonconsensual sexual intercourse</w:delText>
        </w:r>
        <w:r w:rsidDel="000A2FF5">
          <w:delText xml:space="preserve"> is </w:delText>
        </w:r>
        <w:r w:rsidR="00D1685E" w:rsidDel="000A2FF5">
          <w:delText>any sexual intercourse (anal, oral, or vaginal), however slight, with any object, by a person upon another person, that is without consent and/or by force.  Sexual intercourse includes anal or vaginal penetration by a penis, tongue, finger, or object, or oral copulation by mouth to genital contact or genital to mouth contact.</w:delText>
        </w:r>
      </w:del>
    </w:p>
    <w:p w14:paraId="15630DC0" w14:textId="77777777" w:rsidR="00E76E8A" w:rsidDel="000A2FF5" w:rsidRDefault="00E76E8A" w:rsidP="0019013E">
      <w:pPr>
        <w:spacing w:after="120" w:line="276" w:lineRule="auto"/>
        <w:ind w:left="1440" w:hanging="360"/>
        <w:rPr>
          <w:del w:id="34" w:author="Marvin, Bruce (ATG)" w:date="2020-07-28T08:08:00Z"/>
        </w:rPr>
      </w:pPr>
      <w:del w:id="35" w:author="Marvin, Bruce (ATG)" w:date="2020-07-28T08:08:00Z">
        <w:r w:rsidDel="000A2FF5">
          <w:delText>b.</w:delText>
        </w:r>
        <w:r w:rsidDel="000A2FF5">
          <w:tab/>
        </w:r>
        <w:r w:rsidRPr="006B49B0" w:rsidDel="000A2FF5">
          <w:rPr>
            <w:b/>
          </w:rPr>
          <w:delText xml:space="preserve">Nonconsensual sexual contact </w:delText>
        </w:r>
        <w:r w:rsidDel="000A2FF5">
          <w:delText xml:space="preserve">is </w:delText>
        </w:r>
        <w:r w:rsidR="00F72950" w:rsidDel="000A2FF5">
          <w:delText>any intentional sexual touching, however slight, with any object, by a person upon another person that is without consent and/or by</w:delText>
        </w:r>
        <w:r w:rsidR="00D1685E" w:rsidDel="000A2FF5">
          <w:delText xml:space="preserve"> force.  Sexual touching includes any bodily contact with the breasts, groin, mouth, or other bodily orifice of another individual, or any other bodily contact in a sexual manner.</w:delText>
        </w:r>
        <w:r w:rsidDel="000A2FF5">
          <w:delText xml:space="preserve"> </w:delText>
        </w:r>
      </w:del>
    </w:p>
    <w:p w14:paraId="14132CD5" w14:textId="77777777" w:rsidR="00E76E8A" w:rsidDel="000A2FF5" w:rsidRDefault="00E76E8A" w:rsidP="0019013E">
      <w:pPr>
        <w:spacing w:after="120" w:line="276" w:lineRule="auto"/>
        <w:ind w:left="1440" w:hanging="360"/>
        <w:rPr>
          <w:del w:id="36" w:author="Marvin, Bruce (ATG)" w:date="2020-07-28T08:08:00Z"/>
        </w:rPr>
      </w:pPr>
      <w:del w:id="37" w:author="Marvin, Bruce (ATG)" w:date="2020-07-28T08:08:00Z">
        <w:r w:rsidDel="000A2FF5">
          <w:delText>c.</w:delText>
        </w:r>
        <w:r w:rsidDel="000A2FF5">
          <w:tab/>
        </w:r>
        <w:r w:rsidRPr="006B49B0" w:rsidDel="000A2FF5">
          <w:rPr>
            <w:b/>
          </w:rPr>
          <w:delText>Domestic violence</w:delText>
        </w:r>
        <w:r w:rsidDel="000A2FF5">
          <w:delText xml:space="preserve"> includes </w:delText>
        </w:r>
        <w:r w:rsidRPr="00E76E8A" w:rsidDel="000A2FF5">
          <w:delText xml:space="preserve">asserted violent misdemeanor and felony offenses committed by the victim's current or former spouse, current or former cohabitant, person similarly situated under domestic or family violence law, or anyone else protected under domestic or family violence law. </w:delText>
        </w:r>
      </w:del>
    </w:p>
    <w:p w14:paraId="3EABB60E" w14:textId="77777777" w:rsidR="00E76E8A" w:rsidRPr="00E76E8A" w:rsidDel="000A2FF5" w:rsidRDefault="00F72950" w:rsidP="0019013E">
      <w:pPr>
        <w:spacing w:after="120" w:line="276" w:lineRule="auto"/>
        <w:ind w:left="1440" w:hanging="360"/>
        <w:rPr>
          <w:del w:id="38" w:author="Marvin, Bruce (ATG)" w:date="2020-07-28T08:08:00Z"/>
        </w:rPr>
      </w:pPr>
      <w:del w:id="39" w:author="Marvin, Bruce (ATG)" w:date="2020-07-28T08:08:00Z">
        <w:r w:rsidDel="000A2FF5">
          <w:delText>d</w:delText>
        </w:r>
        <w:r w:rsidR="00E76E8A" w:rsidDel="000A2FF5">
          <w:delText>.</w:delText>
        </w:r>
        <w:r w:rsidR="00E76E8A" w:rsidDel="000A2FF5">
          <w:tab/>
        </w:r>
        <w:r w:rsidR="00E76E8A" w:rsidRPr="006B49B0" w:rsidDel="000A2FF5">
          <w:rPr>
            <w:b/>
          </w:rPr>
          <w:delText>Dating violence</w:delText>
        </w:r>
        <w:r w:rsidR="00E76E8A" w:rsidRPr="00E76E8A" w:rsidDel="000A2FF5">
          <w:delText xml:space="preserve"> means violence by a person who has been in a romantic or intimate relationship with the victim. </w:delText>
        </w:r>
        <w:r w:rsidDel="000A2FF5">
          <w:delText xml:space="preserve"> </w:delText>
        </w:r>
        <w:r w:rsidR="00E76E8A" w:rsidRPr="00E76E8A" w:rsidDel="000A2FF5">
          <w:delText xml:space="preserve">Whether there was such relationship will be gauged by its length, type, and frequency of interaction. </w:delText>
        </w:r>
      </w:del>
    </w:p>
    <w:p w14:paraId="5C740649" w14:textId="77777777" w:rsidR="00E76E8A" w:rsidRPr="00E76E8A" w:rsidRDefault="00F72950" w:rsidP="0019013E">
      <w:pPr>
        <w:spacing w:after="120" w:line="276" w:lineRule="auto"/>
        <w:ind w:left="1440" w:hanging="360"/>
      </w:pPr>
      <w:del w:id="40" w:author="Marvin, Bruce (ATG)" w:date="2020-07-28T08:08:00Z">
        <w:r w:rsidDel="000A2FF5">
          <w:delText>e</w:delText>
        </w:r>
        <w:r w:rsidR="00E76E8A" w:rsidDel="000A2FF5">
          <w:delText>.</w:delText>
        </w:r>
        <w:r w:rsidR="00E76E8A" w:rsidDel="000A2FF5">
          <w:tab/>
        </w:r>
        <w:r w:rsidR="00E76E8A" w:rsidRPr="006B49B0" w:rsidDel="000A2FF5">
          <w:rPr>
            <w:b/>
          </w:rPr>
          <w:delText>Stalking</w:delText>
        </w:r>
        <w:r w:rsidR="00E76E8A" w:rsidRPr="00E76E8A" w:rsidDel="000A2FF5">
          <w:delText xml:space="preserve"> means </w:delText>
        </w:r>
        <w:r w:rsidRPr="006B49B0" w:rsidDel="000A2FF5">
          <w:rPr>
            <w:rFonts w:cs="Arial"/>
            <w:szCs w:val="20"/>
          </w:rPr>
          <w:delText xml:space="preserve">intentional and repeated </w:delText>
        </w:r>
        <w:r w:rsidR="007B7B91" w:rsidDel="000A2FF5">
          <w:rPr>
            <w:rFonts w:cs="Arial"/>
            <w:szCs w:val="20"/>
          </w:rPr>
          <w:delText xml:space="preserve">harassment or </w:delText>
        </w:r>
        <w:r w:rsidRPr="006B49B0" w:rsidDel="000A2FF5">
          <w:rPr>
            <w:rFonts w:cs="Arial"/>
            <w:szCs w:val="20"/>
          </w:rPr>
          <w:delText>following of another person, which places that person in reasonable fear that the perpetrator intends to injure, intimidate</w:delText>
        </w:r>
        <w:r w:rsidR="002250CB" w:rsidDel="000A2FF5">
          <w:rPr>
            <w:rFonts w:cs="Arial"/>
            <w:szCs w:val="20"/>
          </w:rPr>
          <w:delText>,</w:delText>
        </w:r>
        <w:r w:rsidRPr="006B49B0" w:rsidDel="000A2FF5">
          <w:rPr>
            <w:rFonts w:cs="Arial"/>
            <w:szCs w:val="20"/>
          </w:rPr>
          <w:delText xml:space="preserve"> or harass that person.  Stalking also includes instances where the perpetrator knows or reasonably should know that the person is frightened, intimidated</w:delText>
        </w:r>
        <w:r w:rsidR="002250CB" w:rsidDel="000A2FF5">
          <w:rPr>
            <w:rFonts w:cs="Arial"/>
            <w:szCs w:val="20"/>
          </w:rPr>
          <w:delText>,</w:delText>
        </w:r>
        <w:r w:rsidRPr="006B49B0" w:rsidDel="000A2FF5">
          <w:rPr>
            <w:rFonts w:cs="Arial"/>
            <w:szCs w:val="20"/>
          </w:rPr>
          <w:delText xml:space="preserve"> or harassed, even if the perpetrator lacks such intent</w:delText>
        </w:r>
        <w:r w:rsidR="00E76E8A" w:rsidRPr="00E76E8A" w:rsidDel="000A2FF5">
          <w:delText>.</w:delText>
        </w:r>
      </w:del>
      <w:r w:rsidR="00E76E8A" w:rsidRPr="00E76E8A">
        <w:t xml:space="preserve"> </w:t>
      </w:r>
    </w:p>
    <w:p w14:paraId="6A21F822" w14:textId="77777777" w:rsidR="00DF3DCB" w:rsidRDefault="00DF3DCB" w:rsidP="00DF3DCB">
      <w:pPr>
        <w:pStyle w:val="A75Header"/>
      </w:pPr>
      <w:r w:rsidRPr="00DF3DCB">
        <w:t>C.</w:t>
      </w:r>
      <w:r w:rsidRPr="00DF3DCB">
        <w:tab/>
        <w:t>TITLE IX/EEO COORDINATOR</w:t>
      </w:r>
    </w:p>
    <w:p w14:paraId="3439137C" w14:textId="77777777" w:rsidR="00DF3DCB" w:rsidRPr="00DF3DCB" w:rsidRDefault="00DF3DCB" w:rsidP="00DF3DCB">
      <w:pPr>
        <w:pStyle w:val="A75Header"/>
        <w:ind w:left="720"/>
        <w:rPr>
          <w:b w:val="0"/>
        </w:rPr>
      </w:pPr>
      <w:r w:rsidRPr="00DF3DCB">
        <w:rPr>
          <w:b w:val="0"/>
        </w:rPr>
        <w:t>Name:</w:t>
      </w:r>
    </w:p>
    <w:p w14:paraId="0CAD3B71" w14:textId="77777777" w:rsidR="00DF3DCB" w:rsidRPr="00DF3DCB" w:rsidRDefault="00DF3DCB" w:rsidP="00DF3DCB">
      <w:pPr>
        <w:pStyle w:val="A75Header"/>
        <w:ind w:left="720"/>
        <w:rPr>
          <w:b w:val="0"/>
        </w:rPr>
      </w:pPr>
      <w:r w:rsidRPr="00DF3DCB">
        <w:rPr>
          <w:b w:val="0"/>
        </w:rPr>
        <w:t>Title: Title IX / EEO Coordinator</w:t>
      </w:r>
    </w:p>
    <w:p w14:paraId="6CCE04C9" w14:textId="77777777" w:rsidR="00DF3DCB" w:rsidRPr="00DF3DCB" w:rsidRDefault="00DF3DCB" w:rsidP="00DF3DCB">
      <w:pPr>
        <w:pStyle w:val="A75Header"/>
        <w:ind w:left="720"/>
        <w:rPr>
          <w:b w:val="0"/>
        </w:rPr>
      </w:pPr>
      <w:r w:rsidRPr="00DF3DCB">
        <w:rPr>
          <w:b w:val="0"/>
        </w:rPr>
        <w:t>Office:Contact info:</w:t>
      </w:r>
    </w:p>
    <w:p w14:paraId="369A8FB3" w14:textId="77777777" w:rsidR="00DF3DCB" w:rsidRPr="00DF3DCB" w:rsidRDefault="00DF3DCB" w:rsidP="00DF3DCB">
      <w:pPr>
        <w:pStyle w:val="A75Header"/>
        <w:ind w:left="720"/>
        <w:rPr>
          <w:b w:val="0"/>
        </w:rPr>
      </w:pPr>
      <w:r w:rsidRPr="00DF3DCB">
        <w:rPr>
          <w:b w:val="0"/>
        </w:rPr>
        <w:t>The Title IX / EEO Coordinator or designee:</w:t>
      </w:r>
    </w:p>
    <w:p w14:paraId="6287A975" w14:textId="77777777" w:rsidR="00DF3DCB" w:rsidRPr="00DF3DCB" w:rsidRDefault="00DF3DCB" w:rsidP="00DF3DCB">
      <w:pPr>
        <w:pStyle w:val="A75Header"/>
        <w:numPr>
          <w:ilvl w:val="0"/>
          <w:numId w:val="1"/>
        </w:numPr>
        <w:ind w:left="1440"/>
        <w:rPr>
          <w:b w:val="0"/>
        </w:rPr>
      </w:pPr>
      <w:r w:rsidRPr="00DF3DCB">
        <w:rPr>
          <w:b w:val="0"/>
        </w:rPr>
        <w:t>Will accept all complaints and referrals from College employees, applicants, students, and visitors.</w:t>
      </w:r>
    </w:p>
    <w:p w14:paraId="097CC8C5" w14:textId="77777777" w:rsidR="00DF3DCB" w:rsidRPr="00DF3DCB" w:rsidRDefault="00DF3DCB" w:rsidP="00DF3DCB">
      <w:pPr>
        <w:pStyle w:val="A75Header"/>
        <w:numPr>
          <w:ilvl w:val="0"/>
          <w:numId w:val="1"/>
        </w:numPr>
        <w:ind w:left="1440"/>
        <w:rPr>
          <w:b w:val="0"/>
        </w:rPr>
      </w:pPr>
      <w:r w:rsidRPr="00DF3DCB">
        <w:rPr>
          <w:b w:val="0"/>
        </w:rPr>
        <w:t>Will make determinations regarding how to handle requests by complainants for confidentiality.</w:t>
      </w:r>
    </w:p>
    <w:p w14:paraId="132EEA30" w14:textId="77777777" w:rsidR="00DF3DCB" w:rsidRPr="00DF3DCB" w:rsidRDefault="00DF3DCB" w:rsidP="00DF3DCB">
      <w:pPr>
        <w:pStyle w:val="A75Header"/>
        <w:numPr>
          <w:ilvl w:val="0"/>
          <w:numId w:val="1"/>
        </w:numPr>
        <w:ind w:left="1440"/>
        <w:rPr>
          <w:b w:val="0"/>
        </w:rPr>
      </w:pPr>
      <w:r w:rsidRPr="00DF3DCB">
        <w:rPr>
          <w:b w:val="0"/>
        </w:rPr>
        <w:t>Will keep accurate records of all complaints and referrals for the required time period.</w:t>
      </w:r>
    </w:p>
    <w:p w14:paraId="09DAE4E5" w14:textId="77777777" w:rsidR="00DF3DCB" w:rsidRPr="00DF3DCB" w:rsidRDefault="00DF3DCB" w:rsidP="00DF3DCB">
      <w:pPr>
        <w:pStyle w:val="A75Header"/>
        <w:numPr>
          <w:ilvl w:val="0"/>
          <w:numId w:val="1"/>
        </w:numPr>
        <w:ind w:left="1440"/>
        <w:rPr>
          <w:b w:val="0"/>
        </w:rPr>
      </w:pPr>
      <w:r w:rsidRPr="00DF3DCB">
        <w:rPr>
          <w:b w:val="0"/>
        </w:rPr>
        <w:lastRenderedPageBreak/>
        <w:t>May conduct investigations or delegate and oversee investigations conducted by a designee.</w:t>
      </w:r>
    </w:p>
    <w:p w14:paraId="2D8BD42C" w14:textId="77777777" w:rsidR="00DF3DCB" w:rsidRPr="00DF3DCB" w:rsidRDefault="00DF3DCB" w:rsidP="00DF3DCB">
      <w:pPr>
        <w:pStyle w:val="A75Header"/>
        <w:numPr>
          <w:ilvl w:val="0"/>
          <w:numId w:val="1"/>
        </w:numPr>
        <w:ind w:left="1440"/>
        <w:rPr>
          <w:b w:val="0"/>
        </w:rPr>
      </w:pPr>
      <w:r w:rsidRPr="00DF3DCB">
        <w:rPr>
          <w:b w:val="0"/>
        </w:rPr>
        <w:t>May impose interim remedial measures to protect parties during investigations of discrimination or harassment.</w:t>
      </w:r>
    </w:p>
    <w:p w14:paraId="6857718D" w14:textId="77777777" w:rsidR="00DF3DCB" w:rsidRPr="00DF3DCB" w:rsidRDefault="00DF3DCB" w:rsidP="00DF3DCB">
      <w:pPr>
        <w:pStyle w:val="A75Header"/>
        <w:numPr>
          <w:ilvl w:val="0"/>
          <w:numId w:val="1"/>
        </w:numPr>
        <w:ind w:left="1440"/>
        <w:rPr>
          <w:b w:val="0"/>
        </w:rPr>
      </w:pPr>
      <w:r w:rsidRPr="00DF3DCB">
        <w:rPr>
          <w:b w:val="0"/>
        </w:rPr>
        <w:t>Will issue written findings and recommendations upon completion of an investigation.</w:t>
      </w:r>
    </w:p>
    <w:p w14:paraId="7DAC18B1" w14:textId="77777777" w:rsidR="00DF3DCB" w:rsidRPr="00DF3DCB" w:rsidRDefault="00DF3DCB" w:rsidP="00DF3DCB">
      <w:pPr>
        <w:pStyle w:val="A75Header"/>
        <w:numPr>
          <w:ilvl w:val="0"/>
          <w:numId w:val="1"/>
        </w:numPr>
        <w:ind w:left="1440"/>
        <w:rPr>
          <w:b w:val="0"/>
        </w:rPr>
      </w:pPr>
      <w:r w:rsidRPr="00DF3DCB">
        <w:rPr>
          <w:b w:val="0"/>
        </w:rPr>
        <w:t>May recommend specific corrective measures to stop, remediate, and prevent the recurrence of inappropriate conduct.</w:t>
      </w:r>
    </w:p>
    <w:p w14:paraId="4E3C42C6" w14:textId="77777777" w:rsidR="00DF3DCB" w:rsidDel="005132B2" w:rsidRDefault="00DF3DCB" w:rsidP="00DF3DCB">
      <w:pPr>
        <w:pStyle w:val="A75Header"/>
        <w:rPr>
          <w:del w:id="41" w:author="Marvin, Bruce (ATG)" w:date="2020-07-28T08:20:00Z"/>
        </w:rPr>
      </w:pPr>
    </w:p>
    <w:p w14:paraId="78DA8529" w14:textId="77777777" w:rsidR="00CF00BB" w:rsidRDefault="00293B2F">
      <w:pPr>
        <w:pStyle w:val="1Block"/>
        <w:rPr>
          <w:ins w:id="42" w:author="Marvin, Bruce (ATG)" w:date="2020-07-28T08:28:00Z"/>
        </w:rPr>
      </w:pPr>
      <w:ins w:id="43" w:author="Marvin, Bruce (ATG)" w:date="2020-07-28T08:28:00Z">
        <w:r>
          <w:t>D.</w:t>
        </w:r>
        <w:r>
          <w:tab/>
          <w:t>HOW TO FILE A COMPLAINT</w:t>
        </w:r>
      </w:ins>
    </w:p>
    <w:p w14:paraId="723370ED" w14:textId="77777777" w:rsidR="00293B2F" w:rsidRPr="00F11E94" w:rsidRDefault="00293B2F" w:rsidP="00F11E94">
      <w:pPr>
        <w:pStyle w:val="1Block"/>
        <w:rPr>
          <w:ins w:id="44" w:author="Marvin, Bruce (ATG)" w:date="2020-07-28T08:26:00Z"/>
        </w:rPr>
      </w:pPr>
      <w:ins w:id="45" w:author="Marvin, Bruce (ATG)" w:date="2020-07-28T08:27:00Z">
        <w:r>
          <w:tab/>
        </w:r>
      </w:ins>
      <w:ins w:id="46" w:author="Marvin, Bruce (ATG)" w:date="2020-07-28T08:26:00Z">
        <w:r w:rsidRPr="00293B2F">
          <w:t>Any employee, applicant, student or visitor of the College may file a complaint with the Title IX Coordinator.  If the complaint is against that Coordinator, the complainant should report the matter to the president’s office for referral to an alternate designee.</w:t>
        </w:r>
        <w:r w:rsidRPr="00293B2F">
          <w:rPr>
            <w:b/>
          </w:rPr>
          <w:t xml:space="preserve">  </w:t>
        </w:r>
        <w:r w:rsidRPr="00293B2F">
          <w:t xml:space="preserve">Complaints may be submitted in writing or verbally.  The College encourages the timely reporting of any incidents of discrimination or harassment.  For complainants who wish to submit a written complaint, a formal complaint form is available online at </w:t>
        </w:r>
        <w:r w:rsidRPr="00293B2F">
          <w:rPr>
            <w:i/>
          </w:rPr>
          <w:t>[INSERT LINK]</w:t>
        </w:r>
        <w:r w:rsidRPr="00293B2F">
          <w:t>.  Hardcopies of the complaint form are available at the following locations on campus:  [</w:t>
        </w:r>
        <w:r w:rsidRPr="00062F3E">
          <w:rPr>
            <w:i/>
          </w:rPr>
          <w:t>INSERT LOCATIONS]</w:t>
        </w:r>
        <w:r w:rsidRPr="003E7379">
          <w:t>.</w:t>
        </w:r>
        <w:r w:rsidRPr="00F11E94">
          <w:t xml:space="preserve">  Any person submitting a discrimination complaint shall be provided with a written copy of the College’s anti-discrimination policies and procedures.  </w:t>
        </w:r>
      </w:ins>
    </w:p>
    <w:p w14:paraId="3A8017D4" w14:textId="77777777" w:rsidR="003D6535" w:rsidRPr="001015E4" w:rsidRDefault="003D6535" w:rsidP="00487F07">
      <w:pPr>
        <w:pStyle w:val="1Block"/>
      </w:pPr>
    </w:p>
    <w:p w14:paraId="5F1EF0DD" w14:textId="77777777" w:rsidR="00CF00BB" w:rsidRPr="0037549F" w:rsidRDefault="00ED7BED" w:rsidP="003A0E90">
      <w:pPr>
        <w:spacing w:after="120"/>
        <w:rPr>
          <w:b/>
        </w:rPr>
      </w:pPr>
      <w:r>
        <w:rPr>
          <w:b/>
        </w:rPr>
        <w:t>E</w:t>
      </w:r>
      <w:r w:rsidR="00960E33" w:rsidRPr="0037549F">
        <w:rPr>
          <w:b/>
        </w:rPr>
        <w:t>.</w:t>
      </w:r>
      <w:r w:rsidR="00CF00BB" w:rsidRPr="0037549F">
        <w:rPr>
          <w:b/>
        </w:rPr>
        <w:tab/>
        <w:t>C</w:t>
      </w:r>
      <w:r w:rsidR="001015E4" w:rsidRPr="0037549F">
        <w:rPr>
          <w:b/>
        </w:rPr>
        <w:t>ONFIDENTIALITY AND RIGHT TO PRIVACY</w:t>
      </w:r>
    </w:p>
    <w:p w14:paraId="410B27C0" w14:textId="77777777" w:rsidR="0037549F" w:rsidRDefault="00293B2F" w:rsidP="00F11E94">
      <w:pPr>
        <w:pStyle w:val="1Block"/>
      </w:pPr>
      <w:ins w:id="47" w:author="Marvin, Bruce (ATG)" w:date="2020-07-28T08:28:00Z">
        <w:r>
          <w:rPr>
            <w:i/>
          </w:rPr>
          <w:tab/>
        </w:r>
      </w:ins>
      <w:r w:rsidR="00CF19FE">
        <w:rPr>
          <w:i/>
        </w:rPr>
        <w:t>[Community/Technical]</w:t>
      </w:r>
      <w:r w:rsidR="00776769">
        <w:t xml:space="preserve"> </w:t>
      </w:r>
      <w:r w:rsidR="002F06CB">
        <w:t xml:space="preserve"> College</w:t>
      </w:r>
      <w:r w:rsidR="00CF00BB" w:rsidRPr="00786720">
        <w:t xml:space="preserve"> will seek to protect the privacy of the </w:t>
      </w:r>
      <w:r w:rsidR="00175AF3">
        <w:t>complainant</w:t>
      </w:r>
      <w:r w:rsidR="00CF00BB" w:rsidRPr="00786720">
        <w:t xml:space="preserve"> to the full extent possible, consistent with the legal obligation to investigate, take appropriate remedial and/or disciplinary action, and comply with the fede</w:t>
      </w:r>
      <w:r w:rsidR="00E17816">
        <w:t xml:space="preserve">ral and state law, as well as </w:t>
      </w:r>
      <w:r w:rsidR="00CF19FE">
        <w:rPr>
          <w:i/>
        </w:rPr>
        <w:t>[Community/Technical]</w:t>
      </w:r>
      <w:r w:rsidR="00E17816">
        <w:t xml:space="preserve"> College</w:t>
      </w:r>
      <w:r w:rsidR="00CF00BB" w:rsidRPr="00786720">
        <w:t xml:space="preserve"> policies</w:t>
      </w:r>
      <w:r w:rsidR="00CF00BB">
        <w:t xml:space="preserve"> and procedures</w:t>
      </w:r>
      <w:r w:rsidR="00CF00BB" w:rsidRPr="00786720">
        <w:t>.</w:t>
      </w:r>
      <w:r w:rsidR="00776769">
        <w:t xml:space="preserve">  </w:t>
      </w:r>
      <w:r w:rsidR="0083463C">
        <w:t xml:space="preserve">Although </w:t>
      </w:r>
      <w:r w:rsidR="00CF19FE">
        <w:rPr>
          <w:i/>
        </w:rPr>
        <w:t>[Community/Technical]</w:t>
      </w:r>
      <w:r w:rsidR="00E17816">
        <w:t xml:space="preserve"> College</w:t>
      </w:r>
      <w:r w:rsidR="0083463C">
        <w:t xml:space="preserve"> will attempt to honor complainants’ requests for confidentiality</w:t>
      </w:r>
      <w:r w:rsidR="0039612E">
        <w:t>,</w:t>
      </w:r>
      <w:r w:rsidR="0083463C">
        <w:t xml:space="preserve"> it</w:t>
      </w:r>
      <w:r w:rsidR="00E17816">
        <w:t xml:space="preserve"> cannot guarantee complete confidentiality</w:t>
      </w:r>
      <w:r w:rsidR="00D42C64">
        <w:t>.</w:t>
      </w:r>
      <w:r w:rsidR="0083463C">
        <w:t xml:space="preserve">  D</w:t>
      </w:r>
      <w:r w:rsidR="0037549F">
        <w:t xml:space="preserve">eterminations regarding how to handle requests for confidentiality will be made by the Title IX / EEO </w:t>
      </w:r>
      <w:r w:rsidR="004F2580">
        <w:t>Coordinator</w:t>
      </w:r>
      <w:r w:rsidR="0037549F">
        <w:t>.</w:t>
      </w:r>
    </w:p>
    <w:p w14:paraId="6400C5F1" w14:textId="77777777" w:rsidR="00336D14" w:rsidRDefault="00336D14" w:rsidP="00487F07">
      <w:pPr>
        <w:pStyle w:val="1Block"/>
      </w:pPr>
      <w:r w:rsidRPr="003A0E90">
        <w:rPr>
          <w:b/>
        </w:rPr>
        <w:t xml:space="preserve">Confidentiality Requests and </w:t>
      </w:r>
      <w:r w:rsidR="0083463C" w:rsidRPr="003A0E90">
        <w:rPr>
          <w:b/>
        </w:rPr>
        <w:t>Sexual Violence Complaints</w:t>
      </w:r>
      <w:r w:rsidR="0083463C">
        <w:t xml:space="preserve">. </w:t>
      </w:r>
      <w:r w:rsidR="006F4441">
        <w:t>T</w:t>
      </w:r>
      <w:r w:rsidR="00803DC2">
        <w:t xml:space="preserve">he Title IX / EEO Coordinator </w:t>
      </w:r>
      <w:r w:rsidR="006F4441">
        <w:t>will</w:t>
      </w:r>
      <w:r w:rsidR="00803DC2">
        <w:t xml:space="preserve"> inform and obtain consent from the complainant</w:t>
      </w:r>
      <w:r w:rsidR="0083463C" w:rsidRPr="006F4441">
        <w:t xml:space="preserve"> </w:t>
      </w:r>
      <w:r w:rsidR="006F4441">
        <w:t>b</w:t>
      </w:r>
      <w:r w:rsidR="006F4441" w:rsidRPr="006F4441">
        <w:t>efore commencing an investigation into a sexual violence complaint</w:t>
      </w:r>
      <w:r w:rsidR="006F4441">
        <w:t>.</w:t>
      </w:r>
      <w:r w:rsidR="002250CB">
        <w:t xml:space="preserve"> </w:t>
      </w:r>
      <w:r w:rsidR="006F4441">
        <w:t xml:space="preserve"> </w:t>
      </w:r>
      <w:r w:rsidR="0083463C">
        <w:t xml:space="preserve">If a sexual violence complainant asks that </w:t>
      </w:r>
      <w:ins w:id="48" w:author="Marvin, Bruce (ATG)" w:date="2020-07-28T08:32:00Z">
        <w:r w:rsidR="00EF57EE">
          <w:t>their</w:t>
        </w:r>
      </w:ins>
      <w:del w:id="49" w:author="Marvin, Bruce (ATG)" w:date="2020-07-28T08:32:00Z">
        <w:r w:rsidR="0083463C" w:rsidDel="00EF57EE">
          <w:delText>his or her</w:delText>
        </w:r>
      </w:del>
      <w:r w:rsidR="0083463C">
        <w:t xml:space="preserve"> name</w:t>
      </w:r>
      <w:r w:rsidR="006F4441">
        <w:t xml:space="preserve"> not be revealed to the </w:t>
      </w:r>
      <w:r w:rsidR="0077034A">
        <w:t>respondent</w:t>
      </w:r>
      <w:r w:rsidR="006F4441">
        <w:t xml:space="preserve"> </w:t>
      </w:r>
      <w:r w:rsidR="002250CB">
        <w:t>or that the C</w:t>
      </w:r>
      <w:r w:rsidR="0083463C">
        <w:t xml:space="preserve">ollege not investigate the allegation, the </w:t>
      </w:r>
      <w:r w:rsidR="003322BB">
        <w:t>Title IX /</w:t>
      </w:r>
      <w:r w:rsidR="002250CB">
        <w:t xml:space="preserve"> </w:t>
      </w:r>
      <w:r w:rsidR="003322BB">
        <w:t xml:space="preserve">EEO </w:t>
      </w:r>
      <w:r w:rsidR="004F2580">
        <w:t>Coordinator</w:t>
      </w:r>
      <w:r w:rsidR="003322BB">
        <w:t xml:space="preserve"> </w:t>
      </w:r>
      <w:r w:rsidR="0083463C">
        <w:t xml:space="preserve">will inform the </w:t>
      </w:r>
      <w:r w:rsidR="003322BB">
        <w:t>complainant</w:t>
      </w:r>
      <w:r w:rsidR="0083463C">
        <w:t xml:space="preserve"> that maintaining confidentiality may </w:t>
      </w:r>
      <w:r w:rsidR="00897F37">
        <w:t>limit the college’s</w:t>
      </w:r>
      <w:r w:rsidR="003322BB">
        <w:t xml:space="preserve"> ability to ful</w:t>
      </w:r>
      <w:r w:rsidR="007E3DA6">
        <w:t>ly respond to the allegations and that retaliation</w:t>
      </w:r>
      <w:r w:rsidR="003B371A">
        <w:t xml:space="preserve"> by the </w:t>
      </w:r>
      <w:r w:rsidR="0077034A">
        <w:t>respondent</w:t>
      </w:r>
      <w:r w:rsidR="003B371A">
        <w:t xml:space="preserve"> and/or others</w:t>
      </w:r>
      <w:r w:rsidR="007E3DA6">
        <w:t xml:space="preserve"> </w:t>
      </w:r>
      <w:r w:rsidR="003322BB">
        <w:t>is prohibited.  If the complainant still insists that</w:t>
      </w:r>
      <w:r w:rsidR="00897F37">
        <w:t xml:space="preserve"> </w:t>
      </w:r>
      <w:del w:id="50" w:author="Marvin, Bruce (ATG)" w:date="2020-07-28T08:32:00Z">
        <w:r w:rsidR="00897F37" w:rsidDel="00EF57EE">
          <w:delText>his or he</w:delText>
        </w:r>
        <w:r w:rsidR="006A7577" w:rsidDel="00EF57EE">
          <w:delText>r</w:delText>
        </w:r>
      </w:del>
      <w:ins w:id="51" w:author="Marvin, Bruce (ATG)" w:date="2020-07-28T08:32:00Z">
        <w:r w:rsidR="00EF57EE">
          <w:t>their</w:t>
        </w:r>
      </w:ins>
      <w:r w:rsidR="006A7577">
        <w:t xml:space="preserve"> name not be disclosed or</w:t>
      </w:r>
      <w:r w:rsidR="002C51D6">
        <w:t xml:space="preserve"> that</w:t>
      </w:r>
      <w:r w:rsidR="006A7577">
        <w:t xml:space="preserve"> the C</w:t>
      </w:r>
      <w:r w:rsidR="003322BB">
        <w:t xml:space="preserve">ollege not investigate, the Title IX /EEO </w:t>
      </w:r>
      <w:r w:rsidR="004F2580">
        <w:t>Coordinator</w:t>
      </w:r>
      <w:r w:rsidR="003322BB">
        <w:t xml:space="preserve"> will determine whether the College can honor the request and at the same time maintain a safe and non-discriminatory environment for </w:t>
      </w:r>
      <w:r w:rsidR="006A7577">
        <w:t>all members of the college community</w:t>
      </w:r>
      <w:r w:rsidR="003322BB">
        <w:t>, including the complainant</w:t>
      </w:r>
      <w:r w:rsidR="006A7577">
        <w:t xml:space="preserve">.  </w:t>
      </w:r>
      <w:r w:rsidR="00CF018B">
        <w:t>Factors to be weighed during this determination may include</w:t>
      </w:r>
      <w:r w:rsidR="00760CE5">
        <w:t>, but are not limited to</w:t>
      </w:r>
      <w:r>
        <w:t>:</w:t>
      </w:r>
    </w:p>
    <w:p w14:paraId="0CB69C8D" w14:textId="77777777" w:rsidR="00C66B4B" w:rsidRDefault="00CF018B" w:rsidP="00487F07">
      <w:pPr>
        <w:pStyle w:val="1Block"/>
        <w:numPr>
          <w:ilvl w:val="0"/>
          <w:numId w:val="17"/>
        </w:numPr>
      </w:pPr>
      <w:r>
        <w:t>the serio</w:t>
      </w:r>
      <w:r w:rsidR="00C66B4B">
        <w:t>usness of the alleged sexual violence</w:t>
      </w:r>
      <w:r w:rsidR="001B54E9">
        <w:t>;</w:t>
      </w:r>
    </w:p>
    <w:p w14:paraId="54A07336" w14:textId="77777777" w:rsidR="001B54E9" w:rsidRDefault="001B54E9">
      <w:pPr>
        <w:pStyle w:val="1Block"/>
        <w:numPr>
          <w:ilvl w:val="0"/>
          <w:numId w:val="17"/>
        </w:numPr>
      </w:pPr>
      <w:r>
        <w:t>the age of the complainant;</w:t>
      </w:r>
    </w:p>
    <w:p w14:paraId="2A70BBFB" w14:textId="77777777" w:rsidR="001B54E9" w:rsidRDefault="001B54E9">
      <w:pPr>
        <w:pStyle w:val="1Block"/>
        <w:numPr>
          <w:ilvl w:val="0"/>
          <w:numId w:val="17"/>
        </w:numPr>
      </w:pPr>
      <w:r>
        <w:lastRenderedPageBreak/>
        <w:t>whether the sexual violence was perpetrated with a weapon;</w:t>
      </w:r>
    </w:p>
    <w:p w14:paraId="41E84C19" w14:textId="77777777" w:rsidR="001B54E9" w:rsidDel="00EF57EE" w:rsidRDefault="001B54E9">
      <w:pPr>
        <w:pStyle w:val="1Block"/>
        <w:numPr>
          <w:ilvl w:val="0"/>
          <w:numId w:val="17"/>
        </w:numPr>
        <w:rPr>
          <w:del w:id="52" w:author="Marvin, Bruce (ATG)" w:date="2020-07-28T08:32:00Z"/>
        </w:rPr>
      </w:pPr>
      <w:r>
        <w:t xml:space="preserve">whether the </w:t>
      </w:r>
      <w:r w:rsidR="0077034A">
        <w:t xml:space="preserve">respondent </w:t>
      </w:r>
      <w:r>
        <w:t>has a history of committing acts of sexual violence or violence</w:t>
      </w:r>
      <w:r w:rsidR="00760CE5">
        <w:t xml:space="preserve"> or has been the subject of other sexual violence complaints</w:t>
      </w:r>
      <w:del w:id="53" w:author="Marvin, Bruce (ATG)" w:date="2020-07-28T08:32:00Z">
        <w:r w:rsidDel="00EF57EE">
          <w:delText>;</w:delText>
        </w:r>
      </w:del>
    </w:p>
    <w:p w14:paraId="07BC329A" w14:textId="77777777" w:rsidR="00C66B4B" w:rsidRDefault="003B371A">
      <w:pPr>
        <w:pStyle w:val="1Block"/>
        <w:numPr>
          <w:ilvl w:val="0"/>
          <w:numId w:val="17"/>
        </w:numPr>
      </w:pPr>
      <w:r>
        <w:t xml:space="preserve">whether the </w:t>
      </w:r>
      <w:r w:rsidR="0077034A">
        <w:t>respondent</w:t>
      </w:r>
      <w:r>
        <w:t xml:space="preserve"> threatened to commit additional acts of sexual violence against the complainant or others;</w:t>
      </w:r>
      <w:r w:rsidR="00CF018B">
        <w:t xml:space="preserve"> </w:t>
      </w:r>
      <w:r>
        <w:t>and</w:t>
      </w:r>
    </w:p>
    <w:p w14:paraId="59EDF76A" w14:textId="77777777" w:rsidR="00336D14" w:rsidRDefault="00C66B4B">
      <w:pPr>
        <w:pStyle w:val="1Block"/>
        <w:numPr>
          <w:ilvl w:val="0"/>
          <w:numId w:val="17"/>
        </w:numPr>
      </w:pPr>
      <w:r>
        <w:t xml:space="preserve">whether </w:t>
      </w:r>
      <w:r w:rsidR="006F4441">
        <w:t>relevant evidence can be obtained through other</w:t>
      </w:r>
      <w:r>
        <w:t xml:space="preserve"> </w:t>
      </w:r>
      <w:r w:rsidR="001B54E9">
        <w:t xml:space="preserve">means </w:t>
      </w:r>
      <w:r>
        <w:t>(e.g., security cameras, other witnesses, physical evidence)</w:t>
      </w:r>
      <w:r w:rsidR="003B371A">
        <w:t>.</w:t>
      </w:r>
    </w:p>
    <w:p w14:paraId="19398390" w14:textId="77777777" w:rsidR="0037549F" w:rsidRDefault="006A7577">
      <w:pPr>
        <w:pStyle w:val="1Block"/>
      </w:pPr>
      <w:r>
        <w:t xml:space="preserve">If </w:t>
      </w:r>
      <w:r w:rsidR="00093961">
        <w:t xml:space="preserve">the College </w:t>
      </w:r>
      <w:r w:rsidR="008E6E9F">
        <w:t xml:space="preserve">is </w:t>
      </w:r>
      <w:r>
        <w:t xml:space="preserve">unable to honor </w:t>
      </w:r>
      <w:r w:rsidR="00C21402">
        <w:t xml:space="preserve">a </w:t>
      </w:r>
      <w:r w:rsidR="002C51D6">
        <w:t>complainant’s</w:t>
      </w:r>
      <w:r>
        <w:t xml:space="preserve"> reques</w:t>
      </w:r>
      <w:r w:rsidR="002C51D6">
        <w:t>t for confidentiality,</w:t>
      </w:r>
      <w:r w:rsidR="008E6E9F">
        <w:t xml:space="preserve"> </w:t>
      </w:r>
      <w:r w:rsidR="00336D14">
        <w:t xml:space="preserve">the Title IX / EEO </w:t>
      </w:r>
      <w:r w:rsidR="004F2580">
        <w:t>Coordinator</w:t>
      </w:r>
      <w:r w:rsidR="00336D14">
        <w:t xml:space="preserve"> will notify the complainant </w:t>
      </w:r>
      <w:r w:rsidR="002C51D6">
        <w:t xml:space="preserve">of </w:t>
      </w:r>
      <w:r w:rsidR="007E3DA6">
        <w:t>the</w:t>
      </w:r>
      <w:r w:rsidR="002C51D6">
        <w:t xml:space="preserve"> decision and </w:t>
      </w:r>
      <w:r w:rsidR="00336D14">
        <w:t>ensure that c</w:t>
      </w:r>
      <w:r w:rsidR="002C51D6">
        <w:t xml:space="preserve">omplainant’s identity </w:t>
      </w:r>
      <w:r w:rsidR="00336D14">
        <w:t xml:space="preserve">is disclosed </w:t>
      </w:r>
      <w:r w:rsidR="002C51D6">
        <w:t xml:space="preserve">only to the extent reasonably necessary to effectively conduct and complete the investigation. </w:t>
      </w:r>
    </w:p>
    <w:p w14:paraId="4E78EDEC" w14:textId="77777777" w:rsidR="00093961" w:rsidRDefault="00093961">
      <w:pPr>
        <w:pStyle w:val="1Block"/>
      </w:pPr>
      <w:r>
        <w:t xml:space="preserve">If the College </w:t>
      </w:r>
      <w:r w:rsidR="006F4441">
        <w:t>decides not to</w:t>
      </w:r>
      <w:r>
        <w:t xml:space="preserve"> conduct an investigation or take disciplinary action because of a request for confidentiality, the </w:t>
      </w:r>
      <w:r w:rsidR="00B00E94">
        <w:t xml:space="preserve">Title IX / EEO Coordinator </w:t>
      </w:r>
      <w:r w:rsidR="006F4441">
        <w:t xml:space="preserve">will evaluate whether </w:t>
      </w:r>
      <w:r w:rsidR="00B00E94">
        <w:t xml:space="preserve">other measures </w:t>
      </w:r>
      <w:r w:rsidR="006F4441">
        <w:t xml:space="preserve">are available </w:t>
      </w:r>
      <w:r w:rsidR="00B00E94">
        <w:t xml:space="preserve">to </w:t>
      </w:r>
      <w:r>
        <w:t>limit the effects of the harassment and prevent its recurrence</w:t>
      </w:r>
      <w:r w:rsidR="00624CB3">
        <w:t xml:space="preserve"> and implement such measures if reasonably feasible</w:t>
      </w:r>
      <w:r>
        <w:t xml:space="preserve">.  </w:t>
      </w:r>
    </w:p>
    <w:p w14:paraId="104C62EF" w14:textId="77777777" w:rsidR="00CF00BB" w:rsidRDefault="00CF00BB">
      <w:pPr>
        <w:pStyle w:val="1Block"/>
      </w:pPr>
    </w:p>
    <w:p w14:paraId="5D7C2963" w14:textId="77777777" w:rsidR="0038577F" w:rsidRPr="00A65297" w:rsidRDefault="00C56A52" w:rsidP="00A65297">
      <w:pPr>
        <w:rPr>
          <w:rFonts w:cs="Arial"/>
          <w:b/>
        </w:rPr>
      </w:pPr>
      <w:r w:rsidRPr="00A65297">
        <w:rPr>
          <w:b/>
        </w:rPr>
        <w:t>E</w:t>
      </w:r>
      <w:r w:rsidR="00CF00BB" w:rsidRPr="00A65297">
        <w:rPr>
          <w:b/>
        </w:rPr>
        <w:t>.</w:t>
      </w:r>
      <w:r w:rsidR="00CF00BB" w:rsidRPr="00A65297">
        <w:rPr>
          <w:b/>
        </w:rPr>
        <w:tab/>
      </w:r>
      <w:r w:rsidRPr="00A65297">
        <w:rPr>
          <w:b/>
        </w:rPr>
        <w:t>INVESTIGATION PROCEDURE</w:t>
      </w:r>
      <w:r w:rsidR="0038577F" w:rsidRPr="00A65297">
        <w:rPr>
          <w:rFonts w:cs="Arial"/>
          <w:b/>
        </w:rPr>
        <w:t xml:space="preserve">  </w:t>
      </w:r>
    </w:p>
    <w:p w14:paraId="7F4CAE80" w14:textId="77777777" w:rsidR="00A65297" w:rsidRPr="00A65297" w:rsidRDefault="00A65297" w:rsidP="00A65297">
      <w:pPr>
        <w:rPr>
          <w:rFonts w:cs="Arial"/>
        </w:rPr>
      </w:pPr>
    </w:p>
    <w:p w14:paraId="3BCF6826" w14:textId="77777777" w:rsidR="00894823" w:rsidRDefault="00EC5305" w:rsidP="00894823">
      <w:pPr>
        <w:spacing w:after="120" w:line="276" w:lineRule="auto"/>
        <w:ind w:left="720"/>
        <w:rPr>
          <w:rFonts w:eastAsia="MS Mincho"/>
        </w:rPr>
      </w:pPr>
      <w:r w:rsidRPr="003A0E90">
        <w:t xml:space="preserve">Upon receiving a discrimination complaint, the </w:t>
      </w:r>
      <w:r w:rsidR="002C3CB7" w:rsidRPr="003A0E90">
        <w:t>College</w:t>
      </w:r>
      <w:r w:rsidRPr="003A0E90">
        <w:t xml:space="preserve"> shall commence an impartial investigation.  </w:t>
      </w:r>
      <w:r w:rsidR="009D340B" w:rsidRPr="003A0E90">
        <w:t xml:space="preserve">The </w:t>
      </w:r>
      <w:r w:rsidR="003C21E6" w:rsidRPr="003A0E90">
        <w:t xml:space="preserve">Title IX </w:t>
      </w:r>
      <w:r w:rsidR="00D42C64" w:rsidRPr="003A0E90">
        <w:t xml:space="preserve">/ EEO </w:t>
      </w:r>
      <w:r w:rsidR="004F2580" w:rsidRPr="003A0E90">
        <w:t>Coordinator</w:t>
      </w:r>
      <w:r w:rsidR="00D42C64" w:rsidRPr="003A0E90">
        <w:t xml:space="preserve"> shall be responsible for overseeing all investigations.  Investigations may be conducted by the Title IX / EEO </w:t>
      </w:r>
      <w:r w:rsidR="004F2580" w:rsidRPr="0038577F">
        <w:t>Coordinator</w:t>
      </w:r>
      <w:r w:rsidR="00D42C64" w:rsidRPr="0038577F">
        <w:t xml:space="preserve"> or </w:t>
      </w:r>
      <w:ins w:id="54" w:author="Marvin, Bruce (ATG)" w:date="2020-07-28T08:33:00Z">
        <w:r w:rsidR="00EF57EE">
          <w:t xml:space="preserve">their </w:t>
        </w:r>
      </w:ins>
      <w:del w:id="55" w:author="Marvin, Bruce (ATG)" w:date="2020-07-28T08:33:00Z">
        <w:r w:rsidR="00D42C64" w:rsidRPr="0038577F" w:rsidDel="00EF57EE">
          <w:delText>his or her</w:delText>
        </w:r>
      </w:del>
      <w:r w:rsidR="00D42C64" w:rsidRPr="0038577F">
        <w:t xml:space="preserve"> designee.   </w:t>
      </w:r>
      <w:r w:rsidR="002C3CB7" w:rsidRPr="0038577F">
        <w:t xml:space="preserve"> If the investigation is assigned to someone other than the Title IX /EEO </w:t>
      </w:r>
      <w:r w:rsidR="004F2580" w:rsidRPr="0038577F">
        <w:t>Coordinator</w:t>
      </w:r>
      <w:r w:rsidR="002C3CB7" w:rsidRPr="0038577F">
        <w:t>, t</w:t>
      </w:r>
      <w:r w:rsidR="009D340B" w:rsidRPr="0038577F">
        <w:t xml:space="preserve">he </w:t>
      </w:r>
      <w:r w:rsidR="003C21E6" w:rsidRPr="0038577F">
        <w:t xml:space="preserve">Title IX </w:t>
      </w:r>
      <w:r w:rsidR="003E6A8A" w:rsidRPr="0038577F">
        <w:t>/</w:t>
      </w:r>
      <w:r w:rsidR="002250CB">
        <w:t xml:space="preserve"> </w:t>
      </w:r>
      <w:r w:rsidR="003E6A8A" w:rsidRPr="0038577F">
        <w:t xml:space="preserve">EEO </w:t>
      </w:r>
      <w:r w:rsidR="004F2580" w:rsidRPr="0038577F">
        <w:t>Coordinator</w:t>
      </w:r>
      <w:r w:rsidR="003E6A8A" w:rsidRPr="0038577F">
        <w:t xml:space="preserve"> </w:t>
      </w:r>
      <w:r w:rsidR="009D340B" w:rsidRPr="0038577F">
        <w:t>shall inform the complainant and respondent(s) of the appointment</w:t>
      </w:r>
      <w:r w:rsidR="00AD258A" w:rsidRPr="0038577F">
        <w:t xml:space="preserve"> of an investigator</w:t>
      </w:r>
      <w:r w:rsidR="009D340B" w:rsidRPr="0038577F">
        <w:t>.</w:t>
      </w:r>
      <w:r w:rsidR="00AD258A" w:rsidRPr="0038577F">
        <w:rPr>
          <w:rFonts w:eastAsia="MS Mincho"/>
        </w:rPr>
        <w:t xml:space="preserve"> </w:t>
      </w:r>
    </w:p>
    <w:p w14:paraId="1EDB5931" w14:textId="62F36E5A" w:rsidR="00894823" w:rsidRDefault="00894823" w:rsidP="00894823">
      <w:pPr>
        <w:spacing w:line="276" w:lineRule="auto"/>
        <w:ind w:left="720"/>
        <w:rPr>
          <w:ins w:id="56" w:author="Marvin, Bruce (ATG)" w:date="2020-07-28T08:47:00Z"/>
          <w:rFonts w:eastAsia="MS Mincho"/>
        </w:rPr>
      </w:pPr>
      <w:r>
        <w:rPr>
          <w:rFonts w:eastAsia="MS Mincho"/>
          <w:b/>
        </w:rPr>
        <w:t xml:space="preserve">Interim Measures.  </w:t>
      </w:r>
      <w:r w:rsidR="00AD258A" w:rsidRPr="003A0E90">
        <w:rPr>
          <w:rFonts w:eastAsia="MS Mincho"/>
        </w:rPr>
        <w:t xml:space="preserve">The Title IX / EEO </w:t>
      </w:r>
      <w:r w:rsidR="004F2580" w:rsidRPr="003A0E90">
        <w:rPr>
          <w:rFonts w:eastAsia="MS Mincho"/>
        </w:rPr>
        <w:t>Coordinator</w:t>
      </w:r>
      <w:r w:rsidR="00AD258A" w:rsidRPr="003A0E90">
        <w:rPr>
          <w:rFonts w:eastAsia="MS Mincho"/>
        </w:rPr>
        <w:t xml:space="preserve"> may impose interim measures to protect the </w:t>
      </w:r>
      <w:r w:rsidR="002C3CB7" w:rsidRPr="003A0E90">
        <w:rPr>
          <w:rFonts w:eastAsia="MS Mincho"/>
        </w:rPr>
        <w:t xml:space="preserve">complainant and/or respondent </w:t>
      </w:r>
      <w:r w:rsidR="00AD258A" w:rsidRPr="0038577F">
        <w:rPr>
          <w:rFonts w:eastAsia="MS Mincho"/>
        </w:rPr>
        <w:t xml:space="preserve">pending the conclusion of the investigation.  Interim measures </w:t>
      </w:r>
      <w:r w:rsidR="002C3CB7" w:rsidRPr="0038577F">
        <w:rPr>
          <w:rFonts w:eastAsia="MS Mincho"/>
        </w:rPr>
        <w:t>may include, but are not limited to, imposition of no contact orders, rescheduling classes, te</w:t>
      </w:r>
      <w:r w:rsidR="00AE2994" w:rsidRPr="0038577F">
        <w:rPr>
          <w:rFonts w:eastAsia="MS Mincho"/>
        </w:rPr>
        <w:t xml:space="preserve">mporary work reassignments, referrals for counseling or medical assistance, and </w:t>
      </w:r>
      <w:r w:rsidR="004577F4" w:rsidRPr="0038577F">
        <w:rPr>
          <w:rFonts w:eastAsia="MS Mincho"/>
        </w:rPr>
        <w:t xml:space="preserve">imposition </w:t>
      </w:r>
      <w:r w:rsidR="00C96AED" w:rsidRPr="0038577F">
        <w:rPr>
          <w:rFonts w:eastAsia="MS Mincho"/>
        </w:rPr>
        <w:t>o</w:t>
      </w:r>
      <w:r w:rsidR="002250CB">
        <w:rPr>
          <w:rFonts w:eastAsia="MS Mincho"/>
        </w:rPr>
        <w:t>f</w:t>
      </w:r>
      <w:r w:rsidR="00C96AED" w:rsidRPr="0038577F">
        <w:rPr>
          <w:rFonts w:eastAsia="MS Mincho"/>
        </w:rPr>
        <w:t xml:space="preserve"> </w:t>
      </w:r>
      <w:ins w:id="57" w:author="Marvin, Bruce (ATG)" w:date="2020-07-28T08:35:00Z">
        <w:r w:rsidR="00EF57EE">
          <w:rPr>
            <w:rFonts w:eastAsia="MS Mincho"/>
          </w:rPr>
          <w:t xml:space="preserve">a </w:t>
        </w:r>
      </w:ins>
      <w:r w:rsidR="00C96AED" w:rsidRPr="0038577F">
        <w:rPr>
          <w:rFonts w:eastAsia="MS Mincho"/>
        </w:rPr>
        <w:t>summary</w:t>
      </w:r>
      <w:r w:rsidR="004577F4" w:rsidRPr="0038577F">
        <w:rPr>
          <w:rFonts w:eastAsia="MS Mincho"/>
        </w:rPr>
        <w:t xml:space="preserve"> </w:t>
      </w:r>
      <w:del w:id="58" w:author="Marvin, Bruce (ATG)" w:date="2020-07-28T08:35:00Z">
        <w:r w:rsidR="004577F4" w:rsidRPr="0038577F" w:rsidDel="00EF57EE">
          <w:rPr>
            <w:rFonts w:eastAsia="MS Mincho"/>
          </w:rPr>
          <w:delText>discipline</w:delText>
        </w:r>
        <w:r w:rsidR="00C96AED" w:rsidRPr="0038577F" w:rsidDel="00EF57EE">
          <w:rPr>
            <w:rFonts w:eastAsia="MS Mincho"/>
          </w:rPr>
          <w:delText xml:space="preserve"> </w:delText>
        </w:r>
      </w:del>
      <w:ins w:id="59" w:author="Marvin, Bruce (ATG)" w:date="2020-07-28T08:35:00Z">
        <w:r w:rsidR="00EF57EE">
          <w:rPr>
            <w:rFonts w:eastAsia="MS Mincho"/>
          </w:rPr>
          <w:t xml:space="preserve">suspension </w:t>
        </w:r>
      </w:ins>
      <w:del w:id="60" w:author="Marvin, Bruce (ATG)" w:date="2020-07-28T08:35:00Z">
        <w:r w:rsidR="00C96AED" w:rsidRPr="0038577F" w:rsidDel="00EF57EE">
          <w:rPr>
            <w:rFonts w:eastAsia="MS Mincho"/>
          </w:rPr>
          <w:delText>on</w:delText>
        </w:r>
        <w:r w:rsidR="004577F4" w:rsidRPr="0038577F" w:rsidDel="00EF57EE">
          <w:rPr>
            <w:rFonts w:eastAsia="MS Mincho"/>
          </w:rPr>
          <w:delText xml:space="preserve"> the </w:delText>
        </w:r>
        <w:r w:rsidR="002C3CB7" w:rsidRPr="0038577F" w:rsidDel="00EF57EE">
          <w:rPr>
            <w:rFonts w:eastAsia="MS Mincho"/>
          </w:rPr>
          <w:delText>respondent</w:delText>
        </w:r>
        <w:r w:rsidR="00AE2994" w:rsidRPr="0038577F" w:rsidDel="00EF57EE">
          <w:rPr>
            <w:rFonts w:eastAsia="MS Mincho"/>
          </w:rPr>
          <w:delText xml:space="preserve"> </w:delText>
        </w:r>
      </w:del>
      <w:ins w:id="61" w:author="Marvin, Bruce (ATG)" w:date="2020-07-28T08:36:00Z">
        <w:r w:rsidR="00EF57EE">
          <w:rPr>
            <w:rFonts w:eastAsia="MS Mincho"/>
          </w:rPr>
          <w:t xml:space="preserve"> in compliance with</w:t>
        </w:r>
      </w:ins>
      <w:del w:id="62" w:author="Marvin, Bruce (ATG)" w:date="2020-07-28T08:36:00Z">
        <w:r w:rsidR="00AE2994" w:rsidRPr="0038577F" w:rsidDel="00EF57EE">
          <w:rPr>
            <w:rFonts w:eastAsia="MS Mincho"/>
          </w:rPr>
          <w:delText>consistent</w:delText>
        </w:r>
      </w:del>
      <w:r w:rsidR="00AE2994" w:rsidRPr="0038577F">
        <w:rPr>
          <w:rFonts w:eastAsia="MS Mincho"/>
        </w:rPr>
        <w:t xml:space="preserve"> with the College’s student conduct code or </w:t>
      </w:r>
      <w:ins w:id="63" w:author="Marvin, Bruce (ATG)" w:date="2020-07-28T08:52:00Z">
        <w:r w:rsidR="003E7379">
          <w:rPr>
            <w:rFonts w:eastAsia="MS Mincho"/>
          </w:rPr>
          <w:t xml:space="preserve">an </w:t>
        </w:r>
      </w:ins>
      <w:ins w:id="64" w:author="Marvin, Bruce (ATG)" w:date="2020-07-28T08:35:00Z">
        <w:r w:rsidR="00EF57EE">
          <w:rPr>
            <w:rFonts w:eastAsia="MS Mincho"/>
          </w:rPr>
          <w:t xml:space="preserve">administrative leave </w:t>
        </w:r>
      </w:ins>
      <w:ins w:id="65" w:author="Marvin, Bruce (ATG)" w:date="2020-07-28T08:52:00Z">
        <w:r w:rsidR="003E7379">
          <w:rPr>
            <w:rFonts w:eastAsia="MS Mincho"/>
          </w:rPr>
          <w:t xml:space="preserve">of absence </w:t>
        </w:r>
      </w:ins>
      <w:ins w:id="66" w:author="Marvin, Bruce (ATG)" w:date="2020-07-28T08:35:00Z">
        <w:r w:rsidR="00EF57EE">
          <w:rPr>
            <w:rFonts w:eastAsia="MS Mincho"/>
          </w:rPr>
          <w:t xml:space="preserve">in compliance with </w:t>
        </w:r>
      </w:ins>
      <w:r w:rsidR="00AE2994" w:rsidRPr="0038577F">
        <w:rPr>
          <w:rFonts w:eastAsia="MS Mincho"/>
        </w:rPr>
        <w:t xml:space="preserve">the College’s employment policies and </w:t>
      </w:r>
      <w:r w:rsidR="004577F4" w:rsidRPr="0038577F">
        <w:rPr>
          <w:rFonts w:eastAsia="MS Mincho"/>
        </w:rPr>
        <w:t>collective bargaining agreements</w:t>
      </w:r>
      <w:r w:rsidR="00AE2994" w:rsidRPr="0038577F">
        <w:rPr>
          <w:rFonts w:eastAsia="MS Mincho"/>
        </w:rPr>
        <w:t>.</w:t>
      </w:r>
      <w:r w:rsidR="001C5FE0">
        <w:rPr>
          <w:rFonts w:eastAsia="MS Mincho"/>
        </w:rPr>
        <w:t xml:space="preserve"> </w:t>
      </w:r>
    </w:p>
    <w:p w14:paraId="5FF9690B" w14:textId="77777777" w:rsidR="00E93448" w:rsidRDefault="00E93448" w:rsidP="00894823">
      <w:pPr>
        <w:spacing w:line="276" w:lineRule="auto"/>
        <w:ind w:left="720"/>
        <w:rPr>
          <w:ins w:id="67" w:author="Marvin, Bruce (ATG)" w:date="2020-07-28T08:47:00Z"/>
          <w:rFonts w:eastAsia="MS Mincho"/>
        </w:rPr>
      </w:pPr>
    </w:p>
    <w:p w14:paraId="7E3FA655" w14:textId="77777777" w:rsidR="00E93448" w:rsidRPr="00E93448" w:rsidRDefault="00E93448" w:rsidP="00E93448">
      <w:pPr>
        <w:spacing w:line="276" w:lineRule="auto"/>
        <w:ind w:left="720"/>
        <w:rPr>
          <w:ins w:id="68" w:author="Marvin, Bruce (ATG)" w:date="2020-07-28T08:47:00Z"/>
          <w:rFonts w:eastAsia="MS Mincho"/>
        </w:rPr>
      </w:pPr>
      <w:moveToRangeStart w:id="69" w:author="Marvin, Bruce (ATG)" w:date="2020-07-28T08:47:00Z" w:name="move46818481"/>
      <w:ins w:id="70" w:author="Marvin, Bruce (ATG)" w:date="2020-07-28T08:47:00Z">
        <w:r w:rsidRPr="00E93448">
          <w:rPr>
            <w:rFonts w:eastAsia="MS Mincho"/>
            <w:b/>
          </w:rPr>
          <w:t xml:space="preserve">Informal Dispute Resolution. </w:t>
        </w:r>
        <w:r w:rsidRPr="00E93448">
          <w:rPr>
            <w:rFonts w:eastAsia="MS Mincho"/>
          </w:rPr>
          <w:t xml:space="preserve"> Informal dispute resolution processes, like mediation, may be used to resolve complaints, when appropriate.  Informal dispute resolution shall not be used to resolve sexual discrimination complaints without written permission from both the complainant and the respondent.  If the parties elect to mediate a dispute, either party shall be free to discontinue mediation at any time.  In no event shall mediation be used to resolve complaints involving allegations of sexual violence.</w:t>
        </w:r>
      </w:ins>
    </w:p>
    <w:moveToRangeEnd w:id="69"/>
    <w:p w14:paraId="6ADCF4D3" w14:textId="77777777" w:rsidR="00E93448" w:rsidRDefault="00E93448" w:rsidP="00894823">
      <w:pPr>
        <w:spacing w:line="276" w:lineRule="auto"/>
        <w:ind w:left="720"/>
        <w:rPr>
          <w:ins w:id="71" w:author="Marvin, Bruce (ATG)" w:date="2020-07-28T08:34:00Z"/>
          <w:rFonts w:eastAsia="MS Mincho"/>
        </w:rPr>
      </w:pPr>
    </w:p>
    <w:p w14:paraId="39A93CDC" w14:textId="77777777" w:rsidR="00EF57EE" w:rsidRDefault="00EF57EE" w:rsidP="00894823">
      <w:pPr>
        <w:spacing w:line="276" w:lineRule="auto"/>
        <w:ind w:left="720"/>
        <w:rPr>
          <w:rFonts w:eastAsia="MS Mincho"/>
        </w:rPr>
      </w:pPr>
    </w:p>
    <w:p w14:paraId="2C90A7A7" w14:textId="46EF472E" w:rsidR="00A01B8C" w:rsidRDefault="00894823" w:rsidP="00894823">
      <w:pPr>
        <w:spacing w:line="276" w:lineRule="auto"/>
        <w:ind w:left="720"/>
        <w:rPr>
          <w:ins w:id="72" w:author="Marvin, Bruce (ATG)" w:date="2020-07-28T08:37:00Z"/>
        </w:rPr>
      </w:pPr>
      <w:r>
        <w:rPr>
          <w:rFonts w:eastAsia="MS Mincho"/>
          <w:b/>
        </w:rPr>
        <w:t xml:space="preserve">Investigation.  </w:t>
      </w:r>
      <w:r w:rsidR="003E6A8A" w:rsidRPr="003A0E90">
        <w:t>Complaints shall be thoroughly</w:t>
      </w:r>
      <w:r w:rsidR="00AE2994" w:rsidRPr="003A0E90">
        <w:t xml:space="preserve"> and impartially</w:t>
      </w:r>
      <w:r w:rsidR="003E6A8A" w:rsidRPr="003A0E90">
        <w:t xml:space="preserve"> investigated</w:t>
      </w:r>
      <w:r w:rsidR="009D340B" w:rsidRPr="003A0E90">
        <w:t xml:space="preserve">. </w:t>
      </w:r>
      <w:r w:rsidR="002250CB">
        <w:t xml:space="preserve"> </w:t>
      </w:r>
      <w:r w:rsidR="009D340B" w:rsidRPr="003A0E90">
        <w:t xml:space="preserve">The investigation shall include, but is not limited to, </w:t>
      </w:r>
      <w:r w:rsidR="003C21E6" w:rsidRPr="0038577F">
        <w:t>interviewing</w:t>
      </w:r>
      <w:r w:rsidR="00CB2E3E" w:rsidRPr="0038577F">
        <w:t xml:space="preserve"> </w:t>
      </w:r>
      <w:r w:rsidR="009D340B" w:rsidRPr="0038577F">
        <w:t>the complainant and the respondent</w:t>
      </w:r>
      <w:r w:rsidR="004072E4" w:rsidRPr="0038577F">
        <w:t>,</w:t>
      </w:r>
      <w:r w:rsidR="009D340B" w:rsidRPr="0038577F">
        <w:t xml:space="preserve"> </w:t>
      </w:r>
      <w:r w:rsidR="003C21E6" w:rsidRPr="0038577F">
        <w:t>relevant</w:t>
      </w:r>
      <w:r w:rsidR="00CB2E3E" w:rsidRPr="0038577F">
        <w:t xml:space="preserve"> </w:t>
      </w:r>
      <w:r w:rsidR="009D340B" w:rsidRPr="0038577F">
        <w:t>witness</w:t>
      </w:r>
      <w:r w:rsidR="003C21E6" w:rsidRPr="0038577F">
        <w:t>es</w:t>
      </w:r>
      <w:r w:rsidR="009D340B" w:rsidRPr="0038577F">
        <w:t xml:space="preserve">, and reviewing relevant documents. </w:t>
      </w:r>
      <w:r w:rsidR="002250CB">
        <w:t xml:space="preserve"> </w:t>
      </w:r>
      <w:r w:rsidR="009D340B" w:rsidRPr="0038577F">
        <w:t>The investigation shall be concluded within a reasonable time, normally</w:t>
      </w:r>
      <w:ins w:id="73" w:author="Marvin, Bruce (ATG)" w:date="2020-07-28T08:36:00Z">
        <w:r w:rsidR="00A01B8C">
          <w:t xml:space="preserve"> ninety</w:t>
        </w:r>
      </w:ins>
      <w:del w:id="74" w:author="Marvin, Bruce (ATG)" w:date="2020-07-28T08:36:00Z">
        <w:r w:rsidR="009D340B" w:rsidRPr="0038577F" w:rsidDel="00A01B8C">
          <w:delText xml:space="preserve"> </w:delText>
        </w:r>
        <w:r w:rsidR="003C21E6" w:rsidRPr="0038577F" w:rsidDel="00A01B8C">
          <w:delText>sixty</w:delText>
        </w:r>
      </w:del>
      <w:r w:rsidR="00CB2E3E" w:rsidRPr="0038577F">
        <w:t xml:space="preserve"> </w:t>
      </w:r>
      <w:r w:rsidR="009D340B" w:rsidRPr="0038577F">
        <w:t>days</w:t>
      </w:r>
      <w:r w:rsidR="00CB2E3E" w:rsidRPr="0038577F">
        <w:t xml:space="preserve"> </w:t>
      </w:r>
      <w:ins w:id="75" w:author="Marvin, Bruce (ATG)" w:date="2020-07-28T08:39:00Z">
        <w:r w:rsidR="00A01B8C">
          <w:t xml:space="preserve">unless there is good cause </w:t>
        </w:r>
      </w:ins>
      <w:ins w:id="76" w:author="Marvin, Bruce (ATG)" w:date="2020-07-28T08:41:00Z">
        <w:r w:rsidR="00A01B8C">
          <w:t>shown</w:t>
        </w:r>
      </w:ins>
      <w:ins w:id="77" w:author="Marvin, Bruce (ATG)" w:date="2020-07-28T08:39:00Z">
        <w:r w:rsidR="00A01B8C">
          <w:t xml:space="preserve">.  Good cause </w:t>
        </w:r>
        <w:r w:rsidR="009119A2">
          <w:lastRenderedPageBreak/>
          <w:t xml:space="preserve">includes, but is not limited to, </w:t>
        </w:r>
      </w:ins>
      <w:ins w:id="78" w:author="Marvin, Bruce (ATG)" w:date="2020-07-28T09:15:00Z">
        <w:r w:rsidR="009119A2">
          <w:rPr>
            <w:i/>
          </w:rPr>
          <w:t>[insert grounds for delay]</w:t>
        </w:r>
      </w:ins>
      <w:ins w:id="79" w:author="Marvin, Bruce (ATG)" w:date="2020-07-28T08:39:00Z">
        <w:r w:rsidR="00A01B8C">
          <w:t xml:space="preserve">. . . </w:t>
        </w:r>
      </w:ins>
      <w:del w:id="80" w:author="Marvin, Bruce (ATG)" w:date="2020-07-28T08:39:00Z">
        <w:r w:rsidR="00CB2E3E" w:rsidRPr="0038577F" w:rsidDel="00A01B8C">
          <w:delText>barring exigent circumstances</w:delText>
        </w:r>
        <w:r w:rsidR="00A61E84" w:rsidRPr="0038577F" w:rsidDel="00A01B8C">
          <w:delText>.</w:delText>
        </w:r>
      </w:del>
      <w:r w:rsidR="002250CB">
        <w:t xml:space="preserve"> </w:t>
      </w:r>
      <w:r w:rsidR="00A61E84" w:rsidRPr="0038577F">
        <w:t xml:space="preserve"> </w:t>
      </w:r>
      <w:ins w:id="81" w:author="Marvin, Bruce (ATG)" w:date="2020-07-28T08:42:00Z">
        <w:r w:rsidR="009119A2">
          <w:t>If it appears</w:t>
        </w:r>
        <w:r w:rsidR="00E93448">
          <w:t xml:space="preserve"> completion of the investigation will take longer than ninety days, t</w:t>
        </w:r>
      </w:ins>
      <w:ins w:id="82" w:author="Marvin, Bruce (ATG)" w:date="2020-07-28T08:41:00Z">
        <w:r w:rsidR="00A01B8C">
          <w:t xml:space="preserve">he </w:t>
        </w:r>
      </w:ins>
      <w:ins w:id="83" w:author="Marvin, Bruce (ATG)" w:date="2020-07-28T08:43:00Z">
        <w:r w:rsidR="00E93448">
          <w:t>Title IX/EEO Coordinator</w:t>
        </w:r>
      </w:ins>
      <w:ins w:id="84" w:author="Marvin, Bruce (ATG)" w:date="2020-07-28T08:41:00Z">
        <w:r w:rsidR="00E93448">
          <w:t xml:space="preserve"> will notify the parties, describe the reasons for the delay, </w:t>
        </w:r>
        <w:r w:rsidR="00A01B8C">
          <w:t>and provide a</w:t>
        </w:r>
      </w:ins>
      <w:ins w:id="85" w:author="Marvin, Bruce (ATG)" w:date="2020-07-28T08:43:00Z">
        <w:r w:rsidR="00E93448">
          <w:t>n</w:t>
        </w:r>
      </w:ins>
      <w:ins w:id="86" w:author="Marvin, Bruce (ATG)" w:date="2020-07-28T08:41:00Z">
        <w:r w:rsidR="00A01B8C">
          <w:t xml:space="preserve"> </w:t>
        </w:r>
      </w:ins>
      <w:ins w:id="87" w:author="Marvin, Bruce (ATG)" w:date="2020-07-28T08:42:00Z">
        <w:r w:rsidR="00A01B8C">
          <w:t>estimate</w:t>
        </w:r>
        <w:r w:rsidR="00E93448">
          <w:t>d time for completing the investigation.</w:t>
        </w:r>
      </w:ins>
    </w:p>
    <w:p w14:paraId="447C8271" w14:textId="77777777" w:rsidR="00A01B8C" w:rsidRDefault="00A01B8C" w:rsidP="00894823">
      <w:pPr>
        <w:spacing w:line="276" w:lineRule="auto"/>
        <w:ind w:left="720"/>
        <w:rPr>
          <w:ins w:id="88" w:author="Marvin, Bruce (ATG)" w:date="2020-07-28T08:37:00Z"/>
        </w:rPr>
      </w:pPr>
    </w:p>
    <w:p w14:paraId="77A4FB8B" w14:textId="32F9DA69" w:rsidR="0054442D" w:rsidRDefault="009D340B" w:rsidP="00894823">
      <w:pPr>
        <w:spacing w:line="276" w:lineRule="auto"/>
        <w:ind w:left="720"/>
      </w:pPr>
      <w:r w:rsidRPr="003A0E90">
        <w:t>At the conclusion of the investigation</w:t>
      </w:r>
      <w:ins w:id="89" w:author="Marvin, Bruce (ATG)" w:date="2020-07-28T09:24:00Z">
        <w:r w:rsidR="00C57802">
          <w:t>,</w:t>
        </w:r>
      </w:ins>
      <w:r w:rsidRPr="003A0E90">
        <w:t xml:space="preserve"> the </w:t>
      </w:r>
      <w:r w:rsidR="003C21E6" w:rsidRPr="003A0E90">
        <w:t>investigator</w:t>
      </w:r>
      <w:r w:rsidRPr="003A0E90">
        <w:t xml:space="preserve"> shall set forth </w:t>
      </w:r>
      <w:del w:id="90" w:author="Marvin, Bruce (ATG)" w:date="2020-07-28T08:33:00Z">
        <w:r w:rsidRPr="003A0E90" w:rsidDel="00EF57EE">
          <w:delText>his or her</w:delText>
        </w:r>
      </w:del>
      <w:ins w:id="91" w:author="Marvin, Bruce (ATG)" w:date="2020-07-28T08:33:00Z">
        <w:r w:rsidR="00EF57EE">
          <w:t>their</w:t>
        </w:r>
      </w:ins>
      <w:r w:rsidRPr="003A0E90">
        <w:t xml:space="preserve"> findings </w:t>
      </w:r>
      <w:del w:id="92" w:author="Marvin, Bruce (ATG)" w:date="2020-07-28T08:44:00Z">
        <w:r w:rsidRPr="003A0E90" w:rsidDel="00E93448">
          <w:delText xml:space="preserve">and recommendations </w:delText>
        </w:r>
      </w:del>
      <w:r w:rsidRPr="003A0E90">
        <w:t xml:space="preserve">in writing. </w:t>
      </w:r>
      <w:r w:rsidR="00F36BA7" w:rsidRPr="003A0E90">
        <w:t xml:space="preserve">If the investigator </w:t>
      </w:r>
      <w:ins w:id="93" w:author="Marvin, Bruce (ATG)" w:date="2020-07-28T08:44:00Z">
        <w:r w:rsidR="00E93448">
          <w:t>is someone other than the Title IX / EEO Coordinator</w:t>
        </w:r>
      </w:ins>
      <w:del w:id="94" w:author="Marvin, Bruce (ATG)" w:date="2020-07-28T08:44:00Z">
        <w:r w:rsidR="00F36BA7" w:rsidRPr="003A0E90" w:rsidDel="00E93448">
          <w:delText>is a designee</w:delText>
        </w:r>
      </w:del>
      <w:r w:rsidR="00F36BA7" w:rsidRPr="003A0E90">
        <w:t>, t</w:t>
      </w:r>
      <w:r w:rsidRPr="003A0E90">
        <w:t xml:space="preserve">he </w:t>
      </w:r>
      <w:r w:rsidR="004072E4" w:rsidRPr="003A0E90">
        <w:t>investigator</w:t>
      </w:r>
      <w:r w:rsidRPr="003A0E90">
        <w:t xml:space="preserve"> shall send a copy of the findings </w:t>
      </w:r>
      <w:del w:id="95" w:author="Marvin, Bruce (ATG)" w:date="2020-07-28T08:45:00Z">
        <w:r w:rsidRPr="003A0E90" w:rsidDel="00E93448">
          <w:delText xml:space="preserve">and recommendations </w:delText>
        </w:r>
      </w:del>
      <w:r w:rsidRPr="003A0E90">
        <w:t xml:space="preserve">to the </w:t>
      </w:r>
      <w:r w:rsidR="003E6A8A" w:rsidRPr="0038577F">
        <w:t xml:space="preserve">Title IX / EEO </w:t>
      </w:r>
      <w:r w:rsidR="004F2580" w:rsidRPr="0038577F">
        <w:t>Coordinator</w:t>
      </w:r>
      <w:r w:rsidRPr="0038577F">
        <w:t>.</w:t>
      </w:r>
      <w:r w:rsidR="002250CB">
        <w:t xml:space="preserve"> </w:t>
      </w:r>
      <w:r w:rsidR="00AE2994" w:rsidRPr="0038577F">
        <w:t xml:space="preserve"> </w:t>
      </w:r>
      <w:del w:id="96" w:author="Marvin, Bruce (ATG)" w:date="2020-07-28T09:21:00Z">
        <w:r w:rsidRPr="001015E4" w:rsidDel="00D63034">
          <w:delText xml:space="preserve">The </w:delText>
        </w:r>
        <w:r w:rsidR="003E6A8A" w:rsidRPr="003E6A8A" w:rsidDel="00D63034">
          <w:delText xml:space="preserve">Title IX / EEO </w:delText>
        </w:r>
        <w:r w:rsidR="004F2580" w:rsidDel="00D63034">
          <w:delText>Coordinator</w:delText>
        </w:r>
        <w:r w:rsidRPr="001015E4" w:rsidDel="00D63034">
          <w:delText xml:space="preserve"> shall </w:delText>
        </w:r>
      </w:del>
      <w:del w:id="97" w:author="Marvin, Bruce (ATG)" w:date="2020-07-28T09:20:00Z">
        <w:r w:rsidRPr="001015E4" w:rsidDel="00D63034">
          <w:delText>consider</w:delText>
        </w:r>
      </w:del>
      <w:del w:id="98" w:author="Marvin, Bruce (ATG)" w:date="2020-07-28T09:21:00Z">
        <w:r w:rsidRPr="001015E4" w:rsidDel="00D63034">
          <w:delText xml:space="preserve"> the findings </w:delText>
        </w:r>
      </w:del>
      <w:del w:id="99" w:author="Marvin, Bruce (ATG)" w:date="2020-07-28T08:45:00Z">
        <w:r w:rsidRPr="001015E4" w:rsidDel="00E93448">
          <w:delText xml:space="preserve">and recommendations </w:delText>
        </w:r>
      </w:del>
      <w:del w:id="100" w:author="Marvin, Bruce (ATG)" w:date="2020-07-28T09:21:00Z">
        <w:r w:rsidR="00F36BA7" w:rsidDel="00D63034">
          <w:delText xml:space="preserve">and </w:delText>
        </w:r>
      </w:del>
      <w:del w:id="101" w:author="Marvin, Bruce (ATG)" w:date="2020-07-28T09:20:00Z">
        <w:r w:rsidR="00F36BA7" w:rsidDel="00D63034">
          <w:delText xml:space="preserve">determine, based on a preponderance of the evidence, whether </w:delText>
        </w:r>
        <w:r w:rsidR="002C10DE" w:rsidDel="00D63034">
          <w:delText xml:space="preserve">a violation of the </w:delText>
        </w:r>
        <w:r w:rsidR="00F36BA7" w:rsidDel="00D63034">
          <w:delText>discrimination</w:delText>
        </w:r>
        <w:r w:rsidR="002C10DE" w:rsidDel="00D63034">
          <w:delText xml:space="preserve"> and harassment policy</w:delText>
        </w:r>
        <w:r w:rsidR="00F36BA7" w:rsidDel="00D63034">
          <w:delText xml:space="preserve"> occurred, </w:delText>
        </w:r>
      </w:del>
      <w:del w:id="102" w:author="Marvin, Bruce (ATG)" w:date="2020-07-28T09:21:00Z">
        <w:r w:rsidR="00F36BA7" w:rsidDel="00D63034">
          <w:delText xml:space="preserve">and </w:delText>
        </w:r>
      </w:del>
      <w:del w:id="103" w:author="Marvin, Bruce (ATG)" w:date="2020-07-28T09:19:00Z">
        <w:r w:rsidR="00F36BA7" w:rsidDel="00D63034">
          <w:delText>if so, what steps will be taken to re</w:delText>
        </w:r>
        <w:r w:rsidR="0054442D" w:rsidDel="00D63034">
          <w:delText>solve the complaint, re</w:delText>
        </w:r>
        <w:r w:rsidR="00F36BA7" w:rsidDel="00D63034">
          <w:delText xml:space="preserve">medy the effects on </w:delText>
        </w:r>
        <w:r w:rsidR="002C10DE" w:rsidDel="00D63034">
          <w:delText>any</w:delText>
        </w:r>
        <w:r w:rsidR="00F36BA7" w:rsidDel="00D63034">
          <w:delText xml:space="preserve"> victim</w:delText>
        </w:r>
        <w:r w:rsidR="002C10DE" w:rsidDel="00D63034">
          <w:delText>(s)</w:delText>
        </w:r>
        <w:r w:rsidR="0054442D" w:rsidDel="00D63034">
          <w:delText>,</w:delText>
        </w:r>
        <w:r w:rsidR="00F36BA7" w:rsidDel="00D63034">
          <w:delText xml:space="preserve"> and prevent its recurrence</w:delText>
        </w:r>
      </w:del>
      <w:del w:id="104" w:author="Marvin, Bruce (ATG)" w:date="2020-07-28T09:18:00Z">
        <w:r w:rsidRPr="001015E4" w:rsidDel="009119A2">
          <w:delText>.</w:delText>
        </w:r>
      </w:del>
      <w:del w:id="105" w:author="Marvin, Bruce (ATG)" w:date="2020-07-28T09:19:00Z">
        <w:r w:rsidR="0077034A" w:rsidDel="00D63034">
          <w:delText xml:space="preserve"> </w:delText>
        </w:r>
        <w:r w:rsidR="00064503" w:rsidDel="00D63034">
          <w:delText xml:space="preserve"> </w:delText>
        </w:r>
      </w:del>
      <w:del w:id="106" w:author="Marvin, Bruce (ATG)" w:date="2020-07-28T09:18:00Z">
        <w:r w:rsidR="00064503" w:rsidDel="009119A2">
          <w:delText xml:space="preserve">Possible remedial steps </w:delText>
        </w:r>
        <w:r w:rsidRPr="001015E4" w:rsidDel="009119A2">
          <w:delText>may include</w:delText>
        </w:r>
        <w:r w:rsidR="00064503" w:rsidDel="009119A2">
          <w:delText xml:space="preserve">, but are not limited to, referral for </w:delText>
        </w:r>
        <w:r w:rsidRPr="001015E4" w:rsidDel="009119A2">
          <w:delText xml:space="preserve">voluntary training/counseling, development of a remediation plan, </w:delText>
        </w:r>
        <w:r w:rsidR="00064503" w:rsidDel="009119A2">
          <w:delText xml:space="preserve">limited contact orders, and </w:delText>
        </w:r>
      </w:del>
      <w:del w:id="107" w:author="Marvin, Bruce (ATG)" w:date="2020-07-28T09:19:00Z">
        <w:r w:rsidR="00064503" w:rsidDel="00D63034">
          <w:delText xml:space="preserve">referral </w:delText>
        </w:r>
      </w:del>
      <w:del w:id="108" w:author="Marvin, Bruce (ATG)" w:date="2020-07-28T09:21:00Z">
        <w:r w:rsidR="0054442D" w:rsidDel="00D63034">
          <w:delText xml:space="preserve">and </w:delText>
        </w:r>
      </w:del>
      <w:del w:id="109" w:author="Marvin, Bruce (ATG)" w:date="2020-07-28T09:18:00Z">
        <w:r w:rsidR="0054442D" w:rsidDel="009119A2">
          <w:delText>recommendation f</w:delText>
        </w:r>
        <w:r w:rsidRPr="001015E4" w:rsidDel="009119A2">
          <w:delText>or formal disciplin</w:delText>
        </w:r>
        <w:r w:rsidR="00064503" w:rsidDel="009119A2">
          <w:delText>ary action</w:delText>
        </w:r>
        <w:r w:rsidRPr="001015E4" w:rsidDel="009119A2">
          <w:delText xml:space="preserve">. </w:delText>
        </w:r>
        <w:r w:rsidR="00064503" w:rsidDel="009119A2">
          <w:delText xml:space="preserve"> </w:delText>
        </w:r>
        <w:r w:rsidR="00ED306E" w:rsidDel="009119A2">
          <w:delText xml:space="preserve">Referrals </w:delText>
        </w:r>
      </w:del>
      <w:del w:id="110" w:author="Marvin, Bruce (ATG)" w:date="2020-07-28T09:20:00Z">
        <w:r w:rsidR="00ED306E" w:rsidDel="00D63034">
          <w:delText>f</w:delText>
        </w:r>
      </w:del>
      <w:del w:id="111" w:author="Marvin, Bruce (ATG)" w:date="2020-07-28T09:21:00Z">
        <w:r w:rsidR="00ED306E" w:rsidDel="00D63034">
          <w:delText xml:space="preserve">or disciplinary action </w:delText>
        </w:r>
      </w:del>
      <w:del w:id="112" w:author="Marvin, Bruce (ATG)" w:date="2020-07-28T09:18:00Z">
        <w:r w:rsidR="00ED306E" w:rsidDel="009119A2">
          <w:delText xml:space="preserve">will be </w:delText>
        </w:r>
      </w:del>
      <w:del w:id="113" w:author="Marvin, Bruce (ATG)" w:date="2020-07-28T09:21:00Z">
        <w:r w:rsidR="00ED306E" w:rsidDel="00D63034">
          <w:delText>consistent with the student conduct code</w:delText>
        </w:r>
        <w:r w:rsidR="004577F4" w:rsidDel="00D63034">
          <w:delText xml:space="preserve"> or</w:delText>
        </w:r>
        <w:r w:rsidR="00ED306E" w:rsidDel="00D63034">
          <w:delText xml:space="preserve"> college </w:delText>
        </w:r>
        <w:r w:rsidR="004577F4" w:rsidDel="00D63034">
          <w:delText xml:space="preserve">employment </w:delText>
        </w:r>
        <w:r w:rsidR="00ED306E" w:rsidDel="00D63034">
          <w:delText>policies and collective bargaining agreements</w:delText>
        </w:r>
        <w:r w:rsidR="005A332B" w:rsidDel="00D63034">
          <w:delText>.</w:delText>
        </w:r>
      </w:del>
    </w:p>
    <w:p w14:paraId="0F53032D" w14:textId="77777777" w:rsidR="00A65297" w:rsidRDefault="00A65297" w:rsidP="00A65297">
      <w:pPr>
        <w:ind w:left="720"/>
      </w:pPr>
    </w:p>
    <w:p w14:paraId="7EAD9C9A" w14:textId="5F0FB095" w:rsidR="00960E33" w:rsidRPr="00A65297" w:rsidRDefault="00A65297" w:rsidP="00A65297">
      <w:pPr>
        <w:spacing w:after="120" w:line="276" w:lineRule="auto"/>
        <w:ind w:left="720"/>
      </w:pPr>
      <w:del w:id="114" w:author="Marvin, Bruce (ATG)" w:date="2020-07-28T09:27:00Z">
        <w:r w:rsidDel="00C57802">
          <w:rPr>
            <w:b/>
          </w:rPr>
          <w:delText xml:space="preserve">Written </w:delText>
        </w:r>
        <w:r w:rsidR="00894823" w:rsidDel="00C57802">
          <w:rPr>
            <w:b/>
          </w:rPr>
          <w:delText>Notice of Decision</w:delText>
        </w:r>
        <w:r w:rsidDel="00C57802">
          <w:rPr>
            <w:b/>
          </w:rPr>
          <w:delText xml:space="preserve">.  </w:delText>
        </w:r>
      </w:del>
      <w:r w:rsidR="00F36BA7" w:rsidRPr="00894823">
        <w:t xml:space="preserve">The </w:t>
      </w:r>
      <w:r w:rsidR="003E6A8A" w:rsidRPr="00894823">
        <w:t xml:space="preserve">Title IX / EEO </w:t>
      </w:r>
      <w:r w:rsidR="004F2580" w:rsidRPr="00894823">
        <w:t>Coordinator</w:t>
      </w:r>
      <w:r w:rsidR="00F36BA7" w:rsidRPr="00894823">
        <w:t xml:space="preserve"> will </w:t>
      </w:r>
      <w:r w:rsidR="00894823">
        <w:t xml:space="preserve">provide each party </w:t>
      </w:r>
      <w:r w:rsidR="00570E53" w:rsidRPr="00894823">
        <w:t>and the appropriate student services administrator or appointing authority</w:t>
      </w:r>
      <w:r w:rsidR="00894823">
        <w:t xml:space="preserve"> with written notice of the </w:t>
      </w:r>
      <w:r w:rsidR="004B1042">
        <w:t>investigative findings</w:t>
      </w:r>
      <w:del w:id="115" w:author="Marvin, Bruce (ATG)" w:date="2020-07-28T09:22:00Z">
        <w:r w:rsidR="004B1042" w:rsidDel="00D63034">
          <w:delText xml:space="preserve"> and of actions taken or recommended to resolve the complaint</w:delText>
        </w:r>
      </w:del>
      <w:r w:rsidR="004B1042">
        <w:t xml:space="preserve">, subject to the following limitations.  </w:t>
      </w:r>
      <w:r w:rsidR="00894823">
        <w:t xml:space="preserve">The </w:t>
      </w:r>
      <w:r w:rsidR="0054442D" w:rsidRPr="00A65297">
        <w:t>complainant shall be informed</w:t>
      </w:r>
      <w:r w:rsidR="007F25FA">
        <w:t xml:space="preserve"> in writing</w:t>
      </w:r>
      <w:r w:rsidR="0054442D" w:rsidRPr="00A65297">
        <w:t xml:space="preserve"> of the </w:t>
      </w:r>
      <w:r w:rsidR="004B1042">
        <w:t>findings</w:t>
      </w:r>
      <w:del w:id="116" w:author="Marvin, Bruce (ATG)" w:date="2020-07-28T09:22:00Z">
        <w:r w:rsidR="002C10DE" w:rsidRPr="00A65297" w:rsidDel="00D63034">
          <w:delText xml:space="preserve"> </w:delText>
        </w:r>
        <w:r w:rsidR="0054442D" w:rsidRPr="00A65297" w:rsidDel="00D63034">
          <w:delText>and of actions taken or recommended to resolve the complaint, if any,</w:delText>
        </w:r>
      </w:del>
      <w:r w:rsidR="0054442D" w:rsidRPr="00A65297">
        <w:t xml:space="preserve"> </w:t>
      </w:r>
      <w:r w:rsidR="00603957">
        <w:t xml:space="preserve">only </w:t>
      </w:r>
      <w:r w:rsidR="002250CB">
        <w:t xml:space="preserve">to </w:t>
      </w:r>
      <w:r w:rsidR="00603957">
        <w:t>the extent that such findings</w:t>
      </w:r>
      <w:del w:id="117" w:author="Marvin, Bruce (ATG)" w:date="2020-07-28T09:23:00Z">
        <w:r w:rsidR="00603957" w:rsidDel="00D63034">
          <w:delText>, actions or recommendations</w:delText>
        </w:r>
      </w:del>
      <w:r w:rsidR="00603957">
        <w:t xml:space="preserve"> </w:t>
      </w:r>
      <w:r w:rsidR="0054442D" w:rsidRPr="00A65297">
        <w:t>directly relate</w:t>
      </w:r>
      <w:ins w:id="118" w:author="Marvin, Bruce (ATG)" w:date="2020-07-28T09:25:00Z">
        <w:r w:rsidR="00C57802">
          <w:t>d</w:t>
        </w:r>
      </w:ins>
      <w:r w:rsidR="0054442D" w:rsidRPr="00A65297">
        <w:t xml:space="preserve"> to the complainant</w:t>
      </w:r>
      <w:ins w:id="119" w:author="Marvin, Bruce (ATG)" w:date="2020-07-28T09:26:00Z">
        <w:r w:rsidR="00C57802">
          <w:t>’s</w:t>
        </w:r>
      </w:ins>
      <w:ins w:id="120" w:author="Marvin, Bruce (ATG)" w:date="2020-07-28T09:25:00Z">
        <w:r w:rsidR="00C57802">
          <w:t xml:space="preserve"> allegations.</w:t>
        </w:r>
      </w:ins>
      <w:del w:id="121" w:author="Marvin, Bruce (ATG)" w:date="2020-07-28T09:25:00Z">
        <w:r w:rsidR="0054442D" w:rsidRPr="00A65297" w:rsidDel="00C57802">
          <w:delText xml:space="preserve">, such as a </w:delText>
        </w:r>
        <w:r w:rsidR="00603957" w:rsidDel="00C57802">
          <w:delText xml:space="preserve">finding that the complaint is or is not meritorious or a </w:delText>
        </w:r>
        <w:r w:rsidR="0054442D" w:rsidRPr="00A65297" w:rsidDel="00C57802">
          <w:delText>recommendation that the accused not contact the complainant</w:delText>
        </w:r>
      </w:del>
      <w:r w:rsidR="0054442D" w:rsidRPr="00A65297">
        <w:t xml:space="preserve">. </w:t>
      </w:r>
      <w:r w:rsidR="00570E53" w:rsidRPr="00A65297">
        <w:t xml:space="preserve"> </w:t>
      </w:r>
      <w:r w:rsidR="0054442D" w:rsidRPr="00A65297">
        <w:t xml:space="preserve">The complainant may be notified generally that the matter has been referred for disciplinary action. </w:t>
      </w:r>
      <w:r w:rsidR="0077034A" w:rsidRPr="00A65297">
        <w:t xml:space="preserve"> </w:t>
      </w:r>
      <w:r w:rsidR="0054442D" w:rsidRPr="00A65297">
        <w:t>The respondent shall be informed</w:t>
      </w:r>
      <w:r w:rsidR="0077034A" w:rsidRPr="00A65297">
        <w:t xml:space="preserve"> in writing</w:t>
      </w:r>
      <w:r w:rsidR="0054442D" w:rsidRPr="00A65297">
        <w:t xml:space="preserve"> of the </w:t>
      </w:r>
      <w:r w:rsidR="00603957">
        <w:t xml:space="preserve">findings </w:t>
      </w:r>
      <w:r w:rsidR="0054442D" w:rsidRPr="00A65297">
        <w:t>and of actions taken or recommended to resolve the complaint and shall be notified of referrals for disciplinary action.</w:t>
      </w:r>
      <w:r w:rsidR="002C10DE" w:rsidRPr="00A65297">
        <w:t xml:space="preserve">  Both the complainant and the respondent are entitled to review </w:t>
      </w:r>
      <w:ins w:id="122" w:author="Marvin, Bruce (ATG)" w:date="2020-07-28T08:47:00Z">
        <w:r w:rsidR="00E93448">
          <w:t xml:space="preserve">the investigative </w:t>
        </w:r>
      </w:ins>
      <w:del w:id="123" w:author="Marvin, Bruce (ATG)" w:date="2020-07-28T08:47:00Z">
        <w:r w:rsidR="002C10DE" w:rsidRPr="00A65297" w:rsidDel="00E93448">
          <w:delText>any final</w:delText>
        </w:r>
      </w:del>
      <w:r w:rsidR="002C10DE" w:rsidRPr="00A65297">
        <w:t xml:space="preserve"> findings</w:t>
      </w:r>
      <w:del w:id="124" w:author="Marvin, Bruce (ATG)" w:date="2020-07-28T09:23:00Z">
        <w:r w:rsidR="002C10DE" w:rsidRPr="00A65297" w:rsidDel="00D63034">
          <w:delText xml:space="preserve">, conclusions, </w:delText>
        </w:r>
        <w:r w:rsidR="00017764" w:rsidRPr="00A65297" w:rsidDel="00D63034">
          <w:delText xml:space="preserve">and </w:delText>
        </w:r>
        <w:r w:rsidR="002C10DE" w:rsidRPr="00A65297" w:rsidDel="00D63034">
          <w:delText>recommendations</w:delText>
        </w:r>
        <w:r w:rsidR="00E179A4" w:rsidRPr="00A65297" w:rsidDel="00D63034">
          <w:delText>,</w:delText>
        </w:r>
      </w:del>
      <w:r w:rsidR="00E179A4" w:rsidRPr="00A65297">
        <w:t xml:space="preserve"> subject to any FERPA confidentiality requirements.</w:t>
      </w:r>
      <w:r w:rsidR="0043297B" w:rsidRPr="00A65297">
        <w:t xml:space="preserve">  </w:t>
      </w:r>
    </w:p>
    <w:p w14:paraId="655DB62E" w14:textId="77777777" w:rsidR="0054442D" w:rsidRPr="00A65297" w:rsidDel="00E93448" w:rsidRDefault="00A65297" w:rsidP="00A65297">
      <w:pPr>
        <w:spacing w:after="120" w:line="276" w:lineRule="auto"/>
        <w:ind w:left="720"/>
        <w:rPr>
          <w:moveFrom w:id="125" w:author="Marvin, Bruce (ATG)" w:date="2020-07-28T08:47:00Z"/>
        </w:rPr>
      </w:pPr>
      <w:moveFromRangeStart w:id="126" w:author="Marvin, Bruce (ATG)" w:date="2020-07-28T08:47:00Z" w:name="move46818481"/>
      <w:moveFrom w:id="127" w:author="Marvin, Bruce (ATG)" w:date="2020-07-28T08:47:00Z">
        <w:r w:rsidRPr="00A65297" w:rsidDel="00E93448">
          <w:rPr>
            <w:b/>
          </w:rPr>
          <w:t xml:space="preserve">Informal Dispute Resolution. </w:t>
        </w:r>
        <w:r w:rsidDel="00E93448">
          <w:t xml:space="preserve"> </w:t>
        </w:r>
        <w:r w:rsidR="00960E33" w:rsidRPr="00A65297" w:rsidDel="00E93448">
          <w:t>Informal dispute resolution processes, like mediation, may be used to resolve complaints, when appropriate.  Informal dispute resolution shall not be used to resolve sexual discrimination complaints without written permission from both the complainant and the respondent.  If the parties elect to mediate a dispute, either party shall be free to discontinue mediation at any time.  In no event shall mediation be used to resolve complaints involving allegations of sexual violence.</w:t>
        </w:r>
      </w:moveFrom>
    </w:p>
    <w:moveFromRangeEnd w:id="126"/>
    <w:p w14:paraId="5722F4D3" w14:textId="77777777" w:rsidR="008E7038" w:rsidDel="00062F3E" w:rsidRDefault="00ED306E" w:rsidP="00A65297">
      <w:pPr>
        <w:spacing w:after="120" w:line="276" w:lineRule="auto"/>
        <w:ind w:left="720"/>
        <w:rPr>
          <w:del w:id="128" w:author="Marvin, Bruce (ATG)" w:date="2020-07-28T08:49:00Z"/>
        </w:rPr>
      </w:pPr>
      <w:r w:rsidRPr="00A65297">
        <w:rPr>
          <w:b/>
        </w:rPr>
        <w:t>Final Decision/Reconsideration.</w:t>
      </w:r>
      <w:r w:rsidR="00D038FE" w:rsidRPr="00A65297">
        <w:rPr>
          <w:b/>
        </w:rPr>
        <w:t xml:space="preserve"> </w:t>
      </w:r>
      <w:r w:rsidR="00D038FE" w:rsidRPr="00A65297">
        <w:t xml:space="preserve"> </w:t>
      </w:r>
      <w:r w:rsidR="008E7038" w:rsidRPr="00A65297">
        <w:t xml:space="preserve">Either the complainant or the respondent may seek reconsideration of the </w:t>
      </w:r>
      <w:ins w:id="129" w:author="Marvin, Bruce (ATG)" w:date="2020-07-28T08:48:00Z">
        <w:r w:rsidR="00062F3E">
          <w:t>investigation findings</w:t>
        </w:r>
      </w:ins>
      <w:del w:id="130" w:author="Marvin, Bruce (ATG)" w:date="2020-07-28T08:48:00Z">
        <w:r w:rsidR="008E7038" w:rsidRPr="00A65297" w:rsidDel="00062F3E">
          <w:delText xml:space="preserve">decision by the </w:delText>
        </w:r>
        <w:r w:rsidR="0007012A" w:rsidRPr="00A65297" w:rsidDel="00062F3E">
          <w:delText xml:space="preserve">Title IX / EEO </w:delText>
        </w:r>
        <w:r w:rsidR="004F2580" w:rsidRPr="00A65297" w:rsidDel="00062F3E">
          <w:delText>Coordinator</w:delText>
        </w:r>
      </w:del>
      <w:r w:rsidR="008E7038" w:rsidRPr="00A65297">
        <w:t xml:space="preserve">.  Requests for reconsideration shall be submitted in writing to the </w:t>
      </w:r>
      <w:r w:rsidR="0007012A" w:rsidRPr="00A65297">
        <w:t xml:space="preserve">Title IX / EEO </w:t>
      </w:r>
      <w:r w:rsidR="004F2580" w:rsidRPr="00A65297">
        <w:t>Coordinator</w:t>
      </w:r>
      <w:r w:rsidR="00A65297">
        <w:t xml:space="preserve"> </w:t>
      </w:r>
      <w:r w:rsidR="008E7038" w:rsidRPr="00A65297">
        <w:t xml:space="preserve">within </w:t>
      </w:r>
      <w:r w:rsidR="00C92652" w:rsidRPr="00A65297">
        <w:t>seven</w:t>
      </w:r>
      <w:r w:rsidR="008E7038" w:rsidRPr="00A65297">
        <w:t xml:space="preserve"> days of receiving the </w:t>
      </w:r>
      <w:ins w:id="131" w:author="Marvin, Bruce (ATG)" w:date="2020-07-28T08:48:00Z">
        <w:r w:rsidR="00062F3E">
          <w:t>investigation report</w:t>
        </w:r>
      </w:ins>
      <w:del w:id="132" w:author="Marvin, Bruce (ATG)" w:date="2020-07-28T08:48:00Z">
        <w:r w:rsidR="008E7038" w:rsidRPr="00A65297" w:rsidDel="00062F3E">
          <w:delText>decision</w:delText>
        </w:r>
      </w:del>
      <w:r w:rsidR="008E7038" w:rsidRPr="00A65297">
        <w:t xml:space="preserve">.  Requests must specify which portion of the </w:t>
      </w:r>
      <w:del w:id="133" w:author="Marvin, Bruce (ATG)" w:date="2020-07-28T08:48:00Z">
        <w:r w:rsidR="008E7038" w:rsidRPr="00A65297" w:rsidDel="00062F3E">
          <w:delText xml:space="preserve">decision </w:delText>
        </w:r>
      </w:del>
      <w:ins w:id="134" w:author="Marvin, Bruce (ATG)" w:date="2020-07-28T08:48:00Z">
        <w:r w:rsidR="00062F3E">
          <w:t>findings</w:t>
        </w:r>
        <w:r w:rsidR="00062F3E" w:rsidRPr="00A65297">
          <w:t xml:space="preserve"> </w:t>
        </w:r>
      </w:ins>
      <w:r w:rsidR="008E7038" w:rsidRPr="00A65297">
        <w:t>should be reconsidered and the basis for reconsideration.  If no request for reco</w:t>
      </w:r>
      <w:r w:rsidR="003520E7" w:rsidRPr="00A65297">
        <w:t>nsideration is received within seven</w:t>
      </w:r>
      <w:r w:rsidR="008E7038" w:rsidRPr="00A65297">
        <w:t xml:space="preserve"> days, the </w:t>
      </w:r>
      <w:del w:id="135" w:author="Marvin, Bruce (ATG)" w:date="2020-07-28T08:48:00Z">
        <w:r w:rsidR="008E7038" w:rsidRPr="00A65297" w:rsidDel="00062F3E">
          <w:delText xml:space="preserve">decision </w:delText>
        </w:r>
      </w:del>
      <w:ins w:id="136" w:author="Marvin, Bruce (ATG)" w:date="2020-07-28T08:48:00Z">
        <w:r w:rsidR="00062F3E">
          <w:t xml:space="preserve">findings </w:t>
        </w:r>
      </w:ins>
      <w:r w:rsidR="008E7038" w:rsidRPr="00A65297">
        <w:t>become</w:t>
      </w:r>
      <w:del w:id="137" w:author="Marvin, Bruce (ATG)" w:date="2020-07-28T08:48:00Z">
        <w:r w:rsidR="008E7038" w:rsidRPr="00A65297" w:rsidDel="00062F3E">
          <w:delText>s</w:delText>
        </w:r>
      </w:del>
      <w:r w:rsidR="008E7038" w:rsidRPr="00A65297">
        <w:t xml:space="preserve"> final. If a request for reconsideration is </w:t>
      </w:r>
      <w:r w:rsidR="00E179A4" w:rsidRPr="00A65297">
        <w:t>received</w:t>
      </w:r>
      <w:r w:rsidR="008E7038" w:rsidRPr="00A65297">
        <w:t xml:space="preserve">, the </w:t>
      </w:r>
      <w:r w:rsidR="0007012A" w:rsidRPr="00A65297">
        <w:t xml:space="preserve">Title IX / EEO </w:t>
      </w:r>
      <w:r w:rsidR="004F2580" w:rsidRPr="00A65297">
        <w:t>Coordinator</w:t>
      </w:r>
      <w:r w:rsidR="008E7038" w:rsidRPr="00A65297">
        <w:t xml:space="preserve"> shall </w:t>
      </w:r>
      <w:r w:rsidR="00E179A4" w:rsidRPr="00A65297">
        <w:t xml:space="preserve">respond within _____ days.  The </w:t>
      </w:r>
      <w:r w:rsidR="0007012A" w:rsidRPr="00A65297">
        <w:t xml:space="preserve">Title IX / EEO </w:t>
      </w:r>
      <w:r w:rsidR="004F2580" w:rsidRPr="00A65297">
        <w:t>Coordinator</w:t>
      </w:r>
      <w:r w:rsidR="00E179A4" w:rsidRPr="00A65297">
        <w:t xml:space="preserve"> shall </w:t>
      </w:r>
      <w:r w:rsidR="008E7038" w:rsidRPr="00A65297">
        <w:t xml:space="preserve">either deny the request or, if the </w:t>
      </w:r>
      <w:r w:rsidR="0007012A" w:rsidRPr="00A65297">
        <w:t xml:space="preserve">Title IX / EEO </w:t>
      </w:r>
      <w:r w:rsidR="004F2580" w:rsidRPr="00A65297">
        <w:t>Coordinator</w:t>
      </w:r>
      <w:r w:rsidR="008E7038" w:rsidRPr="00A65297">
        <w:t xml:space="preserve"> </w:t>
      </w:r>
      <w:r w:rsidR="008E7038" w:rsidRPr="00A65297">
        <w:lastRenderedPageBreak/>
        <w:t xml:space="preserve">determines that the request for reconsideration has merit, issue </w:t>
      </w:r>
      <w:ins w:id="138" w:author="Marvin, Bruce (ATG)" w:date="2020-07-28T08:49:00Z">
        <w:r w:rsidR="00062F3E">
          <w:t>amended findings</w:t>
        </w:r>
      </w:ins>
      <w:del w:id="139" w:author="Marvin, Bruce (ATG)" w:date="2020-07-28T08:49:00Z">
        <w:r w:rsidR="008E7038" w:rsidRPr="00A65297" w:rsidDel="00062F3E">
          <w:delText>an amended decision</w:delText>
        </w:r>
      </w:del>
      <w:r w:rsidR="008E7038" w:rsidRPr="00A65297">
        <w:t xml:space="preserve">.  Any amended </w:t>
      </w:r>
      <w:del w:id="140" w:author="Marvin, Bruce (ATG)" w:date="2020-07-28T08:49:00Z">
        <w:r w:rsidR="008E7038" w:rsidRPr="00A65297" w:rsidDel="00062F3E">
          <w:delText>decision is</w:delText>
        </w:r>
      </w:del>
      <w:ins w:id="141" w:author="Marvin, Bruce (ATG)" w:date="2020-07-28T08:49:00Z">
        <w:r w:rsidR="00062F3E">
          <w:t>findings are</w:t>
        </w:r>
      </w:ins>
      <w:r w:rsidR="008E7038" w:rsidRPr="00A65297">
        <w:t xml:space="preserve"> final and no further reconsideration is available.  </w:t>
      </w:r>
    </w:p>
    <w:p w14:paraId="5C58D528" w14:textId="77777777" w:rsidR="00355BA6" w:rsidRPr="009119A2" w:rsidRDefault="00355BA6" w:rsidP="009119A2">
      <w:pPr>
        <w:spacing w:after="120" w:line="276" w:lineRule="auto"/>
        <w:ind w:left="720" w:hanging="720"/>
        <w:rPr>
          <w:b/>
        </w:rPr>
      </w:pPr>
      <w:r w:rsidRPr="009119A2">
        <w:rPr>
          <w:b/>
        </w:rPr>
        <w:t>F</w:t>
      </w:r>
      <w:r w:rsidR="00CF00BB" w:rsidRPr="009119A2">
        <w:rPr>
          <w:b/>
        </w:rPr>
        <w:t>.</w:t>
      </w:r>
      <w:r w:rsidR="00CF00BB" w:rsidRPr="009119A2">
        <w:rPr>
          <w:b/>
        </w:rPr>
        <w:tab/>
      </w:r>
      <w:r w:rsidRPr="009119A2">
        <w:rPr>
          <w:b/>
        </w:rPr>
        <w:t xml:space="preserve">PUBLICATION OF </w:t>
      </w:r>
      <w:r w:rsidR="0016664F" w:rsidRPr="009119A2">
        <w:rPr>
          <w:b/>
        </w:rPr>
        <w:t>ANTI-DISCRIMINATION POLICIES AND PROCEDURES</w:t>
      </w:r>
    </w:p>
    <w:p w14:paraId="56F63420" w14:textId="77777777" w:rsidR="00355BA6" w:rsidRDefault="009D340B" w:rsidP="00A65297">
      <w:pPr>
        <w:spacing w:after="120" w:line="276" w:lineRule="auto"/>
        <w:ind w:left="720"/>
      </w:pPr>
      <w:r w:rsidRPr="003846F4" w:rsidDel="00355BA6">
        <w:t xml:space="preserve">The </w:t>
      </w:r>
      <w:r w:rsidR="00394025">
        <w:t xml:space="preserve">policies and </w:t>
      </w:r>
      <w:r w:rsidRPr="003846F4" w:rsidDel="00355BA6">
        <w:t xml:space="preserve">procedures regarding complaints of discrimination </w:t>
      </w:r>
      <w:r w:rsidR="0077034A">
        <w:t xml:space="preserve">and harassment </w:t>
      </w:r>
      <w:r w:rsidRPr="003846F4" w:rsidDel="00355BA6">
        <w:t xml:space="preserve">shall be published and distributed as determined by the president or president's designee. </w:t>
      </w:r>
      <w:r w:rsidR="002250CB">
        <w:t xml:space="preserve"> </w:t>
      </w:r>
      <w:r w:rsidRPr="003846F4" w:rsidDel="00355BA6">
        <w:t xml:space="preserve">Any person who </w:t>
      </w:r>
      <w:r w:rsidRPr="003846F4">
        <w:t>believes he or she</w:t>
      </w:r>
      <w:r w:rsidRPr="003846F4" w:rsidDel="00355BA6">
        <w:t xml:space="preserve"> has been subjected to</w:t>
      </w:r>
      <w:r w:rsidR="0007012A" w:rsidRPr="003846F4" w:rsidDel="00355BA6">
        <w:t xml:space="preserve"> discrimination</w:t>
      </w:r>
      <w:r w:rsidRPr="003846F4" w:rsidDel="00355BA6">
        <w:t xml:space="preserve"> </w:t>
      </w:r>
      <w:r w:rsidR="0007012A" w:rsidRPr="003846F4" w:rsidDel="00355BA6">
        <w:t xml:space="preserve">in violation of </w:t>
      </w:r>
      <w:r w:rsidR="00D13616">
        <w:t>College policy</w:t>
      </w:r>
      <w:r w:rsidR="0007012A" w:rsidRPr="003846F4" w:rsidDel="00355BA6">
        <w:t xml:space="preserve"> </w:t>
      </w:r>
      <w:r w:rsidRPr="003846F4" w:rsidDel="00355BA6">
        <w:t>will be provided a copy of th</w:t>
      </w:r>
      <w:r w:rsidR="00394025">
        <w:t>ese</w:t>
      </w:r>
      <w:r w:rsidRPr="003846F4" w:rsidDel="00355BA6">
        <w:t xml:space="preserve"> polic</w:t>
      </w:r>
      <w:r w:rsidR="00394025">
        <w:t>ies</w:t>
      </w:r>
      <w:r w:rsidRPr="003846F4" w:rsidDel="00355BA6">
        <w:t xml:space="preserve"> and procedure</w:t>
      </w:r>
      <w:r w:rsidR="00394025">
        <w:t>s</w:t>
      </w:r>
      <w:r w:rsidRPr="003846F4" w:rsidDel="00355BA6">
        <w:t>.</w:t>
      </w:r>
    </w:p>
    <w:p w14:paraId="3E3A8C3D" w14:textId="77777777" w:rsidR="00007846" w:rsidRPr="003846F4" w:rsidRDefault="00007846" w:rsidP="003846F4">
      <w:pPr>
        <w:ind w:left="720"/>
      </w:pPr>
    </w:p>
    <w:p w14:paraId="6722C71D" w14:textId="77777777" w:rsidR="00CF00BB" w:rsidRPr="00FD08B6" w:rsidRDefault="00355BA6" w:rsidP="00DF3DCB">
      <w:pPr>
        <w:pStyle w:val="A75Header"/>
      </w:pPr>
      <w:r>
        <w:t>G.</w:t>
      </w:r>
      <w:r>
        <w:tab/>
      </w:r>
      <w:r w:rsidR="00FB0E8A" w:rsidRPr="00FD08B6">
        <w:t>L</w:t>
      </w:r>
      <w:r>
        <w:t>IMITS TO AUTHORITY</w:t>
      </w:r>
    </w:p>
    <w:p w14:paraId="3C3DA443" w14:textId="1C7FEEC4" w:rsidR="00CF00BB" w:rsidRDefault="009119A2" w:rsidP="00F11E94">
      <w:pPr>
        <w:pStyle w:val="1Block"/>
      </w:pPr>
      <w:r>
        <w:tab/>
      </w:r>
      <w:r w:rsidR="00CF00BB" w:rsidRPr="00FD08B6">
        <w:t>Nothing in thi</w:t>
      </w:r>
      <w:r w:rsidR="00F058CA" w:rsidRPr="00FD08B6">
        <w:t>s p</w:t>
      </w:r>
      <w:r w:rsidR="00E17C21" w:rsidRPr="00FD08B6">
        <w:t xml:space="preserve">rocedure shall prevent the </w:t>
      </w:r>
      <w:r w:rsidR="00037642" w:rsidRPr="00FD08B6">
        <w:t>College President</w:t>
      </w:r>
      <w:r w:rsidR="00CF00BB" w:rsidRPr="00FD08B6">
        <w:t xml:space="preserve"> or designee from taking immediate disciplin</w:t>
      </w:r>
      <w:r w:rsidR="00F058CA" w:rsidRPr="00FD08B6">
        <w:t xml:space="preserve">ary action in accordance with </w:t>
      </w:r>
      <w:r w:rsidR="00CF19FE">
        <w:rPr>
          <w:i/>
        </w:rPr>
        <w:t>[Community/Technical]</w:t>
      </w:r>
      <w:r w:rsidR="00F058CA" w:rsidRPr="00FD08B6">
        <w:t xml:space="preserve"> </w:t>
      </w:r>
      <w:r w:rsidR="00CF00BB" w:rsidRPr="00FD08B6">
        <w:t>C</w:t>
      </w:r>
      <w:r w:rsidR="00F058CA" w:rsidRPr="00FD08B6">
        <w:t>ollege</w:t>
      </w:r>
      <w:r w:rsidR="00CF00BB" w:rsidRPr="00FD08B6">
        <w:t xml:space="preserve"> policies and procedures, and federal, state, and municipal rules and regulations.</w:t>
      </w:r>
    </w:p>
    <w:p w14:paraId="23D37A6E" w14:textId="77777777" w:rsidR="00A95F2D" w:rsidRPr="00FD08B6" w:rsidRDefault="00A95F2D" w:rsidP="00487F07">
      <w:pPr>
        <w:pStyle w:val="1Block"/>
      </w:pPr>
    </w:p>
    <w:p w14:paraId="030C8A82" w14:textId="77777777" w:rsidR="00CF00BB" w:rsidRPr="001015E4" w:rsidRDefault="00355BA6" w:rsidP="006B49B0">
      <w:pPr>
        <w:spacing w:after="120" w:line="276" w:lineRule="auto"/>
        <w:rPr>
          <w:b/>
        </w:rPr>
      </w:pPr>
      <w:r>
        <w:rPr>
          <w:b/>
        </w:rPr>
        <w:t>H</w:t>
      </w:r>
      <w:r w:rsidR="00CF00BB" w:rsidRPr="00FD08B6">
        <w:t>.</w:t>
      </w:r>
      <w:r w:rsidR="00CF00BB" w:rsidRPr="00FD08B6">
        <w:tab/>
      </w:r>
      <w:r w:rsidR="00CF00BB" w:rsidRPr="001015E4">
        <w:rPr>
          <w:b/>
        </w:rPr>
        <w:t>N</w:t>
      </w:r>
      <w:r w:rsidR="001015E4">
        <w:rPr>
          <w:b/>
        </w:rPr>
        <w:t>ON</w:t>
      </w:r>
      <w:r w:rsidR="00CF00BB" w:rsidRPr="001015E4">
        <w:rPr>
          <w:b/>
        </w:rPr>
        <w:t>-R</w:t>
      </w:r>
      <w:r w:rsidR="001015E4">
        <w:rPr>
          <w:b/>
        </w:rPr>
        <w:t>ETALIATION, INTIMIDATION AND COERCION</w:t>
      </w:r>
    </w:p>
    <w:p w14:paraId="132A47B7" w14:textId="69E197F7" w:rsidR="00CF00BB" w:rsidRDefault="009119A2" w:rsidP="00F11E94">
      <w:pPr>
        <w:pStyle w:val="1Block"/>
      </w:pPr>
      <w:r>
        <w:tab/>
      </w:r>
      <w:r w:rsidR="006C1148" w:rsidRPr="00FD08B6">
        <w:t>Retaliation by, for or against any participant (</w:t>
      </w:r>
      <w:r w:rsidR="00576C54">
        <w:t xml:space="preserve">including </w:t>
      </w:r>
      <w:r w:rsidR="006C1148" w:rsidRPr="00FD08B6">
        <w:t>complainant, respondent, witness</w:t>
      </w:r>
      <w:r w:rsidR="002250CB">
        <w:t>, Title IX / EEO Coordinator, or investigator</w:t>
      </w:r>
      <w:r w:rsidR="006C1148" w:rsidRPr="00FD08B6">
        <w:t xml:space="preserve">) is expressly prohibited. </w:t>
      </w:r>
      <w:r w:rsidR="002250CB">
        <w:t xml:space="preserve"> </w:t>
      </w:r>
      <w:r w:rsidR="006C1148" w:rsidRPr="00FD08B6">
        <w:t xml:space="preserve">Retaliatory action of any kind taken against individuals as a result of seeking redress under the applicable procedures or serving as a witness in a subsequent investigation </w:t>
      </w:r>
      <w:r w:rsidR="0007012A">
        <w:t xml:space="preserve">or any resulting disciplinary proceedings </w:t>
      </w:r>
      <w:r w:rsidR="006C1148" w:rsidRPr="00FD08B6">
        <w:t>is prohibited</w:t>
      </w:r>
      <w:r w:rsidR="00D05090">
        <w:t xml:space="preserve"> and is conduct subject to discipline</w:t>
      </w:r>
      <w:r w:rsidR="006C1148" w:rsidRPr="00FD08B6">
        <w:t xml:space="preserve">. </w:t>
      </w:r>
      <w:r w:rsidR="005D1C80">
        <w:t xml:space="preserve"> </w:t>
      </w:r>
      <w:r w:rsidR="006C1148" w:rsidRPr="00FD08B6">
        <w:t>Any person who thinks he/she has been the victim of retaliation should contact the Title IX /</w:t>
      </w:r>
      <w:r w:rsidR="00F81995">
        <w:t xml:space="preserve"> </w:t>
      </w:r>
      <w:r w:rsidR="006C1148" w:rsidRPr="00FD08B6">
        <w:t>E</w:t>
      </w:r>
      <w:r w:rsidR="00F81995">
        <w:t>E</w:t>
      </w:r>
      <w:r w:rsidR="006C1148" w:rsidRPr="00FD08B6">
        <w:t xml:space="preserve">O </w:t>
      </w:r>
      <w:r w:rsidR="004F2580">
        <w:t>Coordinator</w:t>
      </w:r>
      <w:r w:rsidR="006C1148" w:rsidRPr="00FD08B6">
        <w:t xml:space="preserve"> immediately.</w:t>
      </w:r>
    </w:p>
    <w:p w14:paraId="580DEA95" w14:textId="77777777" w:rsidR="00A65297" w:rsidRDefault="00A65297" w:rsidP="00487F07">
      <w:pPr>
        <w:pStyle w:val="1Block"/>
      </w:pPr>
    </w:p>
    <w:p w14:paraId="28ED4254" w14:textId="77777777" w:rsidR="00CF00BB" w:rsidRPr="00FD08B6" w:rsidRDefault="00355BA6" w:rsidP="00DF3DCB">
      <w:pPr>
        <w:pStyle w:val="A75Header"/>
      </w:pPr>
      <w:r>
        <w:t>I</w:t>
      </w:r>
      <w:r w:rsidR="00CF00BB" w:rsidRPr="00FD08B6">
        <w:t>.</w:t>
      </w:r>
      <w:r w:rsidR="00CF00BB" w:rsidRPr="00FD08B6">
        <w:tab/>
      </w:r>
      <w:r w:rsidR="003846F4">
        <w:t xml:space="preserve">CRIMINAL COMPLAINTS </w:t>
      </w:r>
    </w:p>
    <w:p w14:paraId="31164F15" w14:textId="4057C579" w:rsidR="003846F4" w:rsidRDefault="009119A2" w:rsidP="00F11E94">
      <w:pPr>
        <w:pStyle w:val="1Block"/>
      </w:pPr>
      <w:ins w:id="142" w:author="Marvin, Bruce (ATG)" w:date="2020-07-28T09:16:00Z">
        <w:r>
          <w:tab/>
        </w:r>
      </w:ins>
      <w:r w:rsidR="003846F4">
        <w:t xml:space="preserve">Discriminatory </w:t>
      </w:r>
      <w:r w:rsidR="0005689D">
        <w:t xml:space="preserve">or harassing </w:t>
      </w:r>
      <w:r w:rsidR="003846F4">
        <w:t>conduct may also be</w:t>
      </w:r>
      <w:r w:rsidR="00394025">
        <w:t>,</w:t>
      </w:r>
      <w:r w:rsidR="003846F4">
        <w:t xml:space="preserve"> or occur in conjunction with</w:t>
      </w:r>
      <w:r w:rsidR="00394025">
        <w:t xml:space="preserve">, criminal conduct.  </w:t>
      </w:r>
      <w:r w:rsidR="003846F4">
        <w:t>Criminal complaints may be filed with the following law enforcement authorities:</w:t>
      </w:r>
    </w:p>
    <w:p w14:paraId="3FE4A5CE" w14:textId="77777777" w:rsidR="003846F4" w:rsidRDefault="003846F4" w:rsidP="00487F07">
      <w:pPr>
        <w:pStyle w:val="1Block"/>
      </w:pPr>
      <w:r>
        <w:tab/>
        <w:t xml:space="preserve">[INSERT NAME[S] AND CONTACT INFORMATION FOR LOCAL POLICE </w:t>
      </w:r>
      <w:r w:rsidR="007E3DA6">
        <w:tab/>
      </w:r>
      <w:r>
        <w:t>DEPARTMENT, SHERIFF’S DEPARTMENT AND/OR STATE POLICE.</w:t>
      </w:r>
    </w:p>
    <w:p w14:paraId="41B9AD1F" w14:textId="180C25F9" w:rsidR="003846F4" w:rsidRDefault="009119A2" w:rsidP="009119A2">
      <w:pPr>
        <w:pStyle w:val="1Block"/>
      </w:pPr>
      <w:ins w:id="143" w:author="Marvin, Bruce (ATG)" w:date="2020-07-28T09:16:00Z">
        <w:r>
          <w:tab/>
        </w:r>
      </w:ins>
      <w:r w:rsidR="00394025" w:rsidRPr="003A0E90">
        <w:t xml:space="preserve">The </w:t>
      </w:r>
      <w:r w:rsidR="00606E69" w:rsidRPr="003A0E90">
        <w:t>C</w:t>
      </w:r>
      <w:r w:rsidR="00394025" w:rsidRPr="003A0E90">
        <w:t>ollege will proceed with an investigation of</w:t>
      </w:r>
      <w:r w:rsidR="00606E69" w:rsidRPr="003A0E90">
        <w:t xml:space="preserve"> harassment and discrimination complaints regardless</w:t>
      </w:r>
      <w:r w:rsidR="00394025" w:rsidRPr="003A0E90">
        <w:t xml:space="preserve"> of whether the underlying conduct is subject to civil or criminal prosecution.</w:t>
      </w:r>
    </w:p>
    <w:p w14:paraId="0B335D93" w14:textId="77777777" w:rsidR="00080A6D" w:rsidRPr="00606E69" w:rsidRDefault="00080A6D">
      <w:pPr>
        <w:pStyle w:val="1Block"/>
      </w:pPr>
    </w:p>
    <w:p w14:paraId="4C9985AD" w14:textId="77777777" w:rsidR="003846F4" w:rsidRPr="003A0E90" w:rsidRDefault="003846F4" w:rsidP="00A65297">
      <w:pPr>
        <w:spacing w:after="120"/>
        <w:rPr>
          <w:b/>
        </w:rPr>
      </w:pPr>
      <w:r w:rsidRPr="003A0E90">
        <w:rPr>
          <w:b/>
        </w:rPr>
        <w:t>J.</w:t>
      </w:r>
      <w:r w:rsidRPr="003A0E90">
        <w:rPr>
          <w:b/>
        </w:rPr>
        <w:tab/>
        <w:t>OTHER DISCRIMINATION COMPLAINT OPTIONS</w:t>
      </w:r>
    </w:p>
    <w:p w14:paraId="38AA1D4F" w14:textId="77777777" w:rsidR="008D4B0E" w:rsidRPr="00FD08B6" w:rsidRDefault="004577F4" w:rsidP="009119A2">
      <w:pPr>
        <w:pStyle w:val="1Block"/>
        <w:ind w:left="1440"/>
      </w:pPr>
      <w:r>
        <w:t>Discrimination complaints may also be filed with the following federal and state agencies</w:t>
      </w:r>
      <w:r w:rsidR="008D4B0E" w:rsidRPr="00FD08B6">
        <w:t>:</w:t>
      </w:r>
    </w:p>
    <w:p w14:paraId="713322E8" w14:textId="77777777" w:rsidR="007E147B" w:rsidRDefault="00502CAE" w:rsidP="009119A2">
      <w:pPr>
        <w:pStyle w:val="1Block"/>
        <w:ind w:left="1440"/>
      </w:pPr>
      <w:hyperlink r:id="rId11" w:history="1">
        <w:r w:rsidR="00CF00BB" w:rsidRPr="00FD08B6">
          <w:rPr>
            <w:rStyle w:val="Hyperlink"/>
          </w:rPr>
          <w:t xml:space="preserve">Washington </w:t>
        </w:r>
        <w:r w:rsidR="009D340B" w:rsidRPr="00FD08B6">
          <w:rPr>
            <w:rStyle w:val="Hyperlink"/>
          </w:rPr>
          <w:t xml:space="preserve">State </w:t>
        </w:r>
        <w:r w:rsidR="00CF00BB" w:rsidRPr="00FD08B6">
          <w:rPr>
            <w:rStyle w:val="Hyperlink"/>
          </w:rPr>
          <w:t>Human Rights Commission</w:t>
        </w:r>
      </w:hyperlink>
      <w:r w:rsidR="007E147B">
        <w:rPr>
          <w:rStyle w:val="Hyperlink"/>
        </w:rPr>
        <w:t>,</w:t>
      </w:r>
      <w:r w:rsidR="008D4B0E" w:rsidRPr="00FD08B6">
        <w:t xml:space="preserve"> </w:t>
      </w:r>
      <w:r w:rsidR="007E147B" w:rsidRPr="007E147B">
        <w:t>http://www.hum.wa.gov/index.html</w:t>
      </w:r>
      <w:r w:rsidR="007E147B">
        <w:t xml:space="preserve"> </w:t>
      </w:r>
    </w:p>
    <w:p w14:paraId="51CF1BDC" w14:textId="77777777" w:rsidR="007E147B" w:rsidRDefault="00502CAE" w:rsidP="009119A2">
      <w:pPr>
        <w:pStyle w:val="1Block"/>
        <w:ind w:left="1440"/>
      </w:pPr>
      <w:hyperlink r:id="rId12" w:history="1">
        <w:r w:rsidR="007E147B" w:rsidRPr="00C32277">
          <w:rPr>
            <w:rStyle w:val="Hyperlink"/>
          </w:rPr>
          <w:t>US Dept of Education Office for Civil Rights</w:t>
        </w:r>
      </w:hyperlink>
      <w:r w:rsidR="007E147B">
        <w:t xml:space="preserve">, </w:t>
      </w:r>
      <w:hyperlink r:id="rId13" w:history="1">
        <w:r w:rsidR="007E147B" w:rsidRPr="007E147B">
          <w:rPr>
            <w:rStyle w:val="Hyperlink"/>
            <w:color w:val="auto"/>
            <w:u w:val="none"/>
          </w:rPr>
          <w:t>http://www2.ed.gov/about/offices/list/ocr/index.html</w:t>
        </w:r>
      </w:hyperlink>
    </w:p>
    <w:p w14:paraId="116CB140" w14:textId="77777777" w:rsidR="00BF6820" w:rsidRDefault="00502CAE" w:rsidP="009119A2">
      <w:pPr>
        <w:pStyle w:val="1Block"/>
        <w:ind w:left="1440"/>
      </w:pPr>
      <w:hyperlink r:id="rId14" w:history="1">
        <w:r w:rsidR="008D4B0E" w:rsidRPr="00FD08B6">
          <w:rPr>
            <w:rStyle w:val="Hyperlink"/>
          </w:rPr>
          <w:t>Equal Employment Opportunity Commission</w:t>
        </w:r>
      </w:hyperlink>
      <w:r w:rsidR="007E147B">
        <w:t xml:space="preserve">, </w:t>
      </w:r>
      <w:hyperlink r:id="rId15" w:history="1">
        <w:r w:rsidR="00FC45C5" w:rsidRPr="005D4298">
          <w:rPr>
            <w:rStyle w:val="Hyperlink"/>
          </w:rPr>
          <w:t>http://www.eeoc.gov/</w:t>
        </w:r>
      </w:hyperlink>
    </w:p>
    <w:p w14:paraId="11D88E10" w14:textId="77777777" w:rsidR="00BF6820" w:rsidRDefault="00BF6820">
      <w:pPr>
        <w:rPr>
          <w:rFonts w:cs="Arial"/>
          <w:color w:val="000000"/>
          <w:szCs w:val="20"/>
        </w:rPr>
      </w:pPr>
      <w:r>
        <w:br w:type="page"/>
      </w:r>
    </w:p>
    <w:p w14:paraId="3BCEBCED" w14:textId="77777777" w:rsidR="00CF00BB" w:rsidRPr="00BF6820" w:rsidRDefault="00CF00BB" w:rsidP="00BF6820">
      <w:pPr>
        <w:spacing w:line="276" w:lineRule="auto"/>
        <w:jc w:val="center"/>
        <w:rPr>
          <w:b/>
        </w:rPr>
      </w:pPr>
      <w:r w:rsidRPr="00BF6820">
        <w:rPr>
          <w:b/>
        </w:rPr>
        <w:lastRenderedPageBreak/>
        <w:t>Discrimination</w:t>
      </w:r>
      <w:r w:rsidR="00C900A7" w:rsidRPr="00BF6820">
        <w:rPr>
          <w:b/>
        </w:rPr>
        <w:t>/Harassment</w:t>
      </w:r>
    </w:p>
    <w:p w14:paraId="0532A405" w14:textId="77777777" w:rsidR="00CF00BB" w:rsidRPr="00C93016" w:rsidRDefault="00CF00BB" w:rsidP="00BF6820">
      <w:pPr>
        <w:spacing w:line="276" w:lineRule="auto"/>
        <w:jc w:val="center"/>
        <w:rPr>
          <w:b/>
        </w:rPr>
      </w:pPr>
      <w:r w:rsidRPr="00C93016">
        <w:rPr>
          <w:b/>
        </w:rPr>
        <w:t>Complaint Form</w:t>
      </w:r>
    </w:p>
    <w:p w14:paraId="02CB1815" w14:textId="77777777" w:rsidR="00CF00BB" w:rsidRPr="00786720" w:rsidRDefault="00CF00BB" w:rsidP="006B49B0">
      <w:pPr>
        <w:spacing w:after="120" w:line="276" w:lineRule="auto"/>
      </w:pPr>
    </w:p>
    <w:p w14:paraId="44677CF3" w14:textId="77777777" w:rsidR="00CF00BB" w:rsidRPr="00786720" w:rsidRDefault="0092791D" w:rsidP="006B49B0">
      <w:pPr>
        <w:spacing w:after="120" w:line="276" w:lineRule="auto"/>
      </w:pPr>
      <w:r>
        <w:t xml:space="preserve">This form is designed to assist you with filing a </w:t>
      </w:r>
      <w:r w:rsidR="00C900A7" w:rsidRPr="00786720">
        <w:t>discrimination</w:t>
      </w:r>
      <w:r w:rsidR="00C900A7">
        <w:t xml:space="preserve"> </w:t>
      </w:r>
      <w:r w:rsidR="00CF00BB" w:rsidRPr="00786720">
        <w:t xml:space="preserve">and/or </w:t>
      </w:r>
      <w:r w:rsidR="00C900A7" w:rsidRPr="00786720">
        <w:t>harassment</w:t>
      </w:r>
      <w:r w:rsidR="00CF00BB" w:rsidRPr="00786720">
        <w:t xml:space="preserve"> </w:t>
      </w:r>
      <w:r>
        <w:t>complaint.  P</w:t>
      </w:r>
      <w:r w:rsidR="00CF00BB" w:rsidRPr="00786720">
        <w:t xml:space="preserve">lease write clearly and </w:t>
      </w:r>
      <w:r>
        <w:t>focus on the</w:t>
      </w:r>
      <w:r w:rsidR="00CF00BB" w:rsidRPr="00786720">
        <w:t xml:space="preserve"> alleged discriminat</w:t>
      </w:r>
      <w:r w:rsidR="00F81995">
        <w:t>ory and/or harassing conduct</w:t>
      </w:r>
      <w:r w:rsidR="00CF00BB" w:rsidRPr="00786720">
        <w:t xml:space="preserve">.  </w:t>
      </w:r>
      <w:r w:rsidR="0007012A">
        <w:t xml:space="preserve">The </w:t>
      </w:r>
      <w:r w:rsidR="00CF00BB" w:rsidRPr="00786720">
        <w:t>complaint sh</w:t>
      </w:r>
      <w:r w:rsidR="0007012A">
        <w:t xml:space="preserve">ould include as much information regarding the incident giving rise to the complaint as possible, including </w:t>
      </w:r>
      <w:r w:rsidR="00CF00BB" w:rsidRPr="00786720">
        <w:t xml:space="preserve">the </w:t>
      </w:r>
      <w:r w:rsidR="00BD49E0">
        <w:t xml:space="preserve">location, </w:t>
      </w:r>
      <w:r w:rsidR="00CF00BB" w:rsidRPr="00786720">
        <w:t xml:space="preserve">date and time of the alleged incidents(s); the name of the individual or group whom the complaint is against, if known; a description of the incident(s); and the remedy sought.  </w:t>
      </w:r>
    </w:p>
    <w:p w14:paraId="51314D45" w14:textId="77777777" w:rsidR="00CF00BB" w:rsidRPr="00786720" w:rsidRDefault="00CF00BB" w:rsidP="006B49B0">
      <w:pPr>
        <w:spacing w:after="120" w:line="276" w:lineRule="auto"/>
      </w:pPr>
    </w:p>
    <w:p w14:paraId="6B6E3C7C" w14:textId="77777777" w:rsidR="00CF00BB" w:rsidRPr="00786720" w:rsidRDefault="00CF00BB" w:rsidP="006B49B0">
      <w:pPr>
        <w:spacing w:after="120" w:line="276" w:lineRule="auto"/>
      </w:pPr>
      <w:r w:rsidRPr="00786720">
        <w:t>Name filing the complaint: ________</w:t>
      </w:r>
      <w:r w:rsidR="00C900A7">
        <w:t>___</w:t>
      </w:r>
      <w:r w:rsidRPr="00786720">
        <w:t>______</w:t>
      </w:r>
      <w:r>
        <w:t>___</w:t>
      </w:r>
      <w:r w:rsidR="00D434A0">
        <w:t>____</w:t>
      </w:r>
      <w:r w:rsidR="007E147B">
        <w:t>______</w:t>
      </w:r>
      <w:r w:rsidR="00D434A0">
        <w:t>_</w:t>
      </w:r>
      <w:r w:rsidR="007E147B">
        <w:t xml:space="preserve"> </w:t>
      </w:r>
      <w:r w:rsidR="00D434A0">
        <w:t>Date</w:t>
      </w:r>
      <w:r w:rsidRPr="00786720">
        <w:t>: __</w:t>
      </w:r>
      <w:r w:rsidR="00C900A7">
        <w:t>______</w:t>
      </w:r>
      <w:r w:rsidRPr="00786720">
        <w:t>_______</w:t>
      </w:r>
      <w:r>
        <w:t>__</w:t>
      </w:r>
    </w:p>
    <w:p w14:paraId="7F135AE0" w14:textId="77777777" w:rsidR="00CF00BB" w:rsidRPr="00786720" w:rsidRDefault="00CF00BB" w:rsidP="006B49B0">
      <w:pPr>
        <w:spacing w:after="120" w:line="276" w:lineRule="auto"/>
      </w:pPr>
    </w:p>
    <w:p w14:paraId="24925111" w14:textId="77777777" w:rsidR="00CF00BB" w:rsidRPr="00786720" w:rsidRDefault="00CF00BB" w:rsidP="006B49B0">
      <w:pPr>
        <w:spacing w:after="120" w:line="276" w:lineRule="auto"/>
      </w:pPr>
    </w:p>
    <w:p w14:paraId="1C3CBF3C" w14:textId="77777777" w:rsidR="00CF00BB" w:rsidRDefault="00CF00BB" w:rsidP="006B49B0">
      <w:pPr>
        <w:spacing w:after="120" w:line="276" w:lineRule="auto"/>
      </w:pPr>
    </w:p>
    <w:p w14:paraId="61813444" w14:textId="77777777" w:rsidR="00BD49E0" w:rsidRDefault="00BD49E0" w:rsidP="006B49B0">
      <w:pPr>
        <w:spacing w:after="120" w:line="276" w:lineRule="auto"/>
      </w:pPr>
    </w:p>
    <w:p w14:paraId="34BEFBE1" w14:textId="77777777" w:rsidR="00BD49E0" w:rsidRDefault="00BD49E0" w:rsidP="006B49B0">
      <w:pPr>
        <w:spacing w:after="120" w:line="276" w:lineRule="auto"/>
      </w:pPr>
    </w:p>
    <w:p w14:paraId="1DD1C526" w14:textId="77777777" w:rsidR="00BD49E0" w:rsidRDefault="00BD49E0" w:rsidP="006B49B0">
      <w:pPr>
        <w:spacing w:after="120" w:line="276" w:lineRule="auto"/>
      </w:pPr>
    </w:p>
    <w:p w14:paraId="1385178D" w14:textId="77777777" w:rsidR="00BD49E0" w:rsidRDefault="00BD49E0" w:rsidP="006B49B0">
      <w:pPr>
        <w:spacing w:after="120" w:line="276" w:lineRule="auto"/>
      </w:pPr>
    </w:p>
    <w:p w14:paraId="73E54068" w14:textId="77777777" w:rsidR="00BD49E0" w:rsidRDefault="00BD49E0" w:rsidP="006B49B0">
      <w:pPr>
        <w:spacing w:after="120" w:line="276" w:lineRule="auto"/>
      </w:pPr>
    </w:p>
    <w:p w14:paraId="3CE4BADC" w14:textId="77777777" w:rsidR="00BD49E0" w:rsidRDefault="00BD49E0" w:rsidP="006B49B0">
      <w:pPr>
        <w:spacing w:after="120" w:line="276" w:lineRule="auto"/>
      </w:pPr>
    </w:p>
    <w:p w14:paraId="2DE1651C" w14:textId="77777777" w:rsidR="00BD49E0" w:rsidRPr="00786720" w:rsidRDefault="00BD49E0" w:rsidP="006B49B0">
      <w:pPr>
        <w:spacing w:after="120" w:line="276" w:lineRule="auto"/>
      </w:pPr>
    </w:p>
    <w:p w14:paraId="3AF0BF2F" w14:textId="77777777" w:rsidR="00CF00BB" w:rsidRPr="00786720" w:rsidRDefault="00CF00BB" w:rsidP="006B49B0">
      <w:pPr>
        <w:spacing w:after="120" w:line="276" w:lineRule="auto"/>
      </w:pPr>
    </w:p>
    <w:p w14:paraId="40E34A03" w14:textId="77777777" w:rsidR="00CF00BB" w:rsidRPr="00786720" w:rsidRDefault="00CF00BB" w:rsidP="006B49B0">
      <w:pPr>
        <w:spacing w:after="120" w:line="276" w:lineRule="auto"/>
      </w:pPr>
    </w:p>
    <w:p w14:paraId="6A9B2A0E" w14:textId="77777777" w:rsidR="00BD49E0" w:rsidRDefault="00BD49E0" w:rsidP="006B49B0">
      <w:pPr>
        <w:spacing w:after="120" w:line="276" w:lineRule="auto"/>
      </w:pPr>
    </w:p>
    <w:p w14:paraId="5DA95A8A" w14:textId="77777777" w:rsidR="00BD49E0" w:rsidRDefault="00BD49E0" w:rsidP="006B49B0">
      <w:pPr>
        <w:spacing w:after="120" w:line="276" w:lineRule="auto"/>
      </w:pPr>
    </w:p>
    <w:p w14:paraId="450338D9" w14:textId="77777777" w:rsidR="00BD49E0" w:rsidRDefault="00BD49E0" w:rsidP="006B49B0">
      <w:pPr>
        <w:spacing w:after="120" w:line="276" w:lineRule="auto"/>
      </w:pPr>
    </w:p>
    <w:p w14:paraId="27A8B912" w14:textId="77777777" w:rsidR="00BD49E0" w:rsidRDefault="00BD49E0" w:rsidP="006B49B0">
      <w:pPr>
        <w:spacing w:after="120" w:line="276" w:lineRule="auto"/>
      </w:pPr>
    </w:p>
    <w:p w14:paraId="0ED0B205" w14:textId="77777777" w:rsidR="004F2580" w:rsidRDefault="004F2580" w:rsidP="006B49B0">
      <w:pPr>
        <w:spacing w:after="120" w:line="276" w:lineRule="auto"/>
      </w:pPr>
    </w:p>
    <w:p w14:paraId="774A326B" w14:textId="77777777" w:rsidR="004F2580" w:rsidRDefault="004F2580" w:rsidP="006B49B0">
      <w:pPr>
        <w:spacing w:after="120" w:line="276" w:lineRule="auto"/>
      </w:pPr>
    </w:p>
    <w:p w14:paraId="747D3372" w14:textId="77777777" w:rsidR="004F2580" w:rsidRDefault="004F2580" w:rsidP="006B49B0">
      <w:pPr>
        <w:spacing w:after="120" w:line="276" w:lineRule="auto"/>
      </w:pPr>
    </w:p>
    <w:p w14:paraId="022B90EF" w14:textId="77777777" w:rsidR="004F2580" w:rsidRDefault="004F2580" w:rsidP="006B49B0">
      <w:pPr>
        <w:spacing w:after="120" w:line="276" w:lineRule="auto"/>
      </w:pPr>
    </w:p>
    <w:p w14:paraId="5C63BF52" w14:textId="77777777" w:rsidR="00CF00BB" w:rsidRDefault="00CF00BB" w:rsidP="006B49B0">
      <w:pPr>
        <w:spacing w:after="120" w:line="276" w:lineRule="auto"/>
      </w:pPr>
      <w:r w:rsidRPr="00786720">
        <w:t>Signature:</w:t>
      </w:r>
      <w:r w:rsidR="007A536E">
        <w:t xml:space="preserve"> </w:t>
      </w:r>
      <w:r w:rsidRPr="00786720">
        <w:t>___________________________________</w:t>
      </w:r>
      <w:r w:rsidRPr="00786720">
        <w:tab/>
        <w:t>Date:</w:t>
      </w:r>
      <w:r w:rsidR="007A536E">
        <w:t xml:space="preserve"> </w:t>
      </w:r>
      <w:r w:rsidRPr="00786720">
        <w:t>___________</w:t>
      </w:r>
      <w:r w:rsidR="00C900A7">
        <w:t>_______</w:t>
      </w:r>
      <w:r w:rsidRPr="00786720">
        <w:t>__</w:t>
      </w:r>
    </w:p>
    <w:p w14:paraId="79AF83DB" w14:textId="77777777" w:rsidR="00BD49E0" w:rsidRDefault="00BD49E0" w:rsidP="006B49B0">
      <w:pPr>
        <w:spacing w:after="120" w:line="276" w:lineRule="auto"/>
      </w:pPr>
    </w:p>
    <w:p w14:paraId="5D625BF2" w14:textId="77777777" w:rsidR="00CF00BB" w:rsidRPr="00786720" w:rsidRDefault="00CF00BB" w:rsidP="006B49B0">
      <w:pPr>
        <w:spacing w:after="120" w:line="276" w:lineRule="auto"/>
      </w:pPr>
      <w:r w:rsidRPr="00786720">
        <w:t xml:space="preserve">You may use the back side of this sheet if needed.  </w:t>
      </w:r>
      <w:r>
        <w:t xml:space="preserve">Please return this form to the </w:t>
      </w:r>
      <w:r w:rsidR="00D269D5">
        <w:t xml:space="preserve">Title </w:t>
      </w:r>
      <w:r w:rsidRPr="00786720">
        <w:t>.</w:t>
      </w:r>
      <w:r w:rsidR="00D269D5">
        <w:t xml:space="preserve">IX / EEO </w:t>
      </w:r>
      <w:r w:rsidR="004F2580">
        <w:t>Coordinator</w:t>
      </w:r>
      <w:r w:rsidR="00D269D5">
        <w:t>.</w:t>
      </w:r>
    </w:p>
    <w:sectPr w:rsidR="00CF00BB" w:rsidRPr="00786720" w:rsidSect="007F25FA">
      <w:footerReference w:type="default" r:id="rId16"/>
      <w:pgSz w:w="12240" w:h="15840" w:code="1"/>
      <w:pgMar w:top="1440" w:right="1440" w:bottom="634" w:left="1440" w:header="115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7C16" w14:textId="77777777" w:rsidR="00CE4F7E" w:rsidRDefault="00CE4F7E">
      <w:r>
        <w:separator/>
      </w:r>
    </w:p>
  </w:endnote>
  <w:endnote w:type="continuationSeparator" w:id="0">
    <w:p w14:paraId="65CAA2E1" w14:textId="77777777" w:rsidR="00CE4F7E" w:rsidRDefault="00CE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70014"/>
      <w:docPartObj>
        <w:docPartGallery w:val="Page Numbers (Bottom of Page)"/>
        <w:docPartUnique/>
      </w:docPartObj>
    </w:sdtPr>
    <w:sdtEndPr>
      <w:rPr>
        <w:noProof/>
      </w:rPr>
    </w:sdtEndPr>
    <w:sdtContent>
      <w:p w14:paraId="174F7197" w14:textId="77777777" w:rsidR="00E905C8" w:rsidRDefault="00E905C8">
        <w:pPr>
          <w:pStyle w:val="Footer"/>
          <w:jc w:val="center"/>
        </w:pPr>
      </w:p>
      <w:p w14:paraId="5DC57A81" w14:textId="2EE1F404" w:rsidR="00E905C8" w:rsidRDefault="00E905C8">
        <w:pPr>
          <w:pStyle w:val="Footer"/>
          <w:jc w:val="center"/>
        </w:pPr>
        <w:r>
          <w:fldChar w:fldCharType="begin"/>
        </w:r>
        <w:r>
          <w:instrText xml:space="preserve"> PAGE   \* MERGEFORMAT </w:instrText>
        </w:r>
        <w:r>
          <w:fldChar w:fldCharType="separate"/>
        </w:r>
        <w:r w:rsidR="00502CAE">
          <w:rPr>
            <w:noProof/>
          </w:rPr>
          <w:t>1</w:t>
        </w:r>
        <w:r>
          <w:rPr>
            <w:noProof/>
          </w:rPr>
          <w:fldChar w:fldCharType="end"/>
        </w:r>
      </w:p>
    </w:sdtContent>
  </w:sdt>
  <w:p w14:paraId="7BF9A018" w14:textId="77777777" w:rsidR="00E905C8" w:rsidRDefault="009D02BA">
    <w:pPr>
      <w:pStyle w:val="Footer"/>
    </w:pPr>
    <w:r>
      <w:t xml:space="preserve">Last revised:  </w:t>
    </w:r>
    <w:r w:rsidR="00DF3DCB">
      <w:t>July 28, 2020</w:t>
    </w:r>
  </w:p>
  <w:p w14:paraId="327FB4E0" w14:textId="77777777" w:rsidR="009D02BA" w:rsidRDefault="009D02BA">
    <w:pPr>
      <w:pStyle w:val="Footer"/>
    </w:pPr>
  </w:p>
  <w:p w14:paraId="684ACE76" w14:textId="77777777" w:rsidR="009D02BA" w:rsidRPr="009D02BA" w:rsidRDefault="009D02BA" w:rsidP="009D02BA">
    <w:pPr>
      <w:pStyle w:val="Footer"/>
      <w:jc w:val="center"/>
      <w:rPr>
        <w:b/>
      </w:rPr>
    </w:pPr>
    <w:r w:rsidRPr="009D02BA">
      <w:rPr>
        <w:b/>
      </w:rPr>
      <w:t>ATTORNEY CLIENT COMMUNICATIONS / ATTORNEY WORK PRODUCT</w:t>
    </w:r>
  </w:p>
  <w:p w14:paraId="18DF83F3" w14:textId="77777777" w:rsidR="009D02BA" w:rsidRPr="009D02BA" w:rsidRDefault="009D02BA" w:rsidP="009D02BA">
    <w:pPr>
      <w:pStyle w:val="Footer"/>
      <w:jc w:val="center"/>
      <w:rPr>
        <w:b/>
      </w:rPr>
    </w:pPr>
    <w:r w:rsidRPr="009D02BA">
      <w:rPr>
        <w:b/>
      </w:rPr>
      <w:t>PRIVILEGED &amp;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7405" w14:textId="77777777" w:rsidR="00CE4F7E" w:rsidRDefault="00CE4F7E">
      <w:r>
        <w:separator/>
      </w:r>
    </w:p>
  </w:footnote>
  <w:footnote w:type="continuationSeparator" w:id="0">
    <w:p w14:paraId="34884B83" w14:textId="77777777" w:rsidR="00CE4F7E" w:rsidRDefault="00CE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B2D"/>
    <w:multiLevelType w:val="hybridMultilevel"/>
    <w:tmpl w:val="D5D26E1E"/>
    <w:lvl w:ilvl="0" w:tplc="F9A4C6E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326529"/>
    <w:multiLevelType w:val="hybridMultilevel"/>
    <w:tmpl w:val="EC725674"/>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D6530"/>
    <w:multiLevelType w:val="hybridMultilevel"/>
    <w:tmpl w:val="7B2C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A4DB0"/>
    <w:multiLevelType w:val="hybridMultilevel"/>
    <w:tmpl w:val="D8F23BD6"/>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60C45B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716DF"/>
    <w:multiLevelType w:val="hybridMultilevel"/>
    <w:tmpl w:val="350ED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EA75E5"/>
    <w:multiLevelType w:val="hybridMultilevel"/>
    <w:tmpl w:val="FD36979A"/>
    <w:lvl w:ilvl="0" w:tplc="84ECF25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D52288"/>
    <w:multiLevelType w:val="hybridMultilevel"/>
    <w:tmpl w:val="177AE9C6"/>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45CEF"/>
    <w:multiLevelType w:val="hybridMultilevel"/>
    <w:tmpl w:val="2BB2C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891E2D"/>
    <w:multiLevelType w:val="hybridMultilevel"/>
    <w:tmpl w:val="513CEC60"/>
    <w:lvl w:ilvl="0" w:tplc="A84C0CF0">
      <w:start w:val="1"/>
      <w:numFmt w:val="bullet"/>
      <w:lvlText w:val=""/>
      <w:lvlJc w:val="left"/>
      <w:pPr>
        <w:ind w:left="2880" w:hanging="360"/>
      </w:pPr>
      <w:rPr>
        <w:rFonts w:ascii="Symbol" w:hAnsi="Symbol" w:hint="default"/>
      </w:rPr>
    </w:lvl>
    <w:lvl w:ilvl="1" w:tplc="F3E2A852">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CE15F16"/>
    <w:multiLevelType w:val="hybridMultilevel"/>
    <w:tmpl w:val="EC725674"/>
    <w:lvl w:ilvl="0" w:tplc="405ED5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42474"/>
    <w:multiLevelType w:val="hybridMultilevel"/>
    <w:tmpl w:val="5730537C"/>
    <w:lvl w:ilvl="0" w:tplc="33EE9E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15A2D"/>
    <w:multiLevelType w:val="hybridMultilevel"/>
    <w:tmpl w:val="8614361E"/>
    <w:lvl w:ilvl="0" w:tplc="6BF630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223AD6"/>
    <w:multiLevelType w:val="hybridMultilevel"/>
    <w:tmpl w:val="BE5AF6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E3502E6"/>
    <w:multiLevelType w:val="hybridMultilevel"/>
    <w:tmpl w:val="49E083B6"/>
    <w:lvl w:ilvl="0" w:tplc="65CA69A4">
      <w:start w:val="1"/>
      <w:numFmt w:val="decimal"/>
      <w:lvlText w:val="%1."/>
      <w:lvlJc w:val="left"/>
      <w:pPr>
        <w:ind w:left="1530" w:hanging="720"/>
      </w:pPr>
      <w:rPr>
        <w:rFonts w:hint="default"/>
      </w:rPr>
    </w:lvl>
    <w:lvl w:ilvl="1" w:tplc="04090019">
      <w:start w:val="1"/>
      <w:numFmt w:val="lowerLetter"/>
      <w:lvlText w:val="%2."/>
      <w:lvlJc w:val="left"/>
      <w:pPr>
        <w:ind w:left="1800" w:hanging="360"/>
      </w:pPr>
    </w:lvl>
    <w:lvl w:ilvl="2" w:tplc="060C45B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7B1539"/>
    <w:multiLevelType w:val="hybridMultilevel"/>
    <w:tmpl w:val="C4BE539A"/>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56BE7"/>
    <w:multiLevelType w:val="hybridMultilevel"/>
    <w:tmpl w:val="B05E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50E3F"/>
    <w:multiLevelType w:val="hybridMultilevel"/>
    <w:tmpl w:val="52CCAE62"/>
    <w:lvl w:ilvl="0" w:tplc="84ECF258">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B914E8A"/>
    <w:multiLevelType w:val="hybridMultilevel"/>
    <w:tmpl w:val="7FD0BCEC"/>
    <w:lvl w:ilvl="0" w:tplc="6BF63086">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13"/>
  </w:num>
  <w:num w:numId="4">
    <w:abstractNumId w:val="14"/>
  </w:num>
  <w:num w:numId="5">
    <w:abstractNumId w:val="9"/>
  </w:num>
  <w:num w:numId="6">
    <w:abstractNumId w:val="1"/>
  </w:num>
  <w:num w:numId="7">
    <w:abstractNumId w:val="6"/>
  </w:num>
  <w:num w:numId="8">
    <w:abstractNumId w:val="8"/>
  </w:num>
  <w:num w:numId="9">
    <w:abstractNumId w:val="7"/>
  </w:num>
  <w:num w:numId="10">
    <w:abstractNumId w:val="4"/>
  </w:num>
  <w:num w:numId="11">
    <w:abstractNumId w:val="5"/>
  </w:num>
  <w:num w:numId="12">
    <w:abstractNumId w:val="16"/>
  </w:num>
  <w:num w:numId="13">
    <w:abstractNumId w:val="2"/>
  </w:num>
  <w:num w:numId="14">
    <w:abstractNumId w:val="11"/>
  </w:num>
  <w:num w:numId="15">
    <w:abstractNumId w:val="17"/>
  </w:num>
  <w:num w:numId="16">
    <w:abstractNumId w:val="3"/>
  </w:num>
  <w:num w:numId="17">
    <w:abstractNumId w:val="12"/>
  </w:num>
  <w:num w:numId="1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07846"/>
    <w:rsid w:val="00007B1F"/>
    <w:rsid w:val="0001130C"/>
    <w:rsid w:val="00012579"/>
    <w:rsid w:val="00014288"/>
    <w:rsid w:val="0001517F"/>
    <w:rsid w:val="00016272"/>
    <w:rsid w:val="00017764"/>
    <w:rsid w:val="00017AC2"/>
    <w:rsid w:val="00022227"/>
    <w:rsid w:val="000226EC"/>
    <w:rsid w:val="00024BB4"/>
    <w:rsid w:val="000265B0"/>
    <w:rsid w:val="00027919"/>
    <w:rsid w:val="00037642"/>
    <w:rsid w:val="00037717"/>
    <w:rsid w:val="0004365D"/>
    <w:rsid w:val="00051275"/>
    <w:rsid w:val="00052F78"/>
    <w:rsid w:val="0005400B"/>
    <w:rsid w:val="0005689D"/>
    <w:rsid w:val="00057C58"/>
    <w:rsid w:val="00057ED4"/>
    <w:rsid w:val="00062F3E"/>
    <w:rsid w:val="00064503"/>
    <w:rsid w:val="00066375"/>
    <w:rsid w:val="0007012A"/>
    <w:rsid w:val="00070CC7"/>
    <w:rsid w:val="000750EA"/>
    <w:rsid w:val="000766C4"/>
    <w:rsid w:val="00077897"/>
    <w:rsid w:val="00080A6D"/>
    <w:rsid w:val="0008359A"/>
    <w:rsid w:val="00083F69"/>
    <w:rsid w:val="0008564D"/>
    <w:rsid w:val="00085ADC"/>
    <w:rsid w:val="00085B58"/>
    <w:rsid w:val="00093961"/>
    <w:rsid w:val="000978AE"/>
    <w:rsid w:val="000979B3"/>
    <w:rsid w:val="000A2FF5"/>
    <w:rsid w:val="000A5997"/>
    <w:rsid w:val="000A7AE6"/>
    <w:rsid w:val="000B4BD4"/>
    <w:rsid w:val="000B7229"/>
    <w:rsid w:val="000C7FB4"/>
    <w:rsid w:val="000D1451"/>
    <w:rsid w:val="000D4939"/>
    <w:rsid w:val="000D574D"/>
    <w:rsid w:val="000D7DD3"/>
    <w:rsid w:val="000E3742"/>
    <w:rsid w:val="000F487E"/>
    <w:rsid w:val="000F4899"/>
    <w:rsid w:val="000F5C9F"/>
    <w:rsid w:val="000F7B93"/>
    <w:rsid w:val="001015E4"/>
    <w:rsid w:val="00114ADF"/>
    <w:rsid w:val="001165DB"/>
    <w:rsid w:val="001243DB"/>
    <w:rsid w:val="00130843"/>
    <w:rsid w:val="001333F9"/>
    <w:rsid w:val="00134520"/>
    <w:rsid w:val="00137102"/>
    <w:rsid w:val="001532E2"/>
    <w:rsid w:val="00153833"/>
    <w:rsid w:val="0016664F"/>
    <w:rsid w:val="001677F9"/>
    <w:rsid w:val="00172556"/>
    <w:rsid w:val="00175AF3"/>
    <w:rsid w:val="0018557B"/>
    <w:rsid w:val="00187649"/>
    <w:rsid w:val="0019013E"/>
    <w:rsid w:val="00193427"/>
    <w:rsid w:val="00194EBE"/>
    <w:rsid w:val="00195706"/>
    <w:rsid w:val="00197258"/>
    <w:rsid w:val="001A4FE5"/>
    <w:rsid w:val="001A5048"/>
    <w:rsid w:val="001A7926"/>
    <w:rsid w:val="001B01E9"/>
    <w:rsid w:val="001B1204"/>
    <w:rsid w:val="001B388D"/>
    <w:rsid w:val="001B54E9"/>
    <w:rsid w:val="001C117C"/>
    <w:rsid w:val="001C5FE0"/>
    <w:rsid w:val="001C609C"/>
    <w:rsid w:val="001C731F"/>
    <w:rsid w:val="001D1045"/>
    <w:rsid w:val="001D5414"/>
    <w:rsid w:val="001D7347"/>
    <w:rsid w:val="001E0316"/>
    <w:rsid w:val="001E27EC"/>
    <w:rsid w:val="00211646"/>
    <w:rsid w:val="0021743A"/>
    <w:rsid w:val="00223D48"/>
    <w:rsid w:val="00224B6D"/>
    <w:rsid w:val="002250CB"/>
    <w:rsid w:val="00237B79"/>
    <w:rsid w:val="00250EA0"/>
    <w:rsid w:val="00251E65"/>
    <w:rsid w:val="0025256F"/>
    <w:rsid w:val="00253839"/>
    <w:rsid w:val="00260B6A"/>
    <w:rsid w:val="00264218"/>
    <w:rsid w:val="00270224"/>
    <w:rsid w:val="00270B68"/>
    <w:rsid w:val="00280613"/>
    <w:rsid w:val="00281185"/>
    <w:rsid w:val="00285C64"/>
    <w:rsid w:val="002907CB"/>
    <w:rsid w:val="00291782"/>
    <w:rsid w:val="002928DF"/>
    <w:rsid w:val="00293A17"/>
    <w:rsid w:val="00293B2F"/>
    <w:rsid w:val="002940AF"/>
    <w:rsid w:val="002946CB"/>
    <w:rsid w:val="00297214"/>
    <w:rsid w:val="002A4EB4"/>
    <w:rsid w:val="002A6200"/>
    <w:rsid w:val="002B3E4F"/>
    <w:rsid w:val="002B48D3"/>
    <w:rsid w:val="002B72A2"/>
    <w:rsid w:val="002C10DE"/>
    <w:rsid w:val="002C3CB7"/>
    <w:rsid w:val="002C51D6"/>
    <w:rsid w:val="002D105F"/>
    <w:rsid w:val="002E09B8"/>
    <w:rsid w:val="002E317C"/>
    <w:rsid w:val="002E5DFB"/>
    <w:rsid w:val="002E6D47"/>
    <w:rsid w:val="002F06CB"/>
    <w:rsid w:val="002F181A"/>
    <w:rsid w:val="002F513C"/>
    <w:rsid w:val="002F570A"/>
    <w:rsid w:val="0030468D"/>
    <w:rsid w:val="00304FB5"/>
    <w:rsid w:val="00307D54"/>
    <w:rsid w:val="003103E5"/>
    <w:rsid w:val="00311378"/>
    <w:rsid w:val="00313B19"/>
    <w:rsid w:val="00316152"/>
    <w:rsid w:val="0032003A"/>
    <w:rsid w:val="003262EC"/>
    <w:rsid w:val="00326A38"/>
    <w:rsid w:val="003322BB"/>
    <w:rsid w:val="0033327B"/>
    <w:rsid w:val="00333953"/>
    <w:rsid w:val="00334314"/>
    <w:rsid w:val="00336D14"/>
    <w:rsid w:val="00340BF0"/>
    <w:rsid w:val="00342AE9"/>
    <w:rsid w:val="00344844"/>
    <w:rsid w:val="00344B37"/>
    <w:rsid w:val="00350808"/>
    <w:rsid w:val="00350B2C"/>
    <w:rsid w:val="003520E7"/>
    <w:rsid w:val="00354346"/>
    <w:rsid w:val="00355430"/>
    <w:rsid w:val="00355BA6"/>
    <w:rsid w:val="003638D9"/>
    <w:rsid w:val="00364469"/>
    <w:rsid w:val="00364C77"/>
    <w:rsid w:val="003702AC"/>
    <w:rsid w:val="00370462"/>
    <w:rsid w:val="0037549F"/>
    <w:rsid w:val="003836E9"/>
    <w:rsid w:val="003846F4"/>
    <w:rsid w:val="0038577F"/>
    <w:rsid w:val="0039194C"/>
    <w:rsid w:val="00391C0B"/>
    <w:rsid w:val="00394025"/>
    <w:rsid w:val="0039612E"/>
    <w:rsid w:val="003A0E90"/>
    <w:rsid w:val="003A45F0"/>
    <w:rsid w:val="003A6FA8"/>
    <w:rsid w:val="003A7956"/>
    <w:rsid w:val="003B371A"/>
    <w:rsid w:val="003B4560"/>
    <w:rsid w:val="003B54E7"/>
    <w:rsid w:val="003C21E6"/>
    <w:rsid w:val="003D42C6"/>
    <w:rsid w:val="003D6535"/>
    <w:rsid w:val="003E17D5"/>
    <w:rsid w:val="003E551B"/>
    <w:rsid w:val="003E6A8A"/>
    <w:rsid w:val="003E7379"/>
    <w:rsid w:val="004069BB"/>
    <w:rsid w:val="004072E4"/>
    <w:rsid w:val="00407454"/>
    <w:rsid w:val="004137FB"/>
    <w:rsid w:val="004158F0"/>
    <w:rsid w:val="00421133"/>
    <w:rsid w:val="0043297B"/>
    <w:rsid w:val="0043570F"/>
    <w:rsid w:val="00436C5E"/>
    <w:rsid w:val="004404BF"/>
    <w:rsid w:val="00441620"/>
    <w:rsid w:val="004469EE"/>
    <w:rsid w:val="00447791"/>
    <w:rsid w:val="00456669"/>
    <w:rsid w:val="004577F4"/>
    <w:rsid w:val="00464A46"/>
    <w:rsid w:val="00465939"/>
    <w:rsid w:val="00466EE2"/>
    <w:rsid w:val="004753F5"/>
    <w:rsid w:val="00475786"/>
    <w:rsid w:val="0048278D"/>
    <w:rsid w:val="004874B9"/>
    <w:rsid w:val="00487F07"/>
    <w:rsid w:val="00495154"/>
    <w:rsid w:val="004967DF"/>
    <w:rsid w:val="0049705F"/>
    <w:rsid w:val="004A053B"/>
    <w:rsid w:val="004A0BE5"/>
    <w:rsid w:val="004A6FF9"/>
    <w:rsid w:val="004B1042"/>
    <w:rsid w:val="004D4440"/>
    <w:rsid w:val="004D6F80"/>
    <w:rsid w:val="004D7126"/>
    <w:rsid w:val="004E5B0A"/>
    <w:rsid w:val="004E7ECB"/>
    <w:rsid w:val="004F17FE"/>
    <w:rsid w:val="004F2580"/>
    <w:rsid w:val="004F5A07"/>
    <w:rsid w:val="00502C1E"/>
    <w:rsid w:val="00502CAE"/>
    <w:rsid w:val="00504A3E"/>
    <w:rsid w:val="005132B2"/>
    <w:rsid w:val="00517818"/>
    <w:rsid w:val="00531B5D"/>
    <w:rsid w:val="00533CE3"/>
    <w:rsid w:val="00534911"/>
    <w:rsid w:val="0053630F"/>
    <w:rsid w:val="00536628"/>
    <w:rsid w:val="0053794B"/>
    <w:rsid w:val="00537E68"/>
    <w:rsid w:val="00540A01"/>
    <w:rsid w:val="00542916"/>
    <w:rsid w:val="00543187"/>
    <w:rsid w:val="00543F45"/>
    <w:rsid w:val="0054442D"/>
    <w:rsid w:val="00564B72"/>
    <w:rsid w:val="0057019E"/>
    <w:rsid w:val="005706B5"/>
    <w:rsid w:val="00570E53"/>
    <w:rsid w:val="00573D41"/>
    <w:rsid w:val="0057427C"/>
    <w:rsid w:val="0057687D"/>
    <w:rsid w:val="00576C54"/>
    <w:rsid w:val="005777BD"/>
    <w:rsid w:val="0058378A"/>
    <w:rsid w:val="005859F9"/>
    <w:rsid w:val="0059294E"/>
    <w:rsid w:val="005A332B"/>
    <w:rsid w:val="005A3CF9"/>
    <w:rsid w:val="005B0282"/>
    <w:rsid w:val="005B3E3B"/>
    <w:rsid w:val="005B4145"/>
    <w:rsid w:val="005C0DB6"/>
    <w:rsid w:val="005C4CED"/>
    <w:rsid w:val="005D1C80"/>
    <w:rsid w:val="005E6242"/>
    <w:rsid w:val="005E65A2"/>
    <w:rsid w:val="005E6FBB"/>
    <w:rsid w:val="005E77A7"/>
    <w:rsid w:val="005F032D"/>
    <w:rsid w:val="005F1A36"/>
    <w:rsid w:val="00603957"/>
    <w:rsid w:val="0060444C"/>
    <w:rsid w:val="00606E69"/>
    <w:rsid w:val="00611363"/>
    <w:rsid w:val="00612CC1"/>
    <w:rsid w:val="00612D86"/>
    <w:rsid w:val="00613E12"/>
    <w:rsid w:val="00615527"/>
    <w:rsid w:val="00621AF4"/>
    <w:rsid w:val="00622764"/>
    <w:rsid w:val="00623578"/>
    <w:rsid w:val="00624CB3"/>
    <w:rsid w:val="00632B64"/>
    <w:rsid w:val="006378C7"/>
    <w:rsid w:val="00637B8D"/>
    <w:rsid w:val="0064081E"/>
    <w:rsid w:val="00650DCD"/>
    <w:rsid w:val="006551DC"/>
    <w:rsid w:val="00663F6D"/>
    <w:rsid w:val="00664B6A"/>
    <w:rsid w:val="00664BF7"/>
    <w:rsid w:val="006663E9"/>
    <w:rsid w:val="0067318B"/>
    <w:rsid w:val="006733B0"/>
    <w:rsid w:val="0068434B"/>
    <w:rsid w:val="006863C3"/>
    <w:rsid w:val="00690B17"/>
    <w:rsid w:val="006A1A09"/>
    <w:rsid w:val="006A22A3"/>
    <w:rsid w:val="006A374B"/>
    <w:rsid w:val="006A4D6C"/>
    <w:rsid w:val="006A5621"/>
    <w:rsid w:val="006A62D7"/>
    <w:rsid w:val="006A7577"/>
    <w:rsid w:val="006B11AD"/>
    <w:rsid w:val="006B14F5"/>
    <w:rsid w:val="006B49B0"/>
    <w:rsid w:val="006B6360"/>
    <w:rsid w:val="006B7706"/>
    <w:rsid w:val="006C1148"/>
    <w:rsid w:val="006D118D"/>
    <w:rsid w:val="006D2719"/>
    <w:rsid w:val="006D4731"/>
    <w:rsid w:val="006D7198"/>
    <w:rsid w:val="006E1C2B"/>
    <w:rsid w:val="006E2F95"/>
    <w:rsid w:val="006E47C4"/>
    <w:rsid w:val="006E507A"/>
    <w:rsid w:val="006F19C9"/>
    <w:rsid w:val="006F1A2E"/>
    <w:rsid w:val="006F254C"/>
    <w:rsid w:val="006F3072"/>
    <w:rsid w:val="006F4441"/>
    <w:rsid w:val="00700A52"/>
    <w:rsid w:val="00704042"/>
    <w:rsid w:val="0070712E"/>
    <w:rsid w:val="00710312"/>
    <w:rsid w:val="007103CB"/>
    <w:rsid w:val="00712961"/>
    <w:rsid w:val="007156AA"/>
    <w:rsid w:val="0071763D"/>
    <w:rsid w:val="0072002E"/>
    <w:rsid w:val="007234AF"/>
    <w:rsid w:val="007239BA"/>
    <w:rsid w:val="00723F09"/>
    <w:rsid w:val="00727243"/>
    <w:rsid w:val="00727CC1"/>
    <w:rsid w:val="00730C5E"/>
    <w:rsid w:val="00735E7D"/>
    <w:rsid w:val="0074062C"/>
    <w:rsid w:val="0074770F"/>
    <w:rsid w:val="007527A3"/>
    <w:rsid w:val="0075628B"/>
    <w:rsid w:val="00760CE5"/>
    <w:rsid w:val="00763CC7"/>
    <w:rsid w:val="0077034A"/>
    <w:rsid w:val="00770C12"/>
    <w:rsid w:val="00773AA4"/>
    <w:rsid w:val="00773BF8"/>
    <w:rsid w:val="007745D7"/>
    <w:rsid w:val="007749D8"/>
    <w:rsid w:val="00774B97"/>
    <w:rsid w:val="00776371"/>
    <w:rsid w:val="00776769"/>
    <w:rsid w:val="007774F7"/>
    <w:rsid w:val="00783B58"/>
    <w:rsid w:val="00787252"/>
    <w:rsid w:val="00790577"/>
    <w:rsid w:val="00792D42"/>
    <w:rsid w:val="00796BB8"/>
    <w:rsid w:val="00797A26"/>
    <w:rsid w:val="007A536E"/>
    <w:rsid w:val="007A54C4"/>
    <w:rsid w:val="007A6B37"/>
    <w:rsid w:val="007B1918"/>
    <w:rsid w:val="007B5892"/>
    <w:rsid w:val="007B6835"/>
    <w:rsid w:val="007B7B91"/>
    <w:rsid w:val="007C02D8"/>
    <w:rsid w:val="007C18B9"/>
    <w:rsid w:val="007C6C9D"/>
    <w:rsid w:val="007D1087"/>
    <w:rsid w:val="007D1CCD"/>
    <w:rsid w:val="007D4BEC"/>
    <w:rsid w:val="007E147B"/>
    <w:rsid w:val="007E3DA6"/>
    <w:rsid w:val="007E4310"/>
    <w:rsid w:val="007E4B8F"/>
    <w:rsid w:val="007E5C4D"/>
    <w:rsid w:val="007F02F3"/>
    <w:rsid w:val="007F25FA"/>
    <w:rsid w:val="007F2607"/>
    <w:rsid w:val="007F3B80"/>
    <w:rsid w:val="007F74A6"/>
    <w:rsid w:val="00802256"/>
    <w:rsid w:val="00802464"/>
    <w:rsid w:val="00803BF6"/>
    <w:rsid w:val="00803DC2"/>
    <w:rsid w:val="0080784E"/>
    <w:rsid w:val="00811E75"/>
    <w:rsid w:val="00813D46"/>
    <w:rsid w:val="00814D81"/>
    <w:rsid w:val="00816862"/>
    <w:rsid w:val="00817371"/>
    <w:rsid w:val="0083463C"/>
    <w:rsid w:val="008346B1"/>
    <w:rsid w:val="008526C2"/>
    <w:rsid w:val="00855AE0"/>
    <w:rsid w:val="00857F7B"/>
    <w:rsid w:val="008706C0"/>
    <w:rsid w:val="00872AE5"/>
    <w:rsid w:val="0087443B"/>
    <w:rsid w:val="00874A0C"/>
    <w:rsid w:val="008750C6"/>
    <w:rsid w:val="00875970"/>
    <w:rsid w:val="0087629A"/>
    <w:rsid w:val="008767C7"/>
    <w:rsid w:val="00885A4C"/>
    <w:rsid w:val="00886C5C"/>
    <w:rsid w:val="008871F5"/>
    <w:rsid w:val="008910D1"/>
    <w:rsid w:val="00894823"/>
    <w:rsid w:val="00897F37"/>
    <w:rsid w:val="008A3D08"/>
    <w:rsid w:val="008B029F"/>
    <w:rsid w:val="008B2765"/>
    <w:rsid w:val="008B6129"/>
    <w:rsid w:val="008C26AB"/>
    <w:rsid w:val="008C7A5C"/>
    <w:rsid w:val="008D17B2"/>
    <w:rsid w:val="008D4B0E"/>
    <w:rsid w:val="008D4ED7"/>
    <w:rsid w:val="008D67C7"/>
    <w:rsid w:val="008E2717"/>
    <w:rsid w:val="008E3F68"/>
    <w:rsid w:val="008E6E9F"/>
    <w:rsid w:val="008E6F3F"/>
    <w:rsid w:val="008E7038"/>
    <w:rsid w:val="008E7657"/>
    <w:rsid w:val="008F7C90"/>
    <w:rsid w:val="009119A2"/>
    <w:rsid w:val="0092776A"/>
    <w:rsid w:val="0092791D"/>
    <w:rsid w:val="00931EC6"/>
    <w:rsid w:val="00935B80"/>
    <w:rsid w:val="009373C1"/>
    <w:rsid w:val="009426E4"/>
    <w:rsid w:val="009435B6"/>
    <w:rsid w:val="0095000C"/>
    <w:rsid w:val="00950D5A"/>
    <w:rsid w:val="009521A7"/>
    <w:rsid w:val="00953B18"/>
    <w:rsid w:val="009564C5"/>
    <w:rsid w:val="00960E33"/>
    <w:rsid w:val="00971899"/>
    <w:rsid w:val="009720A7"/>
    <w:rsid w:val="009722F1"/>
    <w:rsid w:val="00972F4D"/>
    <w:rsid w:val="009730A1"/>
    <w:rsid w:val="009770EB"/>
    <w:rsid w:val="009779DC"/>
    <w:rsid w:val="00985828"/>
    <w:rsid w:val="009A002D"/>
    <w:rsid w:val="009A0BBB"/>
    <w:rsid w:val="009A16BE"/>
    <w:rsid w:val="009A1E7E"/>
    <w:rsid w:val="009A29BE"/>
    <w:rsid w:val="009A3976"/>
    <w:rsid w:val="009A5064"/>
    <w:rsid w:val="009A640D"/>
    <w:rsid w:val="009B4F39"/>
    <w:rsid w:val="009C0C4C"/>
    <w:rsid w:val="009C12A7"/>
    <w:rsid w:val="009C2727"/>
    <w:rsid w:val="009C2F1B"/>
    <w:rsid w:val="009C529A"/>
    <w:rsid w:val="009C7796"/>
    <w:rsid w:val="009D023A"/>
    <w:rsid w:val="009D02BA"/>
    <w:rsid w:val="009D1D5C"/>
    <w:rsid w:val="009D340B"/>
    <w:rsid w:val="009D4EF4"/>
    <w:rsid w:val="009E0EEF"/>
    <w:rsid w:val="009E29F7"/>
    <w:rsid w:val="00A0005D"/>
    <w:rsid w:val="00A003A9"/>
    <w:rsid w:val="00A00B43"/>
    <w:rsid w:val="00A01B8C"/>
    <w:rsid w:val="00A0316F"/>
    <w:rsid w:val="00A041A5"/>
    <w:rsid w:val="00A05B30"/>
    <w:rsid w:val="00A060D6"/>
    <w:rsid w:val="00A11D6E"/>
    <w:rsid w:val="00A2556C"/>
    <w:rsid w:val="00A31A2E"/>
    <w:rsid w:val="00A31AA6"/>
    <w:rsid w:val="00A325BC"/>
    <w:rsid w:val="00A32FF7"/>
    <w:rsid w:val="00A34524"/>
    <w:rsid w:val="00A363FB"/>
    <w:rsid w:val="00A460C3"/>
    <w:rsid w:val="00A606D9"/>
    <w:rsid w:val="00A61E84"/>
    <w:rsid w:val="00A65297"/>
    <w:rsid w:val="00A70F31"/>
    <w:rsid w:val="00A73148"/>
    <w:rsid w:val="00A7321E"/>
    <w:rsid w:val="00A73347"/>
    <w:rsid w:val="00A85537"/>
    <w:rsid w:val="00A90BDE"/>
    <w:rsid w:val="00A94CEC"/>
    <w:rsid w:val="00A95A3B"/>
    <w:rsid w:val="00A95F2D"/>
    <w:rsid w:val="00A970BD"/>
    <w:rsid w:val="00AA2B11"/>
    <w:rsid w:val="00AA7FE7"/>
    <w:rsid w:val="00AB4F32"/>
    <w:rsid w:val="00AD258A"/>
    <w:rsid w:val="00AD2766"/>
    <w:rsid w:val="00AD3069"/>
    <w:rsid w:val="00AD3989"/>
    <w:rsid w:val="00AD593E"/>
    <w:rsid w:val="00AE1088"/>
    <w:rsid w:val="00AE2994"/>
    <w:rsid w:val="00AE6B7F"/>
    <w:rsid w:val="00AF4F42"/>
    <w:rsid w:val="00AF6C4E"/>
    <w:rsid w:val="00B008D9"/>
    <w:rsid w:val="00B00E94"/>
    <w:rsid w:val="00B028D4"/>
    <w:rsid w:val="00B04FC5"/>
    <w:rsid w:val="00B05D4D"/>
    <w:rsid w:val="00B063B0"/>
    <w:rsid w:val="00B07CF9"/>
    <w:rsid w:val="00B13F37"/>
    <w:rsid w:val="00B15426"/>
    <w:rsid w:val="00B202EB"/>
    <w:rsid w:val="00B21A06"/>
    <w:rsid w:val="00B33EA6"/>
    <w:rsid w:val="00B3423E"/>
    <w:rsid w:val="00B3586C"/>
    <w:rsid w:val="00B42947"/>
    <w:rsid w:val="00B52F0E"/>
    <w:rsid w:val="00B53E24"/>
    <w:rsid w:val="00B630D6"/>
    <w:rsid w:val="00B63B42"/>
    <w:rsid w:val="00B644A6"/>
    <w:rsid w:val="00B6598B"/>
    <w:rsid w:val="00B65B0E"/>
    <w:rsid w:val="00B65BF0"/>
    <w:rsid w:val="00B65DCD"/>
    <w:rsid w:val="00B75A5A"/>
    <w:rsid w:val="00B81BAC"/>
    <w:rsid w:val="00B833D2"/>
    <w:rsid w:val="00B9251C"/>
    <w:rsid w:val="00B9398F"/>
    <w:rsid w:val="00B95B16"/>
    <w:rsid w:val="00B96E64"/>
    <w:rsid w:val="00B97548"/>
    <w:rsid w:val="00BA2E57"/>
    <w:rsid w:val="00BA3B4E"/>
    <w:rsid w:val="00BA6D8D"/>
    <w:rsid w:val="00BB08E6"/>
    <w:rsid w:val="00BB13FE"/>
    <w:rsid w:val="00BB1677"/>
    <w:rsid w:val="00BB3204"/>
    <w:rsid w:val="00BB3519"/>
    <w:rsid w:val="00BC02A4"/>
    <w:rsid w:val="00BD4778"/>
    <w:rsid w:val="00BD49E0"/>
    <w:rsid w:val="00BD5D6A"/>
    <w:rsid w:val="00BD79D5"/>
    <w:rsid w:val="00BE0FF6"/>
    <w:rsid w:val="00BE24A2"/>
    <w:rsid w:val="00BE3CBF"/>
    <w:rsid w:val="00BE74B8"/>
    <w:rsid w:val="00BF0B98"/>
    <w:rsid w:val="00BF1625"/>
    <w:rsid w:val="00BF3B43"/>
    <w:rsid w:val="00BF6820"/>
    <w:rsid w:val="00C03353"/>
    <w:rsid w:val="00C10D77"/>
    <w:rsid w:val="00C10F37"/>
    <w:rsid w:val="00C144DB"/>
    <w:rsid w:val="00C15AB2"/>
    <w:rsid w:val="00C21402"/>
    <w:rsid w:val="00C24085"/>
    <w:rsid w:val="00C321FD"/>
    <w:rsid w:val="00C34C03"/>
    <w:rsid w:val="00C35552"/>
    <w:rsid w:val="00C379B4"/>
    <w:rsid w:val="00C37AE0"/>
    <w:rsid w:val="00C42328"/>
    <w:rsid w:val="00C53011"/>
    <w:rsid w:val="00C56A52"/>
    <w:rsid w:val="00C57802"/>
    <w:rsid w:val="00C66B4B"/>
    <w:rsid w:val="00C80086"/>
    <w:rsid w:val="00C83ED0"/>
    <w:rsid w:val="00C8600C"/>
    <w:rsid w:val="00C900A7"/>
    <w:rsid w:val="00C91CB0"/>
    <w:rsid w:val="00C92652"/>
    <w:rsid w:val="00C96AED"/>
    <w:rsid w:val="00CA095E"/>
    <w:rsid w:val="00CA1B7A"/>
    <w:rsid w:val="00CA38D0"/>
    <w:rsid w:val="00CA39DE"/>
    <w:rsid w:val="00CA5DE8"/>
    <w:rsid w:val="00CB2E3E"/>
    <w:rsid w:val="00CB480C"/>
    <w:rsid w:val="00CB4AD6"/>
    <w:rsid w:val="00CB6B2A"/>
    <w:rsid w:val="00CC4749"/>
    <w:rsid w:val="00CC72A6"/>
    <w:rsid w:val="00CD4EC6"/>
    <w:rsid w:val="00CD5C7D"/>
    <w:rsid w:val="00CD6F39"/>
    <w:rsid w:val="00CE4795"/>
    <w:rsid w:val="00CE4F7E"/>
    <w:rsid w:val="00CF00BB"/>
    <w:rsid w:val="00CF018B"/>
    <w:rsid w:val="00CF19CB"/>
    <w:rsid w:val="00CF19FE"/>
    <w:rsid w:val="00CF3C69"/>
    <w:rsid w:val="00D01C0F"/>
    <w:rsid w:val="00D038FE"/>
    <w:rsid w:val="00D04B32"/>
    <w:rsid w:val="00D04D07"/>
    <w:rsid w:val="00D05090"/>
    <w:rsid w:val="00D06A5A"/>
    <w:rsid w:val="00D107BF"/>
    <w:rsid w:val="00D13616"/>
    <w:rsid w:val="00D1685E"/>
    <w:rsid w:val="00D2100A"/>
    <w:rsid w:val="00D24B53"/>
    <w:rsid w:val="00D260A3"/>
    <w:rsid w:val="00D269D5"/>
    <w:rsid w:val="00D31AB7"/>
    <w:rsid w:val="00D337E0"/>
    <w:rsid w:val="00D3412E"/>
    <w:rsid w:val="00D37D7C"/>
    <w:rsid w:val="00D42C64"/>
    <w:rsid w:val="00D434A0"/>
    <w:rsid w:val="00D457D1"/>
    <w:rsid w:val="00D459A2"/>
    <w:rsid w:val="00D508B7"/>
    <w:rsid w:val="00D531D7"/>
    <w:rsid w:val="00D53C0C"/>
    <w:rsid w:val="00D549DF"/>
    <w:rsid w:val="00D55957"/>
    <w:rsid w:val="00D627EE"/>
    <w:rsid w:val="00D63034"/>
    <w:rsid w:val="00D6705F"/>
    <w:rsid w:val="00D6788B"/>
    <w:rsid w:val="00D7512F"/>
    <w:rsid w:val="00D76A35"/>
    <w:rsid w:val="00D8351E"/>
    <w:rsid w:val="00D97826"/>
    <w:rsid w:val="00DA1BCC"/>
    <w:rsid w:val="00DA430A"/>
    <w:rsid w:val="00DB045C"/>
    <w:rsid w:val="00DB123D"/>
    <w:rsid w:val="00DB3FD2"/>
    <w:rsid w:val="00DB7CD3"/>
    <w:rsid w:val="00DC2AAE"/>
    <w:rsid w:val="00DC4F1C"/>
    <w:rsid w:val="00DD2C61"/>
    <w:rsid w:val="00DD4F64"/>
    <w:rsid w:val="00DE07D3"/>
    <w:rsid w:val="00DE220D"/>
    <w:rsid w:val="00DE2863"/>
    <w:rsid w:val="00DE35E2"/>
    <w:rsid w:val="00DE65D6"/>
    <w:rsid w:val="00DE6767"/>
    <w:rsid w:val="00DF151A"/>
    <w:rsid w:val="00DF18A6"/>
    <w:rsid w:val="00DF31CC"/>
    <w:rsid w:val="00DF3DCB"/>
    <w:rsid w:val="00DF5540"/>
    <w:rsid w:val="00DF6A15"/>
    <w:rsid w:val="00E034C2"/>
    <w:rsid w:val="00E06A99"/>
    <w:rsid w:val="00E07CF0"/>
    <w:rsid w:val="00E13876"/>
    <w:rsid w:val="00E17816"/>
    <w:rsid w:val="00E179A4"/>
    <w:rsid w:val="00E17C21"/>
    <w:rsid w:val="00E206F0"/>
    <w:rsid w:val="00E210D1"/>
    <w:rsid w:val="00E21C18"/>
    <w:rsid w:val="00E250F3"/>
    <w:rsid w:val="00E26089"/>
    <w:rsid w:val="00E2613C"/>
    <w:rsid w:val="00E30201"/>
    <w:rsid w:val="00E35441"/>
    <w:rsid w:val="00E4162A"/>
    <w:rsid w:val="00E43F98"/>
    <w:rsid w:val="00E474BF"/>
    <w:rsid w:val="00E5042C"/>
    <w:rsid w:val="00E60147"/>
    <w:rsid w:val="00E664D6"/>
    <w:rsid w:val="00E66D8A"/>
    <w:rsid w:val="00E701FF"/>
    <w:rsid w:val="00E7135E"/>
    <w:rsid w:val="00E715DD"/>
    <w:rsid w:val="00E76E8A"/>
    <w:rsid w:val="00E84AFD"/>
    <w:rsid w:val="00E84D5A"/>
    <w:rsid w:val="00E905C8"/>
    <w:rsid w:val="00E933F8"/>
    <w:rsid w:val="00E93448"/>
    <w:rsid w:val="00E95B33"/>
    <w:rsid w:val="00EA14A6"/>
    <w:rsid w:val="00EA1685"/>
    <w:rsid w:val="00EA58D1"/>
    <w:rsid w:val="00EB0696"/>
    <w:rsid w:val="00EB1D18"/>
    <w:rsid w:val="00EB2F45"/>
    <w:rsid w:val="00EC447F"/>
    <w:rsid w:val="00EC5305"/>
    <w:rsid w:val="00EC60C8"/>
    <w:rsid w:val="00EC7921"/>
    <w:rsid w:val="00ED139A"/>
    <w:rsid w:val="00ED306E"/>
    <w:rsid w:val="00ED3148"/>
    <w:rsid w:val="00ED4BD8"/>
    <w:rsid w:val="00ED6CAB"/>
    <w:rsid w:val="00ED7BED"/>
    <w:rsid w:val="00EE55D4"/>
    <w:rsid w:val="00EE5F43"/>
    <w:rsid w:val="00EE67B5"/>
    <w:rsid w:val="00EF03C5"/>
    <w:rsid w:val="00EF57EE"/>
    <w:rsid w:val="00EF7B40"/>
    <w:rsid w:val="00EF7CA2"/>
    <w:rsid w:val="00F01489"/>
    <w:rsid w:val="00F03E32"/>
    <w:rsid w:val="00F058CA"/>
    <w:rsid w:val="00F06DC1"/>
    <w:rsid w:val="00F11E94"/>
    <w:rsid w:val="00F22256"/>
    <w:rsid w:val="00F31B07"/>
    <w:rsid w:val="00F33D58"/>
    <w:rsid w:val="00F34AE2"/>
    <w:rsid w:val="00F36BA7"/>
    <w:rsid w:val="00F4083D"/>
    <w:rsid w:val="00F45322"/>
    <w:rsid w:val="00F4581F"/>
    <w:rsid w:val="00F50378"/>
    <w:rsid w:val="00F5042D"/>
    <w:rsid w:val="00F5462E"/>
    <w:rsid w:val="00F54E0F"/>
    <w:rsid w:val="00F55880"/>
    <w:rsid w:val="00F55F3E"/>
    <w:rsid w:val="00F57C31"/>
    <w:rsid w:val="00F6389C"/>
    <w:rsid w:val="00F72950"/>
    <w:rsid w:val="00F73988"/>
    <w:rsid w:val="00F8134B"/>
    <w:rsid w:val="00F814D3"/>
    <w:rsid w:val="00F81995"/>
    <w:rsid w:val="00F8631C"/>
    <w:rsid w:val="00F86F56"/>
    <w:rsid w:val="00F87734"/>
    <w:rsid w:val="00F87F34"/>
    <w:rsid w:val="00F91D5F"/>
    <w:rsid w:val="00FB0E8A"/>
    <w:rsid w:val="00FB2934"/>
    <w:rsid w:val="00FB439C"/>
    <w:rsid w:val="00FB4512"/>
    <w:rsid w:val="00FB470E"/>
    <w:rsid w:val="00FC087A"/>
    <w:rsid w:val="00FC0A87"/>
    <w:rsid w:val="00FC393D"/>
    <w:rsid w:val="00FC45C5"/>
    <w:rsid w:val="00FC4859"/>
    <w:rsid w:val="00FC5CDF"/>
    <w:rsid w:val="00FD08B6"/>
    <w:rsid w:val="00FD298F"/>
    <w:rsid w:val="00FD52BE"/>
    <w:rsid w:val="00FD66F8"/>
    <w:rsid w:val="00FD73A0"/>
    <w:rsid w:val="00FD793E"/>
    <w:rsid w:val="00FE069E"/>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EB52DDA"/>
  <w15:docId w15:val="{2FCBBBB2-7226-4B7D-AD85-3CEEF2D4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D3"/>
    <w:rPr>
      <w:rFonts w:ascii="Arial" w:hAnsi="Arial"/>
      <w:szCs w:val="24"/>
    </w:rPr>
  </w:style>
  <w:style w:type="paragraph" w:styleId="Heading1">
    <w:name w:val="heading 1"/>
    <w:basedOn w:val="Normal"/>
    <w:next w:val="Normal"/>
    <w:qFormat/>
    <w:rsid w:val="0015383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53833"/>
    <w:pPr>
      <w:framePr w:w="7920" w:h="1980" w:hRule="exact" w:hSpace="180" w:wrap="auto" w:hAnchor="page" w:xAlign="center" w:yAlign="bottom"/>
      <w:ind w:left="2880"/>
    </w:pPr>
    <w:rPr>
      <w:caps/>
      <w:szCs w:val="20"/>
    </w:rPr>
  </w:style>
  <w:style w:type="paragraph" w:styleId="Header">
    <w:name w:val="header"/>
    <w:basedOn w:val="Normal"/>
    <w:rsid w:val="00153833"/>
    <w:pPr>
      <w:tabs>
        <w:tab w:val="center" w:pos="4320"/>
        <w:tab w:val="right" w:pos="8640"/>
      </w:tabs>
    </w:pPr>
  </w:style>
  <w:style w:type="paragraph" w:styleId="BodyTextIndent">
    <w:name w:val="Body Text Indent"/>
    <w:basedOn w:val="Normal"/>
    <w:rsid w:val="00153833"/>
    <w:pPr>
      <w:spacing w:after="120"/>
      <w:ind w:left="360"/>
    </w:pPr>
  </w:style>
  <w:style w:type="paragraph" w:styleId="BodyTextIndent2">
    <w:name w:val="Body Text Indent 2"/>
    <w:basedOn w:val="Normal"/>
    <w:rsid w:val="00153833"/>
    <w:pPr>
      <w:tabs>
        <w:tab w:val="left" w:pos="1440"/>
        <w:tab w:val="left" w:pos="1800"/>
      </w:tabs>
      <w:ind w:left="1440" w:hanging="1440"/>
    </w:pPr>
  </w:style>
  <w:style w:type="paragraph" w:styleId="Footer">
    <w:name w:val="footer"/>
    <w:basedOn w:val="Normal"/>
    <w:link w:val="FooterChar"/>
    <w:uiPriority w:val="99"/>
    <w:rsid w:val="00153833"/>
    <w:pPr>
      <w:tabs>
        <w:tab w:val="center" w:pos="4320"/>
        <w:tab w:val="right" w:pos="8640"/>
      </w:tabs>
    </w:pPr>
  </w:style>
  <w:style w:type="paragraph" w:styleId="PlainText">
    <w:name w:val="Plain Text"/>
    <w:basedOn w:val="Normal"/>
    <w:link w:val="PlainTextChar"/>
    <w:rsid w:val="00153833"/>
    <w:rPr>
      <w:rFonts w:ascii="Courier New" w:hAnsi="Courier New"/>
      <w:szCs w:val="20"/>
    </w:rPr>
  </w:style>
  <w:style w:type="paragraph" w:customStyle="1" w:styleId="Blockquote">
    <w:name w:val="Blockquote"/>
    <w:basedOn w:val="Normal"/>
    <w:rsid w:val="00153833"/>
    <w:pPr>
      <w:spacing w:before="100" w:after="100"/>
      <w:ind w:left="360" w:right="360"/>
    </w:pPr>
    <w:rPr>
      <w:snapToGrid w:val="0"/>
    </w:rPr>
  </w:style>
  <w:style w:type="paragraph" w:customStyle="1" w:styleId="H2">
    <w:name w:val="H2"/>
    <w:basedOn w:val="Normal"/>
    <w:next w:val="Normal"/>
    <w:rsid w:val="00153833"/>
    <w:pPr>
      <w:keepNext/>
      <w:spacing w:before="100" w:after="100"/>
      <w:outlineLvl w:val="2"/>
    </w:pPr>
    <w:rPr>
      <w:b/>
      <w:snapToGrid w:val="0"/>
      <w:sz w:val="36"/>
    </w:rPr>
  </w:style>
  <w:style w:type="paragraph" w:styleId="BodyTextIndent3">
    <w:name w:val="Body Text Indent 3"/>
    <w:basedOn w:val="Normal"/>
    <w:rsid w:val="00153833"/>
    <w:pPr>
      <w:ind w:left="1710"/>
    </w:pPr>
  </w:style>
  <w:style w:type="paragraph" w:styleId="BlockText">
    <w:name w:val="Block Text"/>
    <w:basedOn w:val="Normal"/>
    <w:rsid w:val="00153833"/>
    <w:pPr>
      <w:tabs>
        <w:tab w:val="left" w:pos="-1440"/>
        <w:tab w:val="left" w:pos="-720"/>
        <w:tab w:val="left" w:pos="0"/>
        <w:tab w:val="left" w:pos="950"/>
        <w:tab w:val="left" w:pos="990"/>
        <w:tab w:val="left" w:pos="1426"/>
        <w:tab w:val="left" w:pos="1901"/>
        <w:tab w:val="left" w:pos="2160"/>
        <w:tab w:val="left" w:pos="2376"/>
        <w:tab w:val="left" w:pos="2851"/>
        <w:tab w:val="left" w:pos="2880"/>
        <w:tab w:val="left" w:pos="3600"/>
        <w:tab w:val="left" w:pos="4320"/>
        <w:tab w:val="left" w:pos="5040"/>
        <w:tab w:val="left" w:pos="5760"/>
        <w:tab w:val="left" w:pos="6480"/>
        <w:tab w:val="left" w:pos="7200"/>
        <w:tab w:val="left" w:pos="7920"/>
        <w:tab w:val="left" w:pos="8640"/>
        <w:tab w:val="left" w:pos="9360"/>
      </w:tabs>
      <w:ind w:left="1440" w:right="-490" w:hanging="450"/>
    </w:pPr>
  </w:style>
  <w:style w:type="paragraph" w:customStyle="1" w:styleId="1Block">
    <w:name w:val="1&quot; Block"/>
    <w:basedOn w:val="Normal"/>
    <w:autoRedefine/>
    <w:rsid w:val="00F11E94"/>
    <w:pPr>
      <w:spacing w:after="120" w:line="276" w:lineRule="auto"/>
      <w:ind w:left="720" w:hanging="720"/>
    </w:pPr>
    <w:rPr>
      <w:rFonts w:cs="Arial"/>
      <w:szCs w:val="20"/>
    </w:rPr>
  </w:style>
  <w:style w:type="paragraph" w:customStyle="1" w:styleId="1125">
    <w:name w:val="1. 1.25&quot;"/>
    <w:basedOn w:val="Normal"/>
    <w:autoRedefine/>
    <w:rsid w:val="00A65297"/>
    <w:pPr>
      <w:spacing w:after="120" w:line="276" w:lineRule="auto"/>
    </w:pPr>
    <w:rPr>
      <w:b/>
      <w:color w:val="000000"/>
      <w:szCs w:val="20"/>
    </w:rPr>
  </w:style>
  <w:style w:type="paragraph" w:styleId="Title">
    <w:name w:val="Title"/>
    <w:basedOn w:val="Normal"/>
    <w:qFormat/>
    <w:rsid w:val="00153833"/>
    <w:pPr>
      <w:spacing w:before="240" w:after="60"/>
      <w:jc w:val="center"/>
      <w:outlineLvl w:val="0"/>
    </w:pPr>
    <w:rPr>
      <w:rFonts w:cs="Arial"/>
      <w:b/>
      <w:bCs/>
      <w:kern w:val="28"/>
      <w:sz w:val="32"/>
      <w:szCs w:val="32"/>
    </w:rPr>
  </w:style>
  <w:style w:type="paragraph" w:customStyle="1" w:styleId="115Subheading">
    <w:name w:val="1. 1.5&quot; Subheading"/>
    <w:basedOn w:val="Normal"/>
    <w:autoRedefine/>
    <w:rsid w:val="00DB045C"/>
    <w:pPr>
      <w:ind w:left="2160" w:hanging="360"/>
    </w:pPr>
    <w:rPr>
      <w:color w:val="000000"/>
    </w:rPr>
  </w:style>
  <w:style w:type="paragraph" w:customStyle="1" w:styleId="115TextSubhead">
    <w:name w:val="1. 1.5&quot; Text Subhead"/>
    <w:basedOn w:val="115Subheading"/>
    <w:autoRedefine/>
    <w:rsid w:val="00E30201"/>
    <w:rPr>
      <w:b/>
    </w:rPr>
  </w:style>
  <w:style w:type="paragraph" w:customStyle="1" w:styleId="125Block">
    <w:name w:val="1.25&quot; Block"/>
    <w:basedOn w:val="Normal"/>
    <w:link w:val="125BlockChar"/>
    <w:autoRedefine/>
    <w:rsid w:val="00FC393D"/>
    <w:pPr>
      <w:ind w:left="1440" w:hanging="720"/>
    </w:pPr>
    <w:rPr>
      <w:rFonts w:eastAsia="MS Mincho" w:cs="Arial"/>
      <w:color w:val="000000"/>
      <w:szCs w:val="20"/>
    </w:rPr>
  </w:style>
  <w:style w:type="character" w:customStyle="1" w:styleId="125BlockChar">
    <w:name w:val="1.25&quot; Block Char"/>
    <w:basedOn w:val="DefaultParagraphFont"/>
    <w:link w:val="125Block"/>
    <w:rsid w:val="00FC393D"/>
    <w:rPr>
      <w:rFonts w:ascii="Arial" w:eastAsia="MS Mincho" w:hAnsi="Arial" w:cs="Arial"/>
      <w:color w:val="000000"/>
    </w:rPr>
  </w:style>
  <w:style w:type="paragraph" w:customStyle="1" w:styleId="15Block">
    <w:name w:val="1.5&quot; Block"/>
    <w:basedOn w:val="Normal"/>
    <w:autoRedefine/>
    <w:rsid w:val="00DB045C"/>
    <w:pPr>
      <w:ind w:left="2160"/>
    </w:pPr>
    <w:rPr>
      <w:szCs w:val="20"/>
    </w:rPr>
  </w:style>
  <w:style w:type="paragraph" w:customStyle="1" w:styleId="A1">
    <w:name w:val="A. 1&quot;"/>
    <w:basedOn w:val="Title"/>
    <w:autoRedefine/>
    <w:rsid w:val="00DB045C"/>
    <w:pPr>
      <w:spacing w:before="0" w:after="0"/>
      <w:ind w:left="1800" w:hanging="360"/>
      <w:jc w:val="left"/>
      <w:outlineLvl w:val="9"/>
    </w:pPr>
    <w:rPr>
      <w:caps/>
      <w:kern w:val="0"/>
      <w:sz w:val="20"/>
    </w:rPr>
  </w:style>
  <w:style w:type="paragraph" w:customStyle="1" w:styleId="A1Header">
    <w:name w:val="A. 1&quot; Header"/>
    <w:basedOn w:val="Normal"/>
    <w:autoRedefine/>
    <w:rsid w:val="00A0316F"/>
    <w:pPr>
      <w:ind w:left="1800" w:hanging="360"/>
    </w:pPr>
    <w:rPr>
      <w:b/>
      <w:caps/>
      <w:color w:val="000000"/>
      <w:szCs w:val="20"/>
    </w:rPr>
  </w:style>
  <w:style w:type="paragraph" w:customStyle="1" w:styleId="a15">
    <w:name w:val="a. 1.5&quot;"/>
    <w:basedOn w:val="Normal"/>
    <w:autoRedefine/>
    <w:rsid w:val="00CC4749"/>
    <w:pPr>
      <w:tabs>
        <w:tab w:val="left" w:pos="2520"/>
      </w:tabs>
      <w:ind w:left="2520" w:hanging="360"/>
    </w:pPr>
    <w:rPr>
      <w:szCs w:val="20"/>
    </w:rPr>
  </w:style>
  <w:style w:type="paragraph" w:customStyle="1" w:styleId="a175">
    <w:name w:val="a. 1.75&quot;"/>
    <w:basedOn w:val="Normal"/>
    <w:autoRedefine/>
    <w:rsid w:val="00DB045C"/>
    <w:pPr>
      <w:tabs>
        <w:tab w:val="right" w:pos="-2610"/>
        <w:tab w:val="left" w:pos="2520"/>
      </w:tabs>
      <w:ind w:left="2520" w:hanging="360"/>
    </w:pPr>
    <w:rPr>
      <w:snapToGrid w:val="0"/>
      <w:color w:val="000000"/>
    </w:rPr>
  </w:style>
  <w:style w:type="paragraph" w:customStyle="1" w:styleId="000Heading">
    <w:name w:val=".000 Heading"/>
    <w:basedOn w:val="Normal"/>
    <w:autoRedefine/>
    <w:rsid w:val="00304FB5"/>
    <w:pPr>
      <w:tabs>
        <w:tab w:val="left" w:pos="1080"/>
      </w:tabs>
      <w:jc w:val="center"/>
    </w:pPr>
    <w:rPr>
      <w:rFonts w:eastAsia="MS Mincho" w:cs="Arial"/>
      <w:b/>
      <w:caps/>
      <w:snapToGrid w:val="0"/>
      <w:color w:val="000000"/>
    </w:rPr>
  </w:style>
  <w:style w:type="paragraph" w:customStyle="1" w:styleId="1Blockitalic">
    <w:name w:val="1&quot; Block (italic)"/>
    <w:basedOn w:val="1Block"/>
    <w:autoRedefine/>
    <w:rsid w:val="00153833"/>
    <w:rPr>
      <w:i/>
      <w:iCs/>
    </w:rPr>
  </w:style>
  <w:style w:type="paragraph" w:styleId="CommentText">
    <w:name w:val="annotation text"/>
    <w:basedOn w:val="Normal"/>
    <w:link w:val="CommentTextChar"/>
    <w:semiHidden/>
    <w:rsid w:val="00153833"/>
  </w:style>
  <w:style w:type="paragraph" w:customStyle="1" w:styleId="a15Subheadingbold">
    <w:name w:val="a.1.5 Subheading (bold)"/>
    <w:basedOn w:val="115Subheading"/>
    <w:autoRedefine/>
    <w:rsid w:val="00E30201"/>
  </w:style>
  <w:style w:type="paragraph" w:styleId="BodyText">
    <w:name w:val="Body Text"/>
    <w:basedOn w:val="Normal"/>
    <w:rsid w:val="00153833"/>
    <w:pPr>
      <w:spacing w:after="120"/>
    </w:pPr>
  </w:style>
  <w:style w:type="character" w:styleId="Hyperlink">
    <w:name w:val="Hyperlink"/>
    <w:basedOn w:val="DefaultParagraphFont"/>
    <w:rsid w:val="00153833"/>
    <w:rPr>
      <w:color w:val="0000FF"/>
      <w:u w:val="single"/>
    </w:rPr>
  </w:style>
  <w:style w:type="paragraph" w:styleId="BalloonText">
    <w:name w:val="Balloon Text"/>
    <w:basedOn w:val="Normal"/>
    <w:semiHidden/>
    <w:rsid w:val="00153833"/>
    <w:rPr>
      <w:rFonts w:ascii="Tahoma" w:hAnsi="Tahoma" w:cs="Tahoma"/>
      <w:sz w:val="16"/>
      <w:szCs w:val="16"/>
    </w:rPr>
  </w:style>
  <w:style w:type="character" w:styleId="Strong">
    <w:name w:val="Strong"/>
    <w:basedOn w:val="DefaultParagraphFont"/>
    <w:qFormat/>
    <w:rsid w:val="00153833"/>
    <w:rPr>
      <w:b/>
      <w:bCs/>
    </w:rPr>
  </w:style>
  <w:style w:type="character" w:styleId="FollowedHyperlink">
    <w:name w:val="FollowedHyperlink"/>
    <w:basedOn w:val="DefaultParagraphFont"/>
    <w:rsid w:val="008D67C7"/>
    <w:rPr>
      <w:color w:val="800080"/>
      <w:u w:val="single"/>
    </w:rPr>
  </w:style>
  <w:style w:type="paragraph" w:styleId="NormalWeb">
    <w:name w:val="Normal (Web)"/>
    <w:basedOn w:val="Normal"/>
    <w:uiPriority w:val="99"/>
    <w:rsid w:val="00E474BF"/>
  </w:style>
  <w:style w:type="paragraph" w:styleId="ListParagraph">
    <w:name w:val="List Paragraph"/>
    <w:basedOn w:val="Normal"/>
    <w:uiPriority w:val="34"/>
    <w:qFormat/>
    <w:rsid w:val="007749D8"/>
    <w:pPr>
      <w:ind w:left="720"/>
    </w:pPr>
  </w:style>
  <w:style w:type="paragraph" w:styleId="HTMLPreformatted">
    <w:name w:val="HTML Preformatted"/>
    <w:basedOn w:val="Normal"/>
    <w:link w:val="HTMLPreformattedChar"/>
    <w:rsid w:val="00E250F3"/>
    <w:rPr>
      <w:rFonts w:ascii="Courier New" w:hAnsi="Courier New" w:cs="Courier New"/>
      <w:szCs w:val="20"/>
    </w:rPr>
  </w:style>
  <w:style w:type="character" w:customStyle="1" w:styleId="HTMLPreformattedChar">
    <w:name w:val="HTML Preformatted Char"/>
    <w:basedOn w:val="DefaultParagraphFont"/>
    <w:link w:val="HTMLPreformatted"/>
    <w:rsid w:val="00E250F3"/>
    <w:rPr>
      <w:rFonts w:ascii="Courier New" w:hAnsi="Courier New" w:cs="Courier New"/>
    </w:rPr>
  </w:style>
  <w:style w:type="paragraph" w:customStyle="1" w:styleId="175Block">
    <w:name w:val="1.75&quot; Block"/>
    <w:basedOn w:val="Normal"/>
    <w:autoRedefine/>
    <w:qFormat/>
    <w:rsid w:val="00DB045C"/>
    <w:pPr>
      <w:ind w:left="2520"/>
    </w:pPr>
    <w:rPr>
      <w:szCs w:val="20"/>
    </w:rPr>
  </w:style>
  <w:style w:type="paragraph" w:styleId="Revision">
    <w:name w:val="Revision"/>
    <w:hidden/>
    <w:uiPriority w:val="99"/>
    <w:semiHidden/>
    <w:rsid w:val="002B3E4F"/>
    <w:rPr>
      <w:sz w:val="24"/>
      <w:szCs w:val="24"/>
    </w:rPr>
  </w:style>
  <w:style w:type="paragraph" w:customStyle="1" w:styleId="75Block">
    <w:name w:val=".75&quot; Block"/>
    <w:autoRedefine/>
    <w:qFormat/>
    <w:rsid w:val="00391C0B"/>
    <w:pPr>
      <w:spacing w:after="120" w:line="276" w:lineRule="auto"/>
      <w:ind w:left="720" w:hanging="720"/>
    </w:pPr>
    <w:rPr>
      <w:rFonts w:ascii="Arial" w:eastAsia="MS Mincho" w:hAnsi="Arial" w:cs="Arial"/>
      <w:color w:val="000000"/>
    </w:rPr>
  </w:style>
  <w:style w:type="paragraph" w:customStyle="1" w:styleId="A75Header">
    <w:name w:val="A. .75&quot; Header"/>
    <w:basedOn w:val="A1Header"/>
    <w:autoRedefine/>
    <w:qFormat/>
    <w:rsid w:val="00DF3DCB"/>
    <w:pPr>
      <w:spacing w:after="120" w:line="276" w:lineRule="auto"/>
      <w:ind w:left="0" w:firstLine="0"/>
    </w:pPr>
    <w:rPr>
      <w:rFonts w:cs="Arial"/>
      <w:caps w:val="0"/>
    </w:rPr>
  </w:style>
  <w:style w:type="paragraph" w:customStyle="1" w:styleId="175">
    <w:name w:val="1. .75&quot;"/>
    <w:basedOn w:val="1125"/>
    <w:autoRedefine/>
    <w:qFormat/>
    <w:rsid w:val="00960E33"/>
  </w:style>
  <w:style w:type="paragraph" w:customStyle="1" w:styleId="75Blockitalic">
    <w:name w:val=".75 Block (italic)"/>
    <w:basedOn w:val="1Blockitalic"/>
    <w:qFormat/>
    <w:rsid w:val="005859F9"/>
    <w:pPr>
      <w:ind w:left="1080"/>
    </w:pPr>
    <w:rPr>
      <w:rFonts w:eastAsia="MS Mincho"/>
    </w:rPr>
  </w:style>
  <w:style w:type="paragraph" w:customStyle="1" w:styleId="a125">
    <w:name w:val="a. 1.25&quot;"/>
    <w:basedOn w:val="a15"/>
    <w:autoRedefine/>
    <w:rsid w:val="000750EA"/>
    <w:pPr>
      <w:ind w:left="2160"/>
    </w:pPr>
  </w:style>
  <w:style w:type="paragraph" w:customStyle="1" w:styleId="11BoldSubheading">
    <w:name w:val="1.1&quot; Bold Subheading"/>
    <w:basedOn w:val="Normal"/>
    <w:autoRedefine/>
    <w:rsid w:val="00DE07D3"/>
    <w:pPr>
      <w:ind w:left="1800" w:hanging="360"/>
    </w:pPr>
    <w:rPr>
      <w:rFonts w:eastAsia="MS Mincho" w:cs="Arial"/>
      <w:b/>
      <w:iCs/>
      <w:color w:val="000000"/>
      <w:szCs w:val="20"/>
    </w:rPr>
  </w:style>
  <w:style w:type="character" w:customStyle="1" w:styleId="PlainTextChar">
    <w:name w:val="Plain Text Char"/>
    <w:basedOn w:val="DefaultParagraphFont"/>
    <w:link w:val="PlainText"/>
    <w:rsid w:val="00CF00BB"/>
    <w:rPr>
      <w:rFonts w:ascii="Courier New" w:hAnsi="Courier New"/>
    </w:rPr>
  </w:style>
  <w:style w:type="character" w:styleId="CommentReference">
    <w:name w:val="annotation reference"/>
    <w:basedOn w:val="DefaultParagraphFont"/>
    <w:rsid w:val="00D627EE"/>
    <w:rPr>
      <w:sz w:val="16"/>
      <w:szCs w:val="16"/>
    </w:rPr>
  </w:style>
  <w:style w:type="paragraph" w:styleId="CommentSubject">
    <w:name w:val="annotation subject"/>
    <w:basedOn w:val="CommentText"/>
    <w:next w:val="CommentText"/>
    <w:link w:val="CommentSubjectChar"/>
    <w:rsid w:val="00D627EE"/>
    <w:rPr>
      <w:b/>
      <w:bCs/>
      <w:szCs w:val="20"/>
    </w:rPr>
  </w:style>
  <w:style w:type="character" w:customStyle="1" w:styleId="CommentTextChar">
    <w:name w:val="Comment Text Char"/>
    <w:basedOn w:val="DefaultParagraphFont"/>
    <w:link w:val="CommentText"/>
    <w:semiHidden/>
    <w:rsid w:val="00D627EE"/>
    <w:rPr>
      <w:rFonts w:ascii="Arial" w:hAnsi="Arial"/>
      <w:szCs w:val="24"/>
    </w:rPr>
  </w:style>
  <w:style w:type="character" w:customStyle="1" w:styleId="CommentSubjectChar">
    <w:name w:val="Comment Subject Char"/>
    <w:basedOn w:val="CommentTextChar"/>
    <w:link w:val="CommentSubject"/>
    <w:rsid w:val="00D627EE"/>
    <w:rPr>
      <w:rFonts w:ascii="Arial" w:hAnsi="Arial"/>
      <w:szCs w:val="24"/>
    </w:rPr>
  </w:style>
  <w:style w:type="paragraph" w:customStyle="1" w:styleId="000000RelatedPolicies">
    <w:name w:val="000.000 Related Policies"/>
    <w:basedOn w:val="75Block"/>
    <w:rsid w:val="00DA430A"/>
    <w:pPr>
      <w:tabs>
        <w:tab w:val="decimal" w:pos="1530"/>
        <w:tab w:val="left" w:pos="2160"/>
      </w:tabs>
    </w:pPr>
  </w:style>
  <w:style w:type="paragraph" w:styleId="FootnoteText">
    <w:name w:val="footnote text"/>
    <w:basedOn w:val="Normal"/>
    <w:link w:val="FootnoteTextChar"/>
    <w:rsid w:val="0008359A"/>
    <w:rPr>
      <w:szCs w:val="20"/>
    </w:rPr>
  </w:style>
  <w:style w:type="character" w:customStyle="1" w:styleId="FootnoteTextChar">
    <w:name w:val="Footnote Text Char"/>
    <w:basedOn w:val="DefaultParagraphFont"/>
    <w:link w:val="FootnoteText"/>
    <w:rsid w:val="0008359A"/>
    <w:rPr>
      <w:rFonts w:ascii="Arial" w:hAnsi="Arial"/>
    </w:rPr>
  </w:style>
  <w:style w:type="character" w:styleId="FootnoteReference">
    <w:name w:val="footnote reference"/>
    <w:basedOn w:val="DefaultParagraphFont"/>
    <w:rsid w:val="0008359A"/>
    <w:rPr>
      <w:vertAlign w:val="superscript"/>
    </w:rPr>
  </w:style>
  <w:style w:type="character" w:customStyle="1" w:styleId="FooterChar">
    <w:name w:val="Footer Char"/>
    <w:basedOn w:val="DefaultParagraphFont"/>
    <w:link w:val="Footer"/>
    <w:uiPriority w:val="99"/>
    <w:rsid w:val="00E905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1600">
      <w:bodyDiv w:val="1"/>
      <w:marLeft w:val="0"/>
      <w:marRight w:val="0"/>
      <w:marTop w:val="0"/>
      <w:marBottom w:val="0"/>
      <w:divBdr>
        <w:top w:val="none" w:sz="0" w:space="0" w:color="auto"/>
        <w:left w:val="none" w:sz="0" w:space="0" w:color="auto"/>
        <w:bottom w:val="none" w:sz="0" w:space="0" w:color="auto"/>
        <w:right w:val="none" w:sz="0" w:space="0" w:color="auto"/>
      </w:divBdr>
    </w:div>
    <w:div w:id="320160324">
      <w:bodyDiv w:val="1"/>
      <w:marLeft w:val="0"/>
      <w:marRight w:val="0"/>
      <w:marTop w:val="0"/>
      <w:marBottom w:val="0"/>
      <w:divBdr>
        <w:top w:val="none" w:sz="0" w:space="0" w:color="auto"/>
        <w:left w:val="none" w:sz="0" w:space="0" w:color="auto"/>
        <w:bottom w:val="none" w:sz="0" w:space="0" w:color="auto"/>
        <w:right w:val="none" w:sz="0" w:space="0" w:color="auto"/>
      </w:divBdr>
      <w:divsChild>
        <w:div w:id="33974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3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174304">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786235">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102">
      <w:bodyDiv w:val="1"/>
      <w:marLeft w:val="0"/>
      <w:marRight w:val="0"/>
      <w:marTop w:val="0"/>
      <w:marBottom w:val="0"/>
      <w:divBdr>
        <w:top w:val="none" w:sz="0" w:space="0" w:color="auto"/>
        <w:left w:val="none" w:sz="0" w:space="0" w:color="auto"/>
        <w:bottom w:val="none" w:sz="0" w:space="0" w:color="auto"/>
        <w:right w:val="none" w:sz="0" w:space="0" w:color="auto"/>
      </w:divBdr>
      <w:divsChild>
        <w:div w:id="213413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61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7414">
      <w:bodyDiv w:val="1"/>
      <w:marLeft w:val="0"/>
      <w:marRight w:val="0"/>
      <w:marTop w:val="0"/>
      <w:marBottom w:val="0"/>
      <w:divBdr>
        <w:top w:val="none" w:sz="0" w:space="0" w:color="auto"/>
        <w:left w:val="none" w:sz="0" w:space="0" w:color="auto"/>
        <w:bottom w:val="none" w:sz="0" w:space="0" w:color="auto"/>
        <w:right w:val="none" w:sz="0" w:space="0" w:color="auto"/>
      </w:divBdr>
    </w:div>
    <w:div w:id="1152018555">
      <w:bodyDiv w:val="1"/>
      <w:marLeft w:val="0"/>
      <w:marRight w:val="0"/>
      <w:marTop w:val="0"/>
      <w:marBottom w:val="0"/>
      <w:divBdr>
        <w:top w:val="none" w:sz="0" w:space="0" w:color="auto"/>
        <w:left w:val="none" w:sz="0" w:space="0" w:color="auto"/>
        <w:bottom w:val="none" w:sz="0" w:space="0" w:color="auto"/>
        <w:right w:val="none" w:sz="0" w:space="0" w:color="auto"/>
      </w:divBdr>
    </w:div>
    <w:div w:id="1157842870">
      <w:bodyDiv w:val="1"/>
      <w:marLeft w:val="0"/>
      <w:marRight w:val="0"/>
      <w:marTop w:val="0"/>
      <w:marBottom w:val="0"/>
      <w:divBdr>
        <w:top w:val="none" w:sz="0" w:space="0" w:color="auto"/>
        <w:left w:val="none" w:sz="0" w:space="0" w:color="auto"/>
        <w:bottom w:val="none" w:sz="0" w:space="0" w:color="auto"/>
        <w:right w:val="none" w:sz="0" w:space="0" w:color="auto"/>
      </w:divBdr>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1555">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540">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789">
      <w:bodyDiv w:val="1"/>
      <w:marLeft w:val="0"/>
      <w:marRight w:val="0"/>
      <w:marTop w:val="0"/>
      <w:marBottom w:val="0"/>
      <w:divBdr>
        <w:top w:val="none" w:sz="0" w:space="0" w:color="auto"/>
        <w:left w:val="none" w:sz="0" w:space="0" w:color="auto"/>
        <w:bottom w:val="none" w:sz="0" w:space="0" w:color="auto"/>
        <w:right w:val="none" w:sz="0" w:space="0" w:color="auto"/>
      </w:divBdr>
      <w:divsChild>
        <w:div w:id="1528787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cr/index.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BruceM1\AppData\Local\Microsoft\Windows\Temporary%20Internet%20Files\Content.Outlook\5UI5L5LS\US%20Dept%20of%20Education%20Office%20for%20Civil%20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wa.gov/index.html" TargetMode="External"/><Relationship Id="rId5" Type="http://schemas.openxmlformats.org/officeDocument/2006/relationships/numbering" Target="numbering.xml"/><Relationship Id="rId15" Type="http://schemas.openxmlformats.org/officeDocument/2006/relationships/hyperlink" Target="http://www.eeo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25731A573BE4BAC09A96662881B41" ma:contentTypeVersion="0" ma:contentTypeDescription="Create a new document." ma:contentTypeScope="" ma:versionID="345455e8cd48b62bac8d538276c627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7277-B0CD-41B4-91BB-560C048D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10E1C-593A-46E0-9C77-210783DAD3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FAEE39-A54F-40A2-B7F2-E920D7E47B24}">
  <ds:schemaRefs>
    <ds:schemaRef ds:uri="http://schemas.microsoft.com/sharepoint/v3/contenttype/forms"/>
  </ds:schemaRefs>
</ds:datastoreItem>
</file>

<file path=customXml/itemProps4.xml><?xml version="1.0" encoding="utf-8"?>
<ds:datastoreItem xmlns:ds="http://schemas.openxmlformats.org/officeDocument/2006/customXml" ds:itemID="{536F6C8A-16E3-4A67-AA35-51F98AFE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3058</Words>
  <Characters>21944</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24953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cp:lastModifiedBy>Marvin, Bruce (ATG)</cp:lastModifiedBy>
  <cp:revision>2</cp:revision>
  <cp:lastPrinted>2014-07-11T16:22:00Z</cp:lastPrinted>
  <dcterms:created xsi:type="dcterms:W3CDTF">2020-07-28T21:51:00Z</dcterms:created>
  <dcterms:modified xsi:type="dcterms:W3CDTF">2020-07-28T21:51:00Z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y fmtid="{D5CDD505-2E9C-101B-9397-08002B2CF9AE}" pid="4" name="ContentTypeId">
    <vt:lpwstr>0x01010057725731A573BE4BAC09A96662881B41</vt:lpwstr>
  </property>
  <property fmtid="{D5CDD505-2E9C-101B-9397-08002B2CF9AE}" pid="5" name="_AdHocReviewCycleID">
    <vt:i4>2143599698</vt:i4>
  </property>
  <property fmtid="{D5CDD505-2E9C-101B-9397-08002B2CF9AE}" pid="6" name="_EmailSubject">
    <vt:lpwstr>Model Codes</vt:lpwstr>
  </property>
  <property fmtid="{D5CDD505-2E9C-101B-9397-08002B2CF9AE}" pid="7" name="_AuthorEmail">
    <vt:lpwstr>HBruce.Marvin@atg.wa.gov</vt:lpwstr>
  </property>
  <property fmtid="{D5CDD505-2E9C-101B-9397-08002B2CF9AE}" pid="8" name="_AuthorEmailDisplayName">
    <vt:lpwstr>Marvin, H. Bruce (ATG)</vt:lpwstr>
  </property>
  <property fmtid="{D5CDD505-2E9C-101B-9397-08002B2CF9AE}" pid="9" name="_PreviousAdHocReviewCycleID">
    <vt:i4>1059362001</vt:i4>
  </property>
</Properties>
</file>