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E50" w:rsidRPr="00066FA4" w:rsidRDefault="00CA4E50" w:rsidP="00404BEE">
      <w:pPr>
        <w:spacing w:after="240" w:line="240" w:lineRule="auto"/>
        <w:jc w:val="center"/>
        <w:rPr>
          <w:rFonts w:ascii="Times New Roman" w:eastAsia="Times New Roman" w:hAnsi="Times New Roman" w:cs="Times New Roman"/>
          <w:b/>
          <w:sz w:val="24"/>
          <w:szCs w:val="24"/>
        </w:rPr>
      </w:pPr>
      <w:r w:rsidRPr="00066FA4">
        <w:rPr>
          <w:rFonts w:ascii="Times New Roman" w:eastAsia="Times New Roman" w:hAnsi="Times New Roman" w:cs="Times New Roman"/>
          <w:b/>
          <w:sz w:val="24"/>
          <w:szCs w:val="24"/>
        </w:rPr>
        <w:t>Draft Model Policy – Student Conduct Code</w:t>
      </w:r>
    </w:p>
    <w:p w:rsidR="00CD5C38" w:rsidRPr="00066FA4" w:rsidRDefault="00F830BE" w:rsidP="00404BEE">
      <w:pPr>
        <w:spacing w:after="240" w:line="240" w:lineRule="auto"/>
        <w:rPr>
          <w:rFonts w:ascii="Times New Roman" w:eastAsia="Times New Roman" w:hAnsi="Times New Roman" w:cs="Times New Roman"/>
          <w:b/>
          <w:sz w:val="24"/>
          <w:szCs w:val="24"/>
        </w:rPr>
      </w:pPr>
      <w:r w:rsidRPr="00F830BE">
        <w:rPr>
          <w:rFonts w:ascii="Times New Roman" w:eastAsia="Times New Roman" w:hAnsi="Times New Roman" w:cs="Times New Roman"/>
          <w:b/>
          <w:sz w:val="24"/>
          <w:szCs w:val="24"/>
        </w:rPr>
        <w:t xml:space="preserve">WAC 132__-__-___  </w:t>
      </w:r>
      <w:r w:rsidR="008F64D0" w:rsidRPr="00066FA4">
        <w:rPr>
          <w:rFonts w:ascii="Times New Roman" w:eastAsia="Times New Roman" w:hAnsi="Times New Roman" w:cs="Times New Roman"/>
          <w:b/>
          <w:sz w:val="24"/>
          <w:szCs w:val="24"/>
        </w:rPr>
        <w:t xml:space="preserve">Authority </w:t>
      </w:r>
    </w:p>
    <w:p w:rsidR="00A25F27" w:rsidRPr="00066FA4" w:rsidRDefault="008F64D0" w:rsidP="00404BEE">
      <w:pPr>
        <w:spacing w:after="240" w:line="240" w:lineRule="auto"/>
        <w:rPr>
          <w:rFonts w:ascii="Times New Roman" w:hAnsi="Times New Roman" w:cs="Times New Roman"/>
          <w:sz w:val="24"/>
          <w:szCs w:val="24"/>
        </w:rPr>
      </w:pPr>
      <w:r w:rsidRPr="00066FA4">
        <w:rPr>
          <w:rFonts w:ascii="Times New Roman" w:hAnsi="Times New Roman" w:cs="Times New Roman"/>
          <w:sz w:val="24"/>
          <w:szCs w:val="24"/>
        </w:rPr>
        <w:t xml:space="preserve">The board of trustees, acting pursuant to RCW </w:t>
      </w:r>
      <w:hyperlink r:id="rId8" w:history="1">
        <w:r w:rsidR="00A622A3" w:rsidRPr="00A622A3">
          <w:rPr>
            <w:rStyle w:val="Hyperlink"/>
            <w:rFonts w:ascii="Times New Roman" w:hAnsi="Times New Roman" w:cs="Times New Roman"/>
            <w:color w:val="auto"/>
            <w:sz w:val="24"/>
            <w:szCs w:val="24"/>
            <w:u w:val="none"/>
          </w:rPr>
          <w:t>28B.50.140</w:t>
        </w:r>
      </w:hyperlink>
      <w:r w:rsidRPr="00066FA4">
        <w:rPr>
          <w:rFonts w:ascii="Times New Roman" w:hAnsi="Times New Roman" w:cs="Times New Roman"/>
          <w:sz w:val="24"/>
          <w:szCs w:val="24"/>
        </w:rPr>
        <w:t>(1</w:t>
      </w:r>
      <w:r w:rsidR="00014B52">
        <w:rPr>
          <w:rFonts w:ascii="Times New Roman" w:hAnsi="Times New Roman" w:cs="Times New Roman"/>
          <w:sz w:val="24"/>
          <w:szCs w:val="24"/>
        </w:rPr>
        <w:t>3</w:t>
      </w:r>
      <w:r w:rsidRPr="00066FA4">
        <w:rPr>
          <w:rFonts w:ascii="Times New Roman" w:hAnsi="Times New Roman" w:cs="Times New Roman"/>
          <w:sz w:val="24"/>
          <w:szCs w:val="24"/>
        </w:rPr>
        <w:t>), delegates to the president of the college the authority to administer disciplinary action. Administration of the disciplinary procedures is the responsibility of the vice</w:t>
      </w:r>
      <w:ins w:id="0" w:author="Swearingen, Jennifer K (ATG)" w:date="2020-07-24T11:03:00Z">
        <w:r w:rsidR="00D877B8">
          <w:rPr>
            <w:rFonts w:ascii="Times New Roman" w:hAnsi="Times New Roman" w:cs="Times New Roman"/>
            <w:sz w:val="24"/>
            <w:szCs w:val="24"/>
          </w:rPr>
          <w:t xml:space="preserve"> </w:t>
        </w:r>
      </w:ins>
      <w:r w:rsidRPr="00066FA4">
        <w:rPr>
          <w:rFonts w:ascii="Times New Roman" w:hAnsi="Times New Roman" w:cs="Times New Roman"/>
          <w:sz w:val="24"/>
          <w:szCs w:val="24"/>
        </w:rPr>
        <w:t xml:space="preserve">president of student affairs or </w:t>
      </w:r>
      <w:ins w:id="1" w:author="Swearingen, Jennifer K (ATG)" w:date="2020-07-24T11:03:00Z">
        <w:r w:rsidR="00D877B8">
          <w:rPr>
            <w:rFonts w:ascii="Times New Roman" w:hAnsi="Times New Roman" w:cs="Times New Roman"/>
            <w:sz w:val="24"/>
            <w:szCs w:val="24"/>
          </w:rPr>
          <w:t xml:space="preserve">their </w:t>
        </w:r>
      </w:ins>
      <w:r w:rsidRPr="00066FA4">
        <w:rPr>
          <w:rFonts w:ascii="Times New Roman" w:hAnsi="Times New Roman" w:cs="Times New Roman"/>
          <w:sz w:val="24"/>
          <w:szCs w:val="24"/>
        </w:rPr>
        <w:t xml:space="preserve">designee. </w:t>
      </w:r>
      <w:r w:rsidR="001867E0">
        <w:rPr>
          <w:rFonts w:ascii="Times New Roman" w:hAnsi="Times New Roman" w:cs="Times New Roman"/>
          <w:sz w:val="24"/>
          <w:szCs w:val="24"/>
        </w:rPr>
        <w:t xml:space="preserve"> Unless otherwise specified, t</w:t>
      </w:r>
      <w:r w:rsidRPr="00066FA4">
        <w:rPr>
          <w:rFonts w:ascii="Times New Roman" w:hAnsi="Times New Roman" w:cs="Times New Roman"/>
          <w:sz w:val="24"/>
          <w:szCs w:val="24"/>
        </w:rPr>
        <w:t>he student conduct officer</w:t>
      </w:r>
      <w:r w:rsidR="008834F3">
        <w:rPr>
          <w:rFonts w:ascii="Times New Roman" w:hAnsi="Times New Roman" w:cs="Times New Roman"/>
          <w:sz w:val="24"/>
          <w:szCs w:val="24"/>
        </w:rPr>
        <w:t xml:space="preserve"> or delegee</w:t>
      </w:r>
      <w:r w:rsidRPr="00066FA4">
        <w:rPr>
          <w:rFonts w:ascii="Times New Roman" w:hAnsi="Times New Roman" w:cs="Times New Roman"/>
          <w:sz w:val="24"/>
          <w:szCs w:val="24"/>
        </w:rPr>
        <w:t xml:space="preserve"> shall serve as the principal investigator and administrator for alleged violations of this code.</w:t>
      </w:r>
    </w:p>
    <w:p w:rsidR="00A25F27" w:rsidRPr="00066FA4" w:rsidRDefault="00A25F27">
      <w:pPr>
        <w:spacing w:after="240" w:line="240" w:lineRule="auto"/>
        <w:rPr>
          <w:rFonts w:ascii="Times New Roman" w:hAnsi="Times New Roman" w:cs="Times New Roman"/>
          <w:sz w:val="24"/>
          <w:szCs w:val="24"/>
        </w:rPr>
        <w:pPrChange w:id="2" w:author="Swearingen, Jennifer K (ATG)" w:date="2020-07-24T13:38:00Z">
          <w:pPr/>
        </w:pPrChange>
      </w:pPr>
      <w:r w:rsidRPr="00066FA4">
        <w:rPr>
          <w:rFonts w:ascii="Times New Roman" w:hAnsi="Times New Roman" w:cs="Times New Roman"/>
          <w:sz w:val="24"/>
          <w:szCs w:val="24"/>
        </w:rPr>
        <w:br w:type="page"/>
      </w:r>
    </w:p>
    <w:p w:rsidR="00404F4D" w:rsidRPr="00066FA4" w:rsidRDefault="00F830BE" w:rsidP="001458EC">
      <w:pPr>
        <w:spacing w:after="240" w:line="240" w:lineRule="auto"/>
        <w:rPr>
          <w:rFonts w:ascii="Times New Roman" w:hAnsi="Times New Roman" w:cs="Times New Roman"/>
          <w:sz w:val="24"/>
          <w:szCs w:val="24"/>
        </w:rPr>
      </w:pPr>
      <w:r w:rsidRPr="00F830BE">
        <w:rPr>
          <w:rFonts w:ascii="Times New Roman" w:hAnsi="Times New Roman" w:cs="Times New Roman"/>
          <w:b/>
          <w:sz w:val="24"/>
          <w:szCs w:val="24"/>
        </w:rPr>
        <w:lastRenderedPageBreak/>
        <w:t xml:space="preserve">WAC 132__-__-___  </w:t>
      </w:r>
      <w:r w:rsidR="00404F4D" w:rsidRPr="00066FA4">
        <w:rPr>
          <w:rFonts w:ascii="Times New Roman" w:hAnsi="Times New Roman" w:cs="Times New Roman"/>
          <w:b/>
          <w:sz w:val="24"/>
          <w:szCs w:val="24"/>
        </w:rPr>
        <w:t xml:space="preserve">Statement of Student Rights </w:t>
      </w:r>
    </w:p>
    <w:p w:rsidR="00CD5C38" w:rsidRPr="00066FA4" w:rsidRDefault="00CD5C38" w:rsidP="001458EC">
      <w:pPr>
        <w:spacing w:after="240" w:line="240" w:lineRule="auto"/>
        <w:rPr>
          <w:rFonts w:ascii="Times New Roman" w:hAnsi="Times New Roman" w:cs="Times New Roman"/>
          <w:sz w:val="24"/>
          <w:szCs w:val="24"/>
        </w:rPr>
      </w:pPr>
      <w:r w:rsidRPr="00066FA4">
        <w:rPr>
          <w:rFonts w:ascii="Times New Roman" w:hAnsi="Times New Roman" w:cs="Times New Roman"/>
          <w:sz w:val="24"/>
          <w:szCs w:val="24"/>
        </w:rPr>
        <w:t xml:space="preserve">As members of the academic community, students are encouraged to develop the capacity for critical judgment and to engage in an independent search for truth. Freedom to teach and freedom to learn are inseparable facets of academic freedom. The freedom to learn depends upon appropriate opportunities and conditions in the classroom, on the campus, and in the larger community. Students should exercise their freedom with responsibility. The responsibility to secure and to respect general conditions conducive to the freedom to learn is shared by all members of the college community. </w:t>
      </w:r>
    </w:p>
    <w:p w:rsidR="00CD5C38" w:rsidRPr="00066FA4" w:rsidRDefault="00CD5C38" w:rsidP="001458EC">
      <w:pPr>
        <w:spacing w:after="240" w:line="240" w:lineRule="auto"/>
        <w:rPr>
          <w:rFonts w:ascii="Times New Roman" w:hAnsi="Times New Roman" w:cs="Times New Roman"/>
          <w:sz w:val="24"/>
          <w:szCs w:val="24"/>
        </w:rPr>
      </w:pPr>
      <w:r w:rsidRPr="00066FA4">
        <w:rPr>
          <w:rFonts w:ascii="Times New Roman" w:hAnsi="Times New Roman" w:cs="Times New Roman"/>
          <w:sz w:val="24"/>
          <w:szCs w:val="24"/>
        </w:rPr>
        <w:t>The following enumerated rights are guaranteed to each student within the limitations of statutory law and college policy</w:t>
      </w:r>
      <w:r w:rsidR="00245335">
        <w:rPr>
          <w:rFonts w:ascii="Times New Roman" w:hAnsi="Times New Roman" w:cs="Times New Roman"/>
          <w:sz w:val="24"/>
          <w:szCs w:val="24"/>
        </w:rPr>
        <w:t>,</w:t>
      </w:r>
      <w:r w:rsidRPr="00066FA4">
        <w:rPr>
          <w:rFonts w:ascii="Times New Roman" w:hAnsi="Times New Roman" w:cs="Times New Roman"/>
          <w:sz w:val="24"/>
          <w:szCs w:val="24"/>
        </w:rPr>
        <w:t xml:space="preserve"> which are deemed necessary to achieve the educational goals of the college: </w:t>
      </w:r>
    </w:p>
    <w:p w:rsidR="00CD5C38" w:rsidRPr="00195233" w:rsidRDefault="00CD5C38" w:rsidP="00195233">
      <w:pPr>
        <w:pStyle w:val="ListParagraph"/>
        <w:numPr>
          <w:ilvl w:val="0"/>
          <w:numId w:val="10"/>
        </w:numPr>
        <w:tabs>
          <w:tab w:val="left" w:pos="360"/>
        </w:tabs>
        <w:spacing w:after="240" w:line="240" w:lineRule="auto"/>
        <w:contextualSpacing w:val="0"/>
        <w:rPr>
          <w:rFonts w:ascii="Times New Roman" w:hAnsi="Times New Roman" w:cs="Times New Roman"/>
          <w:b/>
          <w:sz w:val="24"/>
          <w:szCs w:val="24"/>
        </w:rPr>
      </w:pPr>
      <w:r w:rsidRPr="00195233">
        <w:rPr>
          <w:rFonts w:ascii="Times New Roman" w:hAnsi="Times New Roman" w:cs="Times New Roman"/>
          <w:b/>
          <w:sz w:val="24"/>
          <w:szCs w:val="24"/>
        </w:rPr>
        <w:t xml:space="preserve">Academic </w:t>
      </w:r>
      <w:r w:rsidR="00247631">
        <w:rPr>
          <w:rFonts w:ascii="Times New Roman" w:hAnsi="Times New Roman" w:cs="Times New Roman"/>
          <w:b/>
          <w:sz w:val="24"/>
          <w:szCs w:val="24"/>
        </w:rPr>
        <w:t>F</w:t>
      </w:r>
      <w:r w:rsidR="00247631" w:rsidRPr="00195233">
        <w:rPr>
          <w:rFonts w:ascii="Times New Roman" w:hAnsi="Times New Roman" w:cs="Times New Roman"/>
          <w:b/>
          <w:sz w:val="24"/>
          <w:szCs w:val="24"/>
        </w:rPr>
        <w:t>reedom</w:t>
      </w:r>
      <w:r w:rsidRPr="00195233">
        <w:rPr>
          <w:rFonts w:ascii="Times New Roman" w:hAnsi="Times New Roman" w:cs="Times New Roman"/>
          <w:b/>
          <w:sz w:val="24"/>
          <w:szCs w:val="24"/>
        </w:rPr>
        <w:t xml:space="preserve">. </w:t>
      </w:r>
    </w:p>
    <w:p w:rsidR="00E715BB" w:rsidRPr="00066FA4" w:rsidRDefault="00CD5C38" w:rsidP="00195233">
      <w:pPr>
        <w:pStyle w:val="ListParagraph"/>
        <w:numPr>
          <w:ilvl w:val="1"/>
          <w:numId w:val="28"/>
        </w:numPr>
        <w:tabs>
          <w:tab w:val="left" w:pos="720"/>
        </w:tabs>
        <w:spacing w:after="240" w:line="240" w:lineRule="auto"/>
        <w:ind w:left="720"/>
        <w:contextualSpacing w:val="0"/>
        <w:rPr>
          <w:rFonts w:ascii="Times New Roman" w:hAnsi="Times New Roman" w:cs="Times New Roman"/>
          <w:sz w:val="24"/>
          <w:szCs w:val="24"/>
        </w:rPr>
      </w:pPr>
      <w:r w:rsidRPr="00066FA4">
        <w:rPr>
          <w:rFonts w:ascii="Times New Roman" w:hAnsi="Times New Roman" w:cs="Times New Roman"/>
          <w:sz w:val="24"/>
          <w:szCs w:val="24"/>
        </w:rPr>
        <w:t xml:space="preserve">Students are guaranteed the rights of free inquiry, expression, and assembly upon and within college facilities that are generally open and available to the public. </w:t>
      </w:r>
    </w:p>
    <w:p w:rsidR="00CD5C38" w:rsidRPr="00066FA4" w:rsidRDefault="00CD5C38" w:rsidP="00195233">
      <w:pPr>
        <w:pStyle w:val="ListParagraph"/>
        <w:numPr>
          <w:ilvl w:val="1"/>
          <w:numId w:val="28"/>
        </w:numPr>
        <w:tabs>
          <w:tab w:val="left" w:pos="720"/>
        </w:tabs>
        <w:spacing w:after="240" w:line="240" w:lineRule="auto"/>
        <w:ind w:left="720"/>
        <w:contextualSpacing w:val="0"/>
        <w:rPr>
          <w:rFonts w:ascii="Times New Roman" w:hAnsi="Times New Roman" w:cs="Times New Roman"/>
          <w:sz w:val="24"/>
          <w:szCs w:val="24"/>
        </w:rPr>
      </w:pPr>
      <w:r w:rsidRPr="00066FA4">
        <w:rPr>
          <w:rFonts w:ascii="Times New Roman" w:hAnsi="Times New Roman" w:cs="Times New Roman"/>
          <w:sz w:val="24"/>
          <w:szCs w:val="24"/>
        </w:rPr>
        <w:t xml:space="preserve">Students are free to pursue appropriate educational objectives from among the college's curricula, programs, and services, subject to the limitations of RCW </w:t>
      </w:r>
      <w:r w:rsidR="00A41409" w:rsidRPr="00195233">
        <w:t>28B.50.090</w:t>
      </w:r>
      <w:r w:rsidRPr="00066FA4">
        <w:rPr>
          <w:rFonts w:ascii="Times New Roman" w:hAnsi="Times New Roman" w:cs="Times New Roman"/>
          <w:sz w:val="24"/>
          <w:szCs w:val="24"/>
        </w:rPr>
        <w:t xml:space="preserve"> (3)(b). </w:t>
      </w:r>
    </w:p>
    <w:p w:rsidR="00CD5C38" w:rsidRPr="00066FA4" w:rsidRDefault="00CD5C38" w:rsidP="00247631">
      <w:pPr>
        <w:pStyle w:val="ListParagraph"/>
        <w:numPr>
          <w:ilvl w:val="1"/>
          <w:numId w:val="28"/>
        </w:numPr>
        <w:tabs>
          <w:tab w:val="left" w:pos="720"/>
        </w:tabs>
        <w:ind w:left="720"/>
        <w:rPr>
          <w:rFonts w:ascii="Times New Roman" w:hAnsi="Times New Roman" w:cs="Times New Roman"/>
          <w:sz w:val="24"/>
          <w:szCs w:val="24"/>
        </w:rPr>
      </w:pPr>
      <w:r w:rsidRPr="00066FA4">
        <w:rPr>
          <w:rFonts w:ascii="Times New Roman" w:hAnsi="Times New Roman" w:cs="Times New Roman"/>
          <w:sz w:val="24"/>
          <w:szCs w:val="24"/>
        </w:rPr>
        <w:t xml:space="preserve">Students shall be protected from academic evaluation which is arbitrary, prejudiced, or capricious, but are responsible for meeting the standards of academic performance established by each of their instructors. </w:t>
      </w:r>
    </w:p>
    <w:p w:rsidR="00134293" w:rsidRPr="00195233" w:rsidRDefault="00CD5C38" w:rsidP="001458EC">
      <w:pPr>
        <w:pStyle w:val="ListParagraph"/>
        <w:tabs>
          <w:tab w:val="left" w:pos="720"/>
        </w:tabs>
        <w:spacing w:after="240" w:line="240" w:lineRule="auto"/>
        <w:contextualSpacing w:val="0"/>
        <w:rPr>
          <w:rFonts w:ascii="Times New Roman" w:hAnsi="Times New Roman" w:cs="Times New Roman"/>
          <w:sz w:val="24"/>
          <w:szCs w:val="24"/>
        </w:rPr>
      </w:pPr>
      <w:r w:rsidRPr="00066FA4">
        <w:rPr>
          <w:rFonts w:ascii="Times New Roman" w:hAnsi="Times New Roman" w:cs="Times New Roman"/>
          <w:sz w:val="24"/>
          <w:szCs w:val="24"/>
        </w:rPr>
        <w:t xml:space="preserve">Students have the right to a learning environment which is free from unlawful discrimination, inappropriate and disrespectful conduct, and any and all harassment, including sexual harassment. </w:t>
      </w:r>
    </w:p>
    <w:p w:rsidR="009635C5" w:rsidRPr="00195233" w:rsidRDefault="009635C5" w:rsidP="00195233">
      <w:pPr>
        <w:pStyle w:val="ListParagraph"/>
        <w:numPr>
          <w:ilvl w:val="0"/>
          <w:numId w:val="10"/>
        </w:numPr>
        <w:tabs>
          <w:tab w:val="left" w:pos="360"/>
        </w:tabs>
        <w:spacing w:after="240" w:line="240" w:lineRule="auto"/>
        <w:contextualSpacing w:val="0"/>
        <w:rPr>
          <w:rFonts w:ascii="Times New Roman" w:hAnsi="Times New Roman" w:cs="Times New Roman"/>
          <w:b/>
          <w:sz w:val="24"/>
          <w:szCs w:val="24"/>
        </w:rPr>
      </w:pPr>
      <w:r w:rsidRPr="00195233">
        <w:rPr>
          <w:rFonts w:ascii="Times New Roman" w:hAnsi="Times New Roman" w:cs="Times New Roman"/>
          <w:b/>
          <w:sz w:val="24"/>
          <w:szCs w:val="24"/>
        </w:rPr>
        <w:t xml:space="preserve">Due </w:t>
      </w:r>
      <w:r w:rsidR="00247631">
        <w:rPr>
          <w:rFonts w:ascii="Times New Roman" w:hAnsi="Times New Roman" w:cs="Times New Roman"/>
          <w:b/>
          <w:sz w:val="24"/>
          <w:szCs w:val="24"/>
        </w:rPr>
        <w:t>P</w:t>
      </w:r>
      <w:r w:rsidR="00247631" w:rsidRPr="00195233">
        <w:rPr>
          <w:rFonts w:ascii="Times New Roman" w:hAnsi="Times New Roman" w:cs="Times New Roman"/>
          <w:b/>
          <w:sz w:val="24"/>
          <w:szCs w:val="24"/>
        </w:rPr>
        <w:t>rocess</w:t>
      </w:r>
      <w:r w:rsidRPr="00195233">
        <w:rPr>
          <w:rFonts w:ascii="Times New Roman" w:hAnsi="Times New Roman" w:cs="Times New Roman"/>
          <w:b/>
          <w:sz w:val="24"/>
          <w:szCs w:val="24"/>
        </w:rPr>
        <w:t>.</w:t>
      </w:r>
      <w:r w:rsidR="00CD5C38" w:rsidRPr="00195233">
        <w:rPr>
          <w:rFonts w:ascii="Times New Roman" w:hAnsi="Times New Roman" w:cs="Times New Roman"/>
          <w:b/>
          <w:sz w:val="24"/>
          <w:szCs w:val="24"/>
        </w:rPr>
        <w:t xml:space="preserve"> </w:t>
      </w:r>
    </w:p>
    <w:p w:rsidR="00CD5C38" w:rsidRPr="00066FA4" w:rsidRDefault="00CD5C38" w:rsidP="00195233">
      <w:pPr>
        <w:pStyle w:val="ListParagraph"/>
        <w:numPr>
          <w:ilvl w:val="0"/>
          <w:numId w:val="27"/>
        </w:numPr>
        <w:tabs>
          <w:tab w:val="left" w:pos="360"/>
        </w:tabs>
        <w:spacing w:after="240" w:line="240" w:lineRule="auto"/>
        <w:contextualSpacing w:val="0"/>
        <w:rPr>
          <w:rFonts w:ascii="Times New Roman" w:hAnsi="Times New Roman" w:cs="Times New Roman"/>
          <w:sz w:val="24"/>
          <w:szCs w:val="24"/>
        </w:rPr>
      </w:pPr>
      <w:r w:rsidRPr="00066FA4">
        <w:rPr>
          <w:rFonts w:ascii="Times New Roman" w:hAnsi="Times New Roman" w:cs="Times New Roman"/>
          <w:sz w:val="24"/>
          <w:szCs w:val="24"/>
        </w:rPr>
        <w:t xml:space="preserve">The rights of students to be secure in their persons, quarters, papers, and effects against unreasonable searches and seizures is guaranteed. </w:t>
      </w:r>
    </w:p>
    <w:p w:rsidR="00CD5C38" w:rsidRPr="00066FA4" w:rsidRDefault="00CD5C38" w:rsidP="00195233">
      <w:pPr>
        <w:pStyle w:val="ListParagraph"/>
        <w:numPr>
          <w:ilvl w:val="0"/>
          <w:numId w:val="27"/>
        </w:numPr>
        <w:tabs>
          <w:tab w:val="left" w:pos="360"/>
        </w:tabs>
        <w:spacing w:after="240" w:line="240" w:lineRule="auto"/>
        <w:contextualSpacing w:val="0"/>
        <w:rPr>
          <w:rFonts w:ascii="Times New Roman" w:hAnsi="Times New Roman" w:cs="Times New Roman"/>
          <w:sz w:val="24"/>
          <w:szCs w:val="24"/>
        </w:rPr>
      </w:pPr>
      <w:r w:rsidRPr="00066FA4">
        <w:rPr>
          <w:rFonts w:ascii="Times New Roman" w:hAnsi="Times New Roman" w:cs="Times New Roman"/>
          <w:sz w:val="24"/>
          <w:szCs w:val="24"/>
        </w:rPr>
        <w:t xml:space="preserve">No disciplinary sanction may be imposed on any student without notice to the accused of the nature of the charges. </w:t>
      </w:r>
    </w:p>
    <w:p w:rsidR="00A25F27" w:rsidRPr="00066FA4" w:rsidRDefault="00CD5C38" w:rsidP="00195233">
      <w:pPr>
        <w:pStyle w:val="ListParagraph"/>
        <w:numPr>
          <w:ilvl w:val="0"/>
          <w:numId w:val="27"/>
        </w:numPr>
        <w:tabs>
          <w:tab w:val="left" w:pos="360"/>
        </w:tabs>
        <w:spacing w:after="240" w:line="240" w:lineRule="auto"/>
        <w:contextualSpacing w:val="0"/>
        <w:rPr>
          <w:rFonts w:ascii="Times New Roman" w:hAnsi="Times New Roman" w:cs="Times New Roman"/>
          <w:sz w:val="24"/>
          <w:szCs w:val="24"/>
        </w:rPr>
      </w:pPr>
      <w:r w:rsidRPr="00066FA4">
        <w:rPr>
          <w:rFonts w:ascii="Times New Roman" w:hAnsi="Times New Roman" w:cs="Times New Roman"/>
          <w:sz w:val="24"/>
          <w:szCs w:val="24"/>
        </w:rPr>
        <w:t>A student accused of violating this code of student conduct is entitled, upon request, to procedural due process as set forth in this chapter.</w:t>
      </w:r>
    </w:p>
    <w:p w:rsidR="00CD5C38" w:rsidRPr="00066FA4" w:rsidRDefault="00A25F27" w:rsidP="001458EC">
      <w:pPr>
        <w:spacing w:after="240" w:line="240" w:lineRule="auto"/>
        <w:rPr>
          <w:rStyle w:val="lawreference1"/>
          <w:rFonts w:ascii="Times New Roman" w:hAnsi="Times New Roman" w:cs="Times New Roman"/>
          <w:sz w:val="24"/>
          <w:szCs w:val="24"/>
        </w:rPr>
      </w:pPr>
      <w:r w:rsidRPr="00066FA4">
        <w:rPr>
          <w:rFonts w:ascii="Times New Roman" w:hAnsi="Times New Roman" w:cs="Times New Roman"/>
          <w:sz w:val="24"/>
          <w:szCs w:val="24"/>
        </w:rPr>
        <w:br w:type="page"/>
      </w:r>
    </w:p>
    <w:p w:rsidR="001458EC" w:rsidRDefault="00F830BE" w:rsidP="00195233">
      <w:pPr>
        <w:spacing w:after="240" w:line="240" w:lineRule="auto"/>
        <w:rPr>
          <w:ins w:id="3" w:author="Marvin, Bruce (ATG)" w:date="2020-07-28T10:25:00Z"/>
          <w:rFonts w:ascii="Times New Roman" w:hAnsi="Times New Roman" w:cs="Times New Roman"/>
          <w:b/>
          <w:bCs/>
          <w:sz w:val="24"/>
          <w:szCs w:val="24"/>
        </w:rPr>
      </w:pPr>
      <w:r w:rsidRPr="00F830BE">
        <w:rPr>
          <w:rFonts w:ascii="Times New Roman" w:hAnsi="Times New Roman" w:cs="Times New Roman"/>
          <w:b/>
          <w:bCs/>
          <w:sz w:val="24"/>
          <w:szCs w:val="24"/>
        </w:rPr>
        <w:lastRenderedPageBreak/>
        <w:t xml:space="preserve">WAC 132__-__-___  </w:t>
      </w:r>
      <w:r w:rsidR="00826ED7" w:rsidRPr="00066FA4">
        <w:rPr>
          <w:rFonts w:ascii="Times New Roman" w:hAnsi="Times New Roman" w:cs="Times New Roman"/>
          <w:b/>
          <w:bCs/>
          <w:sz w:val="24"/>
          <w:szCs w:val="24"/>
        </w:rPr>
        <w:t>Prohibited Student Conduct</w:t>
      </w:r>
    </w:p>
    <w:p w:rsidR="00597988" w:rsidRPr="00066FA4" w:rsidDel="007F2FD8" w:rsidRDefault="006A7AB4" w:rsidP="00195233">
      <w:pPr>
        <w:spacing w:after="240" w:line="240" w:lineRule="auto"/>
        <w:rPr>
          <w:del w:id="4" w:author="Swearingen, Jennifer K (ATG)" w:date="2020-07-24T11:57:00Z"/>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The </w:t>
      </w:r>
      <w:r w:rsidR="00F0464C" w:rsidRPr="00066FA4">
        <w:rPr>
          <w:rFonts w:ascii="Times New Roman" w:eastAsia="Times New Roman" w:hAnsi="Times New Roman" w:cs="Times New Roman"/>
          <w:sz w:val="24"/>
          <w:szCs w:val="24"/>
        </w:rPr>
        <w:t xml:space="preserve">college </w:t>
      </w:r>
      <w:r w:rsidR="006167B8" w:rsidRPr="00066FA4">
        <w:rPr>
          <w:rFonts w:ascii="Times New Roman" w:eastAsia="Times New Roman" w:hAnsi="Times New Roman" w:cs="Times New Roman"/>
          <w:sz w:val="24"/>
          <w:szCs w:val="24"/>
        </w:rPr>
        <w:t xml:space="preserve">may impose </w:t>
      </w:r>
      <w:r w:rsidRPr="00066FA4">
        <w:rPr>
          <w:rFonts w:ascii="Times New Roman" w:eastAsia="Times New Roman" w:hAnsi="Times New Roman" w:cs="Times New Roman"/>
          <w:sz w:val="24"/>
          <w:szCs w:val="24"/>
        </w:rPr>
        <w:t xml:space="preserve">disciplinary </w:t>
      </w:r>
      <w:r w:rsidR="006167B8" w:rsidRPr="00066FA4">
        <w:rPr>
          <w:rFonts w:ascii="Times New Roman" w:eastAsia="Times New Roman" w:hAnsi="Times New Roman" w:cs="Times New Roman"/>
          <w:sz w:val="24"/>
          <w:szCs w:val="24"/>
        </w:rPr>
        <w:t xml:space="preserve">sanctions </w:t>
      </w:r>
      <w:r w:rsidR="00597988" w:rsidRPr="00066FA4">
        <w:rPr>
          <w:rFonts w:ascii="Times New Roman" w:eastAsia="Times New Roman" w:hAnsi="Times New Roman" w:cs="Times New Roman"/>
          <w:sz w:val="24"/>
          <w:szCs w:val="24"/>
        </w:rPr>
        <w:t>against a student who commits</w:t>
      </w:r>
      <w:r w:rsidR="00966DC3">
        <w:rPr>
          <w:rFonts w:ascii="Times New Roman" w:eastAsia="Times New Roman" w:hAnsi="Times New Roman" w:cs="Times New Roman"/>
          <w:sz w:val="24"/>
          <w:szCs w:val="24"/>
        </w:rPr>
        <w:t>,</w:t>
      </w:r>
      <w:r w:rsidR="00922BBA" w:rsidRPr="00922BBA">
        <w:t xml:space="preserve"> </w:t>
      </w:r>
      <w:r w:rsidR="00922BBA" w:rsidRPr="00922BBA">
        <w:rPr>
          <w:rFonts w:ascii="Times New Roman" w:eastAsia="Times New Roman" w:hAnsi="Times New Roman" w:cs="Times New Roman"/>
          <w:sz w:val="24"/>
          <w:szCs w:val="24"/>
        </w:rPr>
        <w:t>attempts to commit</w:t>
      </w:r>
      <w:r w:rsidR="00922BBA">
        <w:rPr>
          <w:rFonts w:ascii="Times New Roman" w:eastAsia="Times New Roman" w:hAnsi="Times New Roman" w:cs="Times New Roman"/>
          <w:sz w:val="24"/>
          <w:szCs w:val="24"/>
        </w:rPr>
        <w:t>,</w:t>
      </w:r>
      <w:r w:rsidR="00966DC3">
        <w:rPr>
          <w:rFonts w:ascii="Times New Roman" w:eastAsia="Times New Roman" w:hAnsi="Times New Roman" w:cs="Times New Roman"/>
          <w:sz w:val="24"/>
          <w:szCs w:val="24"/>
        </w:rPr>
        <w:t xml:space="preserve"> </w:t>
      </w:r>
      <w:r w:rsidR="00597988" w:rsidRPr="00066FA4">
        <w:rPr>
          <w:rFonts w:ascii="Times New Roman" w:eastAsia="Times New Roman" w:hAnsi="Times New Roman" w:cs="Times New Roman"/>
          <w:sz w:val="24"/>
          <w:szCs w:val="24"/>
        </w:rPr>
        <w:t>aids, abets, incites, encourages</w:t>
      </w:r>
      <w:r w:rsidR="008834F3">
        <w:rPr>
          <w:rFonts w:ascii="Times New Roman" w:eastAsia="Times New Roman" w:hAnsi="Times New Roman" w:cs="Times New Roman"/>
          <w:sz w:val="24"/>
          <w:szCs w:val="24"/>
        </w:rPr>
        <w:t>,</w:t>
      </w:r>
      <w:r w:rsidR="00597988" w:rsidRPr="00066FA4">
        <w:rPr>
          <w:rFonts w:ascii="Times New Roman" w:eastAsia="Times New Roman" w:hAnsi="Times New Roman" w:cs="Times New Roman"/>
          <w:sz w:val="24"/>
          <w:szCs w:val="24"/>
        </w:rPr>
        <w:t xml:space="preserve"> or assists another person to </w:t>
      </w:r>
      <w:r w:rsidRPr="00066FA4">
        <w:rPr>
          <w:rFonts w:ascii="Times New Roman" w:eastAsia="Times New Roman" w:hAnsi="Times New Roman" w:cs="Times New Roman"/>
          <w:sz w:val="24"/>
          <w:szCs w:val="24"/>
        </w:rPr>
        <w:t>commit, an act(s) of misconduct, which include, but are not limited to</w:t>
      </w:r>
      <w:ins w:id="5" w:author="Swearingen, Jennifer K (ATG)" w:date="2020-07-24T11:16:00Z">
        <w:r w:rsidR="00245335">
          <w:rPr>
            <w:rFonts w:ascii="Times New Roman" w:eastAsia="Times New Roman" w:hAnsi="Times New Roman" w:cs="Times New Roman"/>
            <w:sz w:val="24"/>
            <w:szCs w:val="24"/>
          </w:rPr>
          <w:t>,</w:t>
        </w:r>
      </w:ins>
      <w:r w:rsidRPr="00066FA4">
        <w:rPr>
          <w:rFonts w:ascii="Times New Roman" w:eastAsia="Times New Roman" w:hAnsi="Times New Roman" w:cs="Times New Roman"/>
          <w:sz w:val="24"/>
          <w:szCs w:val="24"/>
        </w:rPr>
        <w:t xml:space="preserve"> the following:  </w:t>
      </w:r>
    </w:p>
    <w:p w:rsidR="007F291E" w:rsidRDefault="007C14E8" w:rsidP="006436CE">
      <w:pPr>
        <w:tabs>
          <w:tab w:val="left" w:pos="360"/>
        </w:tabs>
        <w:spacing w:after="0" w:line="240" w:lineRule="auto"/>
        <w:ind w:left="360" w:hanging="36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 xml:space="preserve">Academic Dishonesty.  </w:t>
      </w:r>
      <w:r w:rsidR="006167B8" w:rsidRPr="00066FA4">
        <w:rPr>
          <w:rFonts w:ascii="Times New Roman" w:eastAsia="Times New Roman" w:hAnsi="Times New Roman" w:cs="Times New Roman"/>
          <w:sz w:val="24"/>
          <w:szCs w:val="24"/>
        </w:rPr>
        <w:t xml:space="preserve">Any act of </w:t>
      </w:r>
      <w:r w:rsidR="003C6A8E" w:rsidRPr="00066FA4">
        <w:rPr>
          <w:rFonts w:ascii="Times New Roman" w:eastAsia="Times New Roman" w:hAnsi="Times New Roman" w:cs="Times New Roman"/>
          <w:sz w:val="24"/>
          <w:szCs w:val="24"/>
        </w:rPr>
        <w:t>academic</w:t>
      </w:r>
      <w:r w:rsidR="006167B8" w:rsidRPr="00066FA4">
        <w:rPr>
          <w:rFonts w:ascii="Times New Roman" w:eastAsia="Times New Roman" w:hAnsi="Times New Roman" w:cs="Times New Roman"/>
          <w:sz w:val="24"/>
          <w:szCs w:val="24"/>
        </w:rPr>
        <w:t xml:space="preserve"> dishonesty, including but not limited to </w:t>
      </w:r>
    </w:p>
    <w:p w:rsidR="006167B8" w:rsidRPr="00066FA4" w:rsidRDefault="006167B8" w:rsidP="006436CE">
      <w:pPr>
        <w:pStyle w:val="ListParagraph"/>
        <w:numPr>
          <w:ilvl w:val="0"/>
          <w:numId w:val="30"/>
        </w:numPr>
        <w:tabs>
          <w:tab w:val="left" w:pos="360"/>
        </w:tabs>
        <w:spacing w:after="240" w:line="240" w:lineRule="auto"/>
        <w:contextualSpacing w:val="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cheating</w:t>
      </w:r>
      <w:r w:rsidR="00826ED7" w:rsidRPr="00066FA4">
        <w:rPr>
          <w:rFonts w:ascii="Times New Roman" w:eastAsia="Times New Roman" w:hAnsi="Times New Roman" w:cs="Times New Roman"/>
          <w:sz w:val="24"/>
          <w:szCs w:val="24"/>
        </w:rPr>
        <w:t>,</w:t>
      </w:r>
      <w:r w:rsidRPr="00066FA4">
        <w:rPr>
          <w:rFonts w:ascii="Times New Roman" w:eastAsia="Times New Roman" w:hAnsi="Times New Roman" w:cs="Times New Roman"/>
          <w:sz w:val="24"/>
          <w:szCs w:val="24"/>
        </w:rPr>
        <w:t xml:space="preserve"> plagiarism</w:t>
      </w:r>
      <w:r w:rsidR="00826ED7" w:rsidRPr="00066FA4">
        <w:rPr>
          <w:rFonts w:ascii="Times New Roman" w:eastAsia="Times New Roman" w:hAnsi="Times New Roman" w:cs="Times New Roman"/>
          <w:sz w:val="24"/>
          <w:szCs w:val="24"/>
        </w:rPr>
        <w:t>, and fabrication</w:t>
      </w:r>
      <w:r w:rsidRPr="00066FA4">
        <w:rPr>
          <w:rFonts w:ascii="Times New Roman" w:eastAsia="Times New Roman" w:hAnsi="Times New Roman" w:cs="Times New Roman"/>
          <w:sz w:val="24"/>
          <w:szCs w:val="24"/>
        </w:rPr>
        <w:t>.</w:t>
      </w:r>
    </w:p>
    <w:p w:rsidR="006167B8" w:rsidRPr="00066FA4" w:rsidRDefault="006167B8" w:rsidP="006436CE">
      <w:pPr>
        <w:pStyle w:val="ListParagraph"/>
        <w:numPr>
          <w:ilvl w:val="1"/>
          <w:numId w:val="30"/>
        </w:numPr>
        <w:tabs>
          <w:tab w:val="left" w:pos="360"/>
        </w:tabs>
        <w:spacing w:after="240" w:line="240" w:lineRule="auto"/>
        <w:ind w:left="720"/>
        <w:contextualSpacing w:val="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Cheating</w:t>
      </w:r>
      <w:r w:rsidR="00245335">
        <w:rPr>
          <w:rFonts w:ascii="Times New Roman" w:eastAsia="Times New Roman" w:hAnsi="Times New Roman" w:cs="Times New Roman"/>
          <w:sz w:val="24"/>
          <w:szCs w:val="24"/>
        </w:rPr>
        <w:t xml:space="preserve">: </w:t>
      </w:r>
      <w:r w:rsidRPr="00066FA4">
        <w:rPr>
          <w:rFonts w:ascii="Times New Roman" w:eastAsia="Times New Roman" w:hAnsi="Times New Roman" w:cs="Times New Roman"/>
          <w:sz w:val="24"/>
          <w:szCs w:val="24"/>
        </w:rPr>
        <w:t xml:space="preserve"> includes</w:t>
      </w:r>
      <w:r w:rsidR="00826ED7" w:rsidRPr="00066FA4">
        <w:rPr>
          <w:rFonts w:ascii="Times New Roman" w:eastAsia="Times New Roman" w:hAnsi="Times New Roman" w:cs="Times New Roman"/>
          <w:sz w:val="24"/>
          <w:szCs w:val="24"/>
        </w:rPr>
        <w:t xml:space="preserve"> any attempt to give or obtain unauthorized assistance relating to the completion of an academic assignment.  </w:t>
      </w:r>
    </w:p>
    <w:p w:rsidR="00A2228E" w:rsidRPr="00066FA4" w:rsidRDefault="006167B8" w:rsidP="006436CE">
      <w:pPr>
        <w:pStyle w:val="ListParagraph"/>
        <w:numPr>
          <w:ilvl w:val="1"/>
          <w:numId w:val="30"/>
        </w:numPr>
        <w:tabs>
          <w:tab w:val="left" w:pos="360"/>
        </w:tabs>
        <w:spacing w:after="240" w:line="240" w:lineRule="auto"/>
        <w:ind w:left="720"/>
        <w:contextualSpacing w:val="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Plagiarism includes</w:t>
      </w:r>
      <w:r w:rsidR="00826ED7" w:rsidRPr="00066FA4">
        <w:rPr>
          <w:rFonts w:ascii="Times New Roman" w:eastAsia="Times New Roman" w:hAnsi="Times New Roman" w:cs="Times New Roman"/>
          <w:sz w:val="24"/>
          <w:szCs w:val="24"/>
        </w:rPr>
        <w:t xml:space="preserve"> taking and using as one’s own, without proper attribution, the ideas, writings, or work of another person in completing an academic assignment</w:t>
      </w:r>
      <w:r w:rsidRPr="00066FA4">
        <w:rPr>
          <w:rFonts w:ascii="Times New Roman" w:eastAsia="Times New Roman" w:hAnsi="Times New Roman" w:cs="Times New Roman"/>
          <w:sz w:val="24"/>
          <w:szCs w:val="24"/>
        </w:rPr>
        <w:t>.</w:t>
      </w:r>
      <w:r w:rsidR="00F2658B" w:rsidRPr="00066FA4">
        <w:rPr>
          <w:rFonts w:ascii="Times New Roman" w:eastAsia="Times New Roman" w:hAnsi="Times New Roman" w:cs="Times New Roman"/>
          <w:sz w:val="24"/>
          <w:szCs w:val="24"/>
        </w:rPr>
        <w:t xml:space="preserve">  Prohibited conduct may also include the unauthorized submission for credit of academic work that has been submitted for credit in another course.</w:t>
      </w:r>
    </w:p>
    <w:p w:rsidR="00D66ADC" w:rsidRPr="00D66ADC" w:rsidRDefault="00826ED7" w:rsidP="006436CE">
      <w:pPr>
        <w:pStyle w:val="ListParagraph"/>
        <w:numPr>
          <w:ilvl w:val="1"/>
          <w:numId w:val="30"/>
        </w:numPr>
        <w:tabs>
          <w:tab w:val="left" w:pos="360"/>
        </w:tabs>
        <w:spacing w:after="240" w:line="240" w:lineRule="auto"/>
        <w:ind w:left="720"/>
        <w:contextualSpacing w:val="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Fabrication includes falsifying data, information, or citations in completing an academic assignment and also includes providing false or deceptive information to an instructor concerning the completion of an assignment.</w:t>
      </w:r>
    </w:p>
    <w:p w:rsidR="006167B8" w:rsidRPr="00066FA4" w:rsidRDefault="007C14E8" w:rsidP="006436CE">
      <w:pPr>
        <w:pStyle w:val="ListParagraph"/>
        <w:numPr>
          <w:ilvl w:val="0"/>
          <w:numId w:val="30"/>
        </w:numPr>
        <w:tabs>
          <w:tab w:val="left" w:pos="360"/>
        </w:tabs>
        <w:spacing w:after="240" w:line="240" w:lineRule="auto"/>
        <w:contextualSpacing w:val="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 xml:space="preserve">Other Dishonesty.  </w:t>
      </w:r>
      <w:r w:rsidR="006167B8" w:rsidRPr="00066FA4">
        <w:rPr>
          <w:rFonts w:ascii="Times New Roman" w:eastAsia="Times New Roman" w:hAnsi="Times New Roman" w:cs="Times New Roman"/>
          <w:sz w:val="24"/>
          <w:szCs w:val="24"/>
        </w:rPr>
        <w:t>Any other act</w:t>
      </w:r>
      <w:r w:rsidR="003C6A8E" w:rsidRPr="00066FA4">
        <w:rPr>
          <w:rFonts w:ascii="Times New Roman" w:eastAsia="Times New Roman" w:hAnsi="Times New Roman" w:cs="Times New Roman"/>
          <w:sz w:val="24"/>
          <w:szCs w:val="24"/>
        </w:rPr>
        <w:t>s</w:t>
      </w:r>
      <w:r w:rsidR="006167B8" w:rsidRPr="00066FA4">
        <w:rPr>
          <w:rFonts w:ascii="Times New Roman" w:eastAsia="Times New Roman" w:hAnsi="Times New Roman" w:cs="Times New Roman"/>
          <w:sz w:val="24"/>
          <w:szCs w:val="24"/>
        </w:rPr>
        <w:t xml:space="preserve"> of dishonesty. Such acts include, but are not limited to:</w:t>
      </w:r>
    </w:p>
    <w:p w:rsidR="006167B8" w:rsidRDefault="006167B8" w:rsidP="006436CE">
      <w:pPr>
        <w:pStyle w:val="ListParagraph"/>
        <w:numPr>
          <w:ilvl w:val="0"/>
          <w:numId w:val="18"/>
        </w:numPr>
        <w:tabs>
          <w:tab w:val="left" w:pos="360"/>
        </w:tabs>
        <w:spacing w:after="240" w:line="240" w:lineRule="auto"/>
        <w:contextualSpacing w:val="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Forgery, alteration, submission of falsified documents or misuse of any </w:t>
      </w:r>
      <w:r w:rsidR="008A7645" w:rsidRPr="00066FA4">
        <w:rPr>
          <w:rFonts w:ascii="Times New Roman" w:eastAsia="Times New Roman" w:hAnsi="Times New Roman" w:cs="Times New Roman"/>
          <w:sz w:val="24"/>
          <w:szCs w:val="24"/>
        </w:rPr>
        <w:t xml:space="preserve">college </w:t>
      </w:r>
      <w:r w:rsidRPr="00066FA4">
        <w:rPr>
          <w:rFonts w:ascii="Times New Roman" w:eastAsia="Times New Roman" w:hAnsi="Times New Roman" w:cs="Times New Roman"/>
          <w:sz w:val="24"/>
          <w:szCs w:val="24"/>
        </w:rPr>
        <w:t>document, record, or instrument of identification;</w:t>
      </w:r>
    </w:p>
    <w:p w:rsidR="006167B8" w:rsidRPr="00C73559" w:rsidRDefault="00C73559" w:rsidP="00767336">
      <w:pPr>
        <w:pStyle w:val="ListParagraph"/>
        <w:numPr>
          <w:ilvl w:val="0"/>
          <w:numId w:val="18"/>
        </w:numPr>
        <w:tabs>
          <w:tab w:val="left" w:pos="360"/>
        </w:tabs>
        <w:spacing w:after="240" w:line="240" w:lineRule="auto"/>
        <w:contextualSpacing w:val="0"/>
        <w:rPr>
          <w:rFonts w:ascii="Times New Roman" w:hAnsi="Times New Roman" w:cs="Times New Roman"/>
        </w:rPr>
      </w:pPr>
      <w:r w:rsidRPr="00C73559">
        <w:rPr>
          <w:rFonts w:ascii="Times New Roman" w:hAnsi="Times New Roman" w:cs="Times New Roman"/>
          <w:sz w:val="24"/>
          <w:szCs w:val="24"/>
        </w:rPr>
        <w:t>Tampering with an election conducted by or for college students</w:t>
      </w:r>
      <w:r w:rsidR="006167B8" w:rsidRPr="00C73559">
        <w:rPr>
          <w:rFonts w:ascii="Times New Roman" w:hAnsi="Times New Roman" w:cs="Times New Roman"/>
        </w:rPr>
        <w:t>; or</w:t>
      </w:r>
    </w:p>
    <w:p w:rsidR="00A2228E" w:rsidRPr="00066FA4" w:rsidRDefault="00C73559" w:rsidP="006436CE">
      <w:pPr>
        <w:pStyle w:val="ListParagraph"/>
        <w:numPr>
          <w:ilvl w:val="0"/>
          <w:numId w:val="18"/>
        </w:numPr>
        <w:tabs>
          <w:tab w:val="left" w:pos="360"/>
        </w:tabs>
        <w:spacing w:after="240" w:line="240" w:lineRule="auto"/>
        <w:contextualSpacing w:val="0"/>
      </w:pPr>
      <w:r w:rsidRPr="00066FA4">
        <w:rPr>
          <w:rFonts w:ascii="Times New Roman" w:eastAsia="Times New Roman" w:hAnsi="Times New Roman" w:cs="Times New Roman"/>
          <w:sz w:val="24"/>
          <w:szCs w:val="24"/>
        </w:rPr>
        <w:t>Furnishing false information, or failing to furnish correct information, in response to the request or requirement of a college officer or employee.</w:t>
      </w:r>
    </w:p>
    <w:p w:rsidR="002A148F" w:rsidRPr="00C73559" w:rsidRDefault="007C14E8" w:rsidP="00195233">
      <w:pPr>
        <w:pStyle w:val="ListParagraph"/>
        <w:numPr>
          <w:ilvl w:val="0"/>
          <w:numId w:val="30"/>
        </w:numPr>
        <w:tabs>
          <w:tab w:val="left" w:pos="360"/>
        </w:tabs>
        <w:spacing w:after="240" w:line="240" w:lineRule="auto"/>
        <w:contextualSpacing w:val="0"/>
        <w:rPr>
          <w:rFonts w:ascii="Times New Roman" w:eastAsia="Times New Roman" w:hAnsi="Times New Roman" w:cs="Times New Roman"/>
          <w:sz w:val="24"/>
          <w:szCs w:val="24"/>
        </w:rPr>
      </w:pPr>
      <w:r w:rsidRPr="00C73559">
        <w:rPr>
          <w:rFonts w:ascii="Times New Roman" w:eastAsia="Times New Roman" w:hAnsi="Times New Roman" w:cs="Times New Roman"/>
          <w:b/>
          <w:sz w:val="24"/>
          <w:szCs w:val="24"/>
        </w:rPr>
        <w:t>Obstructi</w:t>
      </w:r>
      <w:r w:rsidR="001867E0" w:rsidRPr="00C73559">
        <w:rPr>
          <w:rFonts w:ascii="Times New Roman" w:eastAsia="Times New Roman" w:hAnsi="Times New Roman" w:cs="Times New Roman"/>
          <w:b/>
          <w:sz w:val="24"/>
          <w:szCs w:val="24"/>
        </w:rPr>
        <w:t>ve</w:t>
      </w:r>
      <w:r w:rsidRPr="00C73559">
        <w:rPr>
          <w:rFonts w:ascii="Times New Roman" w:eastAsia="Times New Roman" w:hAnsi="Times New Roman" w:cs="Times New Roman"/>
          <w:b/>
          <w:sz w:val="24"/>
          <w:szCs w:val="24"/>
        </w:rPr>
        <w:t xml:space="preserve"> or Disrupti</w:t>
      </w:r>
      <w:r w:rsidR="001867E0" w:rsidRPr="00C73559">
        <w:rPr>
          <w:rFonts w:ascii="Times New Roman" w:eastAsia="Times New Roman" w:hAnsi="Times New Roman" w:cs="Times New Roman"/>
          <w:b/>
          <w:sz w:val="24"/>
          <w:szCs w:val="24"/>
        </w:rPr>
        <w:t>ve Conduct</w:t>
      </w:r>
      <w:r w:rsidRPr="00C73559">
        <w:rPr>
          <w:rFonts w:ascii="Times New Roman" w:eastAsia="Times New Roman" w:hAnsi="Times New Roman" w:cs="Times New Roman"/>
          <w:b/>
          <w:sz w:val="24"/>
          <w:szCs w:val="24"/>
        </w:rPr>
        <w:t xml:space="preserve">.  </w:t>
      </w:r>
      <w:r w:rsidR="001867E0" w:rsidRPr="00C73559">
        <w:rPr>
          <w:rFonts w:ascii="Times New Roman" w:eastAsia="Times New Roman" w:hAnsi="Times New Roman" w:cs="Times New Roman"/>
          <w:sz w:val="24"/>
          <w:szCs w:val="24"/>
        </w:rPr>
        <w:t xml:space="preserve">  Conduct, not otherwise protected by law, that interferes with, impedes, or otherwise unreasonably hinders </w:t>
      </w:r>
    </w:p>
    <w:p w:rsidR="002A148F" w:rsidRPr="00C73559" w:rsidRDefault="006167B8" w:rsidP="00195233">
      <w:pPr>
        <w:pStyle w:val="ListParagraph"/>
        <w:spacing w:after="240" w:line="240" w:lineRule="auto"/>
        <w:contextualSpacing w:val="0"/>
        <w:rPr>
          <w:rFonts w:ascii="Times New Roman" w:hAnsi="Times New Roman" w:cs="Times New Roman"/>
          <w:sz w:val="24"/>
          <w:szCs w:val="24"/>
        </w:rPr>
      </w:pPr>
      <w:r w:rsidRPr="00C73559">
        <w:rPr>
          <w:rFonts w:ascii="Times New Roman" w:hAnsi="Times New Roman" w:cs="Times New Roman"/>
          <w:sz w:val="24"/>
          <w:szCs w:val="24"/>
        </w:rPr>
        <w:t xml:space="preserve">a) instruction, research, administration, disciplinary proceeding, or other </w:t>
      </w:r>
      <w:r w:rsidR="008A7645" w:rsidRPr="00C73559">
        <w:rPr>
          <w:rFonts w:ascii="Times New Roman" w:hAnsi="Times New Roman" w:cs="Times New Roman"/>
          <w:sz w:val="24"/>
          <w:szCs w:val="24"/>
        </w:rPr>
        <w:t>college</w:t>
      </w:r>
      <w:r w:rsidRPr="00C73559">
        <w:rPr>
          <w:rFonts w:ascii="Times New Roman" w:hAnsi="Times New Roman" w:cs="Times New Roman"/>
          <w:sz w:val="24"/>
          <w:szCs w:val="24"/>
        </w:rPr>
        <w:t xml:space="preserve"> activit</w:t>
      </w:r>
      <w:r w:rsidR="001867E0" w:rsidRPr="00C73559">
        <w:rPr>
          <w:rFonts w:ascii="Times New Roman" w:hAnsi="Times New Roman" w:cs="Times New Roman"/>
          <w:sz w:val="24"/>
          <w:szCs w:val="24"/>
        </w:rPr>
        <w:t>ies</w:t>
      </w:r>
      <w:r w:rsidR="00220B01" w:rsidRPr="00C73559">
        <w:rPr>
          <w:rFonts w:ascii="Times New Roman" w:hAnsi="Times New Roman" w:cs="Times New Roman"/>
          <w:sz w:val="24"/>
          <w:szCs w:val="24"/>
        </w:rPr>
        <w:t>, including the obstruction of the free flow of pedestrian or vehicular movement on college property or at a college activity</w:t>
      </w:r>
      <w:r w:rsidR="001867E0" w:rsidRPr="00C73559">
        <w:rPr>
          <w:rFonts w:ascii="Times New Roman" w:hAnsi="Times New Roman" w:cs="Times New Roman"/>
          <w:sz w:val="24"/>
          <w:szCs w:val="24"/>
        </w:rPr>
        <w:t>,</w:t>
      </w:r>
      <w:r w:rsidRPr="00C73559">
        <w:rPr>
          <w:rFonts w:ascii="Times New Roman" w:hAnsi="Times New Roman" w:cs="Times New Roman"/>
          <w:sz w:val="24"/>
          <w:szCs w:val="24"/>
        </w:rPr>
        <w:t xml:space="preserve"> or</w:t>
      </w:r>
    </w:p>
    <w:p w:rsidR="006167B8" w:rsidRPr="00C73559" w:rsidRDefault="006167B8" w:rsidP="00C73559">
      <w:pPr>
        <w:pStyle w:val="ListParagraph"/>
        <w:spacing w:after="240" w:line="240" w:lineRule="auto"/>
        <w:contextualSpacing w:val="0"/>
        <w:rPr>
          <w:rFonts w:ascii="Times New Roman" w:hAnsi="Times New Roman" w:cs="Times New Roman"/>
          <w:sz w:val="24"/>
          <w:szCs w:val="24"/>
        </w:rPr>
      </w:pPr>
      <w:r w:rsidRPr="00C73559">
        <w:rPr>
          <w:rFonts w:ascii="Times New Roman" w:hAnsi="Times New Roman" w:cs="Times New Roman"/>
          <w:sz w:val="24"/>
          <w:szCs w:val="24"/>
        </w:rPr>
        <w:t xml:space="preserve">b) </w:t>
      </w:r>
      <w:r w:rsidR="00D74BC4" w:rsidRPr="00C73559">
        <w:rPr>
          <w:rFonts w:ascii="Times New Roman" w:hAnsi="Times New Roman" w:cs="Times New Roman"/>
          <w:sz w:val="24"/>
          <w:szCs w:val="24"/>
        </w:rPr>
        <w:t xml:space="preserve">any </w:t>
      </w:r>
      <w:r w:rsidRPr="00C73559">
        <w:rPr>
          <w:rFonts w:ascii="Times New Roman" w:hAnsi="Times New Roman" w:cs="Times New Roman"/>
          <w:sz w:val="24"/>
          <w:szCs w:val="24"/>
        </w:rPr>
        <w:t xml:space="preserve">activity that is authorized to occur on </w:t>
      </w:r>
      <w:r w:rsidR="008A7645" w:rsidRPr="00C73559">
        <w:rPr>
          <w:rFonts w:ascii="Times New Roman" w:hAnsi="Times New Roman" w:cs="Times New Roman"/>
          <w:sz w:val="24"/>
          <w:szCs w:val="24"/>
        </w:rPr>
        <w:t>college</w:t>
      </w:r>
      <w:r w:rsidRPr="00C73559">
        <w:rPr>
          <w:rFonts w:ascii="Times New Roman" w:hAnsi="Times New Roman" w:cs="Times New Roman"/>
          <w:sz w:val="24"/>
          <w:szCs w:val="24"/>
        </w:rPr>
        <w:t xml:space="preserve"> property, whether or not actually conducted</w:t>
      </w:r>
      <w:r w:rsidR="003C6A8E" w:rsidRPr="00C73559">
        <w:rPr>
          <w:rFonts w:ascii="Times New Roman" w:hAnsi="Times New Roman" w:cs="Times New Roman"/>
          <w:sz w:val="24"/>
          <w:szCs w:val="24"/>
        </w:rPr>
        <w:t xml:space="preserve"> or sponsored by the college</w:t>
      </w:r>
      <w:r w:rsidRPr="00C73559">
        <w:rPr>
          <w:rFonts w:ascii="Times New Roman" w:hAnsi="Times New Roman" w:cs="Times New Roman"/>
          <w:sz w:val="24"/>
          <w:szCs w:val="24"/>
        </w:rPr>
        <w:t>.</w:t>
      </w:r>
      <w:r w:rsidR="00D74BC4" w:rsidRPr="00C73559">
        <w:rPr>
          <w:rStyle w:val="Hyperlink"/>
          <w:rFonts w:ascii="Times New Roman" w:eastAsia="Times New Roman" w:hAnsi="Times New Roman" w:cs="Times New Roman"/>
          <w:sz w:val="24"/>
          <w:szCs w:val="24"/>
        </w:rPr>
        <w:t xml:space="preserve"> </w:t>
      </w:r>
    </w:p>
    <w:p w:rsidR="00BD1ACF" w:rsidRPr="002A148F" w:rsidRDefault="001F6DD9" w:rsidP="00195233">
      <w:pPr>
        <w:pStyle w:val="ListParagraph"/>
        <w:numPr>
          <w:ilvl w:val="0"/>
          <w:numId w:val="30"/>
        </w:numPr>
        <w:tabs>
          <w:tab w:val="left" w:pos="360"/>
        </w:tabs>
        <w:spacing w:after="240" w:line="240" w:lineRule="auto"/>
        <w:contextualSpacing w:val="0"/>
        <w:rPr>
          <w:rFonts w:ascii="Times New Roman" w:eastAsia="Times New Roman" w:hAnsi="Times New Roman" w:cs="Times New Roman"/>
          <w:sz w:val="24"/>
          <w:szCs w:val="24"/>
        </w:rPr>
      </w:pPr>
      <w:r w:rsidRPr="002A148F">
        <w:rPr>
          <w:rFonts w:ascii="Times New Roman" w:eastAsia="Times New Roman" w:hAnsi="Times New Roman" w:cs="Times New Roman"/>
          <w:b/>
          <w:sz w:val="24"/>
          <w:szCs w:val="24"/>
        </w:rPr>
        <w:t>Assault</w:t>
      </w:r>
      <w:r w:rsidR="009B3CF8" w:rsidRPr="002A148F">
        <w:rPr>
          <w:rFonts w:ascii="Times New Roman" w:eastAsia="Times New Roman" w:hAnsi="Times New Roman" w:cs="Times New Roman"/>
          <w:b/>
          <w:sz w:val="24"/>
          <w:szCs w:val="24"/>
        </w:rPr>
        <w:t>, intimidation, harassment</w:t>
      </w:r>
      <w:r w:rsidRPr="002A148F">
        <w:rPr>
          <w:rFonts w:ascii="Times New Roman" w:eastAsia="Times New Roman" w:hAnsi="Times New Roman" w:cs="Times New Roman"/>
          <w:b/>
          <w:sz w:val="24"/>
          <w:szCs w:val="24"/>
        </w:rPr>
        <w:t xml:space="preserve">.  </w:t>
      </w:r>
      <w:r w:rsidR="004F0AC1" w:rsidRPr="002A148F">
        <w:rPr>
          <w:rFonts w:ascii="Times New Roman" w:eastAsia="Times New Roman" w:hAnsi="Times New Roman" w:cs="Times New Roman"/>
          <w:sz w:val="24"/>
          <w:szCs w:val="24"/>
        </w:rPr>
        <w:t>Unwanted touching</w:t>
      </w:r>
      <w:r w:rsidR="006167B8" w:rsidRPr="002A148F">
        <w:rPr>
          <w:rFonts w:ascii="Times New Roman" w:eastAsia="Times New Roman" w:hAnsi="Times New Roman" w:cs="Times New Roman"/>
          <w:sz w:val="24"/>
          <w:szCs w:val="24"/>
        </w:rPr>
        <w:t>, physical abuse, verbal abuse, threat(s), intimidation, harassment, bullying</w:t>
      </w:r>
      <w:r w:rsidR="00A237DA" w:rsidRPr="002A148F">
        <w:rPr>
          <w:rFonts w:ascii="Times New Roman" w:eastAsia="Times New Roman" w:hAnsi="Times New Roman" w:cs="Times New Roman"/>
          <w:sz w:val="24"/>
          <w:szCs w:val="24"/>
        </w:rPr>
        <w:t xml:space="preserve">, </w:t>
      </w:r>
      <w:r w:rsidR="006167B8" w:rsidRPr="002A148F">
        <w:rPr>
          <w:rFonts w:ascii="Times New Roman" w:eastAsia="Times New Roman" w:hAnsi="Times New Roman" w:cs="Times New Roman"/>
          <w:sz w:val="24"/>
          <w:szCs w:val="24"/>
        </w:rPr>
        <w:t xml:space="preserve">or other conduct which harms, threatens, or is reasonably perceived as threatening the health or safety of </w:t>
      </w:r>
      <w:r w:rsidR="008443FF" w:rsidRPr="002A148F">
        <w:rPr>
          <w:rFonts w:ascii="Times New Roman" w:eastAsia="Times New Roman" w:hAnsi="Times New Roman" w:cs="Times New Roman"/>
          <w:sz w:val="24"/>
          <w:szCs w:val="24"/>
        </w:rPr>
        <w:t>another person</w:t>
      </w:r>
      <w:r w:rsidR="00A47901" w:rsidRPr="002A148F">
        <w:rPr>
          <w:rFonts w:ascii="Times New Roman" w:eastAsia="Times New Roman" w:hAnsi="Times New Roman" w:cs="Times New Roman"/>
          <w:sz w:val="24"/>
          <w:szCs w:val="24"/>
        </w:rPr>
        <w:t xml:space="preserve"> or another person’s </w:t>
      </w:r>
      <w:r w:rsidR="00A47901" w:rsidRPr="002A148F">
        <w:rPr>
          <w:rFonts w:ascii="Times New Roman" w:eastAsia="Times New Roman" w:hAnsi="Times New Roman" w:cs="Times New Roman"/>
          <w:sz w:val="24"/>
          <w:szCs w:val="24"/>
        </w:rPr>
        <w:lastRenderedPageBreak/>
        <w:t>property</w:t>
      </w:r>
      <w:r w:rsidR="008443FF" w:rsidRPr="002A148F">
        <w:rPr>
          <w:rFonts w:ascii="Times New Roman" w:eastAsia="Times New Roman" w:hAnsi="Times New Roman" w:cs="Times New Roman"/>
          <w:sz w:val="24"/>
          <w:szCs w:val="24"/>
        </w:rPr>
        <w:t xml:space="preserve">.  </w:t>
      </w:r>
      <w:r w:rsidR="00BD1ACF" w:rsidRPr="002A148F">
        <w:rPr>
          <w:rFonts w:ascii="Times New Roman" w:eastAsia="Times New Roman" w:hAnsi="Times New Roman" w:cs="Times New Roman"/>
          <w:sz w:val="24"/>
          <w:szCs w:val="24"/>
        </w:rPr>
        <w:t xml:space="preserve">For purposes of this </w:t>
      </w:r>
      <w:r w:rsidR="002571CE" w:rsidRPr="002A148F">
        <w:rPr>
          <w:rFonts w:ascii="Times New Roman" w:eastAsia="Times New Roman" w:hAnsi="Times New Roman" w:cs="Times New Roman"/>
          <w:sz w:val="24"/>
          <w:szCs w:val="24"/>
        </w:rPr>
        <w:t>code</w:t>
      </w:r>
      <w:r w:rsidR="00612194" w:rsidRPr="002A148F">
        <w:rPr>
          <w:rFonts w:ascii="Times New Roman" w:eastAsia="Times New Roman" w:hAnsi="Times New Roman" w:cs="Times New Roman"/>
          <w:sz w:val="24"/>
          <w:szCs w:val="24"/>
        </w:rPr>
        <w:t>, “b</w:t>
      </w:r>
      <w:r w:rsidR="008443FF" w:rsidRPr="002A148F">
        <w:rPr>
          <w:rFonts w:ascii="Times New Roman" w:eastAsia="Times New Roman" w:hAnsi="Times New Roman" w:cs="Times New Roman"/>
          <w:sz w:val="24"/>
          <w:szCs w:val="24"/>
        </w:rPr>
        <w:t>ullying</w:t>
      </w:r>
      <w:r w:rsidR="00612194" w:rsidRPr="002A148F">
        <w:rPr>
          <w:rFonts w:ascii="Times New Roman" w:eastAsia="Times New Roman" w:hAnsi="Times New Roman" w:cs="Times New Roman"/>
          <w:sz w:val="24"/>
          <w:szCs w:val="24"/>
        </w:rPr>
        <w:t>”</w:t>
      </w:r>
      <w:r w:rsidR="008443FF" w:rsidRPr="002A148F">
        <w:rPr>
          <w:rFonts w:ascii="Times New Roman" w:eastAsia="Times New Roman" w:hAnsi="Times New Roman" w:cs="Times New Roman"/>
          <w:sz w:val="24"/>
          <w:szCs w:val="24"/>
        </w:rPr>
        <w:t xml:space="preserve"> is </w:t>
      </w:r>
      <w:r w:rsidR="00612194" w:rsidRPr="002A148F">
        <w:rPr>
          <w:rFonts w:ascii="Times New Roman" w:eastAsia="Times New Roman" w:hAnsi="Times New Roman" w:cs="Times New Roman"/>
          <w:sz w:val="24"/>
          <w:szCs w:val="24"/>
        </w:rPr>
        <w:t xml:space="preserve">defined as </w:t>
      </w:r>
      <w:r w:rsidR="002571CE" w:rsidRPr="002A148F">
        <w:rPr>
          <w:rFonts w:ascii="Times New Roman" w:eastAsia="Times New Roman" w:hAnsi="Times New Roman" w:cs="Times New Roman"/>
          <w:sz w:val="24"/>
          <w:szCs w:val="24"/>
        </w:rPr>
        <w:t>repeated or</w:t>
      </w:r>
      <w:r w:rsidR="008834F3" w:rsidRPr="002A148F">
        <w:rPr>
          <w:rFonts w:ascii="Times New Roman" w:eastAsia="Times New Roman" w:hAnsi="Times New Roman" w:cs="Times New Roman"/>
          <w:sz w:val="24"/>
          <w:szCs w:val="24"/>
        </w:rPr>
        <w:t xml:space="preserve"> aggressive</w:t>
      </w:r>
      <w:r w:rsidR="002571CE" w:rsidRPr="002A148F">
        <w:rPr>
          <w:rFonts w:ascii="Times New Roman" w:eastAsia="Times New Roman" w:hAnsi="Times New Roman" w:cs="Times New Roman"/>
          <w:sz w:val="24"/>
          <w:szCs w:val="24"/>
        </w:rPr>
        <w:t xml:space="preserve"> unwanted</w:t>
      </w:r>
      <w:r w:rsidR="008834F3" w:rsidRPr="002A148F">
        <w:rPr>
          <w:rFonts w:ascii="Times New Roman" w:eastAsia="Times New Roman" w:hAnsi="Times New Roman" w:cs="Times New Roman"/>
          <w:sz w:val="24"/>
          <w:szCs w:val="24"/>
        </w:rPr>
        <w:t xml:space="preserve"> behavior, not otherwise protected by law that </w:t>
      </w:r>
      <w:r w:rsidR="002571CE" w:rsidRPr="002A148F">
        <w:rPr>
          <w:rFonts w:ascii="Times New Roman" w:eastAsia="Times New Roman" w:hAnsi="Times New Roman" w:cs="Times New Roman"/>
          <w:sz w:val="24"/>
          <w:szCs w:val="24"/>
        </w:rPr>
        <w:t xml:space="preserve">intentionally humiliates, </w:t>
      </w:r>
      <w:r w:rsidR="008834F3" w:rsidRPr="002A148F">
        <w:rPr>
          <w:rFonts w:ascii="Times New Roman" w:eastAsia="Times New Roman" w:hAnsi="Times New Roman" w:cs="Times New Roman"/>
          <w:sz w:val="24"/>
          <w:szCs w:val="24"/>
        </w:rPr>
        <w:t>harms</w:t>
      </w:r>
      <w:r w:rsidR="002571CE" w:rsidRPr="002A148F">
        <w:rPr>
          <w:rFonts w:ascii="Times New Roman" w:eastAsia="Times New Roman" w:hAnsi="Times New Roman" w:cs="Times New Roman"/>
          <w:sz w:val="24"/>
          <w:szCs w:val="24"/>
        </w:rPr>
        <w:t xml:space="preserve">, or intimidates </w:t>
      </w:r>
      <w:r w:rsidR="008834F3" w:rsidRPr="002A148F">
        <w:rPr>
          <w:rFonts w:ascii="Times New Roman" w:eastAsia="Times New Roman" w:hAnsi="Times New Roman" w:cs="Times New Roman"/>
          <w:sz w:val="24"/>
          <w:szCs w:val="24"/>
        </w:rPr>
        <w:t>the victim</w:t>
      </w:r>
      <w:r w:rsidR="002571CE" w:rsidRPr="002A148F">
        <w:rPr>
          <w:rFonts w:ascii="Times New Roman" w:eastAsia="Times New Roman" w:hAnsi="Times New Roman" w:cs="Times New Roman"/>
          <w:sz w:val="24"/>
          <w:szCs w:val="24"/>
        </w:rPr>
        <w:t>.</w:t>
      </w:r>
      <w:r w:rsidR="002B4205" w:rsidRPr="002A148F">
        <w:rPr>
          <w:rFonts w:ascii="Times New Roman" w:eastAsia="Times New Roman" w:hAnsi="Times New Roman" w:cs="Times New Roman"/>
          <w:sz w:val="24"/>
          <w:szCs w:val="24"/>
        </w:rPr>
        <w:t xml:space="preserve">  </w:t>
      </w:r>
    </w:p>
    <w:p w:rsidR="005135A3" w:rsidRPr="00195233" w:rsidRDefault="00A2228E" w:rsidP="00247631">
      <w:pPr>
        <w:pStyle w:val="ListParagraph"/>
        <w:tabs>
          <w:tab w:val="left" w:pos="360"/>
        </w:tabs>
        <w:spacing w:after="0" w:line="240" w:lineRule="auto"/>
        <w:ind w:left="360" w:hanging="360"/>
        <w:rPr>
          <w:b/>
        </w:rPr>
      </w:pPr>
      <w:r w:rsidRPr="00195233">
        <w:rPr>
          <w:rFonts w:ascii="Times New Roman" w:eastAsia="Times New Roman" w:hAnsi="Times New Roman" w:cs="Times New Roman"/>
          <w:b/>
          <w:sz w:val="24"/>
          <w:szCs w:val="24"/>
        </w:rPr>
        <w:t>5.</w:t>
      </w:r>
      <w:r w:rsidRPr="00195233">
        <w:rPr>
          <w:rFonts w:ascii="Times New Roman" w:eastAsia="Times New Roman" w:hAnsi="Times New Roman" w:cs="Times New Roman"/>
          <w:b/>
          <w:sz w:val="24"/>
          <w:szCs w:val="24"/>
        </w:rPr>
        <w:tab/>
      </w:r>
      <w:r w:rsidR="00597988" w:rsidRPr="00195233">
        <w:rPr>
          <w:rFonts w:ascii="Times New Roman" w:hAnsi="Times New Roman" w:cs="Times New Roman"/>
          <w:b/>
          <w:sz w:val="24"/>
          <w:szCs w:val="24"/>
        </w:rPr>
        <w:t xml:space="preserve">Cyber-Misconduct.  </w:t>
      </w:r>
      <w:r w:rsidR="00561960" w:rsidRPr="00195233">
        <w:rPr>
          <w:rFonts w:ascii="Times New Roman" w:hAnsi="Times New Roman" w:cs="Times New Roman"/>
          <w:sz w:val="24"/>
          <w:szCs w:val="24"/>
        </w:rPr>
        <w:t xml:space="preserve">Cyber-stalking, cyber-bullying or on-line harassment. </w:t>
      </w:r>
      <w:r w:rsidR="00671243" w:rsidRPr="00195233">
        <w:rPr>
          <w:rFonts w:ascii="Times New Roman" w:hAnsi="Times New Roman" w:cs="Times New Roman"/>
          <w:sz w:val="24"/>
          <w:szCs w:val="24"/>
        </w:rPr>
        <w:t xml:space="preserve"> Use of electronic communications, including, but not limited to, electronic mail, instant messaging, electronic bulletin boards, and social media sites, to harass, abuse, bully or engage in other conduct </w:t>
      </w:r>
      <w:r w:rsidR="00671243" w:rsidRPr="00195233">
        <w:rPr>
          <w:rFonts w:ascii="Times New Roman" w:hAnsi="Times New Roman" w:cs="Times New Roman"/>
          <w:sz w:val="24"/>
        </w:rPr>
        <w:t xml:space="preserve">which </w:t>
      </w:r>
      <w:r w:rsidR="00671243" w:rsidRPr="00195233">
        <w:rPr>
          <w:rFonts w:ascii="Times New Roman" w:hAnsi="Times New Roman" w:cs="Times New Roman"/>
          <w:sz w:val="24"/>
          <w:szCs w:val="24"/>
        </w:rPr>
        <w:t>harms, threatens, or is reasonably perceived as threatening the health or safety of another  person. Prohibited activities include, but are not limited to,</w:t>
      </w:r>
      <w:r w:rsidR="005135A3" w:rsidRPr="00195233">
        <w:rPr>
          <w:rFonts w:ascii="Times New Roman" w:hAnsi="Times New Roman" w:cs="Times New Roman"/>
          <w:sz w:val="24"/>
          <w:szCs w:val="24"/>
        </w:rPr>
        <w:t xml:space="preserve"> </w:t>
      </w:r>
      <w:r w:rsidR="00D7466B" w:rsidRPr="00195233">
        <w:rPr>
          <w:rFonts w:ascii="Times New Roman" w:hAnsi="Times New Roman" w:cs="Times New Roman"/>
          <w:sz w:val="24"/>
          <w:szCs w:val="24"/>
        </w:rPr>
        <w:t>unauthorized monitoring of another’s email communication</w:t>
      </w:r>
      <w:r w:rsidR="00DA004B" w:rsidRPr="00195233">
        <w:rPr>
          <w:rFonts w:ascii="Times New Roman" w:hAnsi="Times New Roman" w:cs="Times New Roman"/>
          <w:sz w:val="24"/>
          <w:szCs w:val="24"/>
        </w:rPr>
        <w:t>s</w:t>
      </w:r>
      <w:r w:rsidR="00D7466B" w:rsidRPr="00195233">
        <w:rPr>
          <w:rFonts w:ascii="Times New Roman" w:hAnsi="Times New Roman" w:cs="Times New Roman"/>
          <w:sz w:val="24"/>
          <w:szCs w:val="24"/>
        </w:rPr>
        <w:t xml:space="preserve"> directly or through spyware, sending threatening emails, disrupting electronic communications with spam or by sending a computer virus, </w:t>
      </w:r>
      <w:r w:rsidR="00DA004B" w:rsidRPr="00195233">
        <w:rPr>
          <w:rFonts w:ascii="Times New Roman" w:hAnsi="Times New Roman" w:cs="Times New Roman"/>
          <w:sz w:val="24"/>
          <w:szCs w:val="24"/>
        </w:rPr>
        <w:t xml:space="preserve">sending false messages to third parties using another’s </w:t>
      </w:r>
      <w:r w:rsidR="00D7466B" w:rsidRPr="00195233">
        <w:rPr>
          <w:rFonts w:ascii="Times New Roman" w:hAnsi="Times New Roman" w:cs="Times New Roman"/>
          <w:sz w:val="24"/>
          <w:szCs w:val="24"/>
        </w:rPr>
        <w:t xml:space="preserve">email identity, </w:t>
      </w:r>
      <w:r w:rsidR="005135A3" w:rsidRPr="00195233">
        <w:rPr>
          <w:rFonts w:ascii="Times New Roman" w:hAnsi="Times New Roman" w:cs="Times New Roman"/>
          <w:sz w:val="24"/>
          <w:szCs w:val="24"/>
        </w:rPr>
        <w:t>non-consensual recording of sexual activity,</w:t>
      </w:r>
      <w:r w:rsidR="00DA004B" w:rsidRPr="00195233">
        <w:rPr>
          <w:rFonts w:ascii="Times New Roman" w:hAnsi="Times New Roman" w:cs="Times New Roman"/>
          <w:sz w:val="24"/>
          <w:szCs w:val="24"/>
        </w:rPr>
        <w:t xml:space="preserve"> and</w:t>
      </w:r>
      <w:r w:rsidR="005135A3" w:rsidRPr="00195233">
        <w:rPr>
          <w:rFonts w:ascii="Times New Roman" w:hAnsi="Times New Roman" w:cs="Times New Roman"/>
          <w:sz w:val="24"/>
          <w:szCs w:val="24"/>
        </w:rPr>
        <w:t xml:space="preserve"> non-consensual distribution of a recording of sexual activity</w:t>
      </w:r>
      <w:r w:rsidR="005135A3" w:rsidRPr="00066FA4">
        <w:t>.</w:t>
      </w:r>
    </w:p>
    <w:p w:rsidR="006167B8" w:rsidRDefault="00A2228E" w:rsidP="00A04AE1">
      <w:pPr>
        <w:pStyle w:val="ListParagraph"/>
        <w:spacing w:after="240" w:line="240" w:lineRule="auto"/>
        <w:ind w:left="360" w:hanging="360"/>
        <w:contextualSpacing w:val="0"/>
        <w:rPr>
          <w:rFonts w:ascii="Times New Roman" w:eastAsia="Times New Roman" w:hAnsi="Times New Roman" w:cs="Times New Roman"/>
          <w:sz w:val="24"/>
          <w:szCs w:val="24"/>
        </w:rPr>
      </w:pPr>
      <w:r w:rsidRPr="0033761E">
        <w:rPr>
          <w:rFonts w:ascii="Times New Roman" w:eastAsia="Times New Roman" w:hAnsi="Times New Roman" w:cs="Times New Roman"/>
          <w:b/>
          <w:sz w:val="24"/>
          <w:szCs w:val="24"/>
        </w:rPr>
        <w:t>6.</w:t>
      </w:r>
      <w:r w:rsidRPr="0033761E">
        <w:rPr>
          <w:rFonts w:ascii="Times New Roman" w:eastAsia="Times New Roman" w:hAnsi="Times New Roman" w:cs="Times New Roman"/>
          <w:b/>
          <w:sz w:val="24"/>
          <w:szCs w:val="24"/>
        </w:rPr>
        <w:tab/>
      </w:r>
      <w:r w:rsidR="005D02CE" w:rsidRPr="00401D16">
        <w:rPr>
          <w:rFonts w:ascii="Times New Roman" w:eastAsia="Times New Roman" w:hAnsi="Times New Roman" w:cs="Times New Roman"/>
          <w:b/>
          <w:sz w:val="24"/>
          <w:szCs w:val="24"/>
        </w:rPr>
        <w:t>Property Violation</w:t>
      </w:r>
      <w:r w:rsidR="00597988" w:rsidRPr="00401D16">
        <w:rPr>
          <w:rFonts w:ascii="Times New Roman" w:eastAsia="Times New Roman" w:hAnsi="Times New Roman" w:cs="Times New Roman"/>
          <w:b/>
          <w:sz w:val="24"/>
          <w:szCs w:val="24"/>
        </w:rPr>
        <w:t>.</w:t>
      </w:r>
      <w:r w:rsidR="00597988" w:rsidRPr="004B3D87">
        <w:rPr>
          <w:rFonts w:ascii="Times New Roman" w:eastAsia="Times New Roman" w:hAnsi="Times New Roman" w:cs="Times New Roman"/>
          <w:b/>
          <w:sz w:val="24"/>
          <w:szCs w:val="24"/>
        </w:rPr>
        <w:t xml:space="preserve"> </w:t>
      </w:r>
      <w:r w:rsidR="00597988" w:rsidRPr="0092422D">
        <w:rPr>
          <w:rFonts w:ascii="Times New Roman" w:eastAsia="Times New Roman" w:hAnsi="Times New Roman" w:cs="Times New Roman"/>
          <w:b/>
          <w:sz w:val="24"/>
          <w:szCs w:val="24"/>
        </w:rPr>
        <w:t xml:space="preserve">  </w:t>
      </w:r>
      <w:r w:rsidR="005D02CE" w:rsidRPr="0092422D">
        <w:rPr>
          <w:rFonts w:ascii="Times New Roman" w:eastAsia="Times New Roman" w:hAnsi="Times New Roman" w:cs="Times New Roman"/>
          <w:sz w:val="24"/>
          <w:szCs w:val="24"/>
        </w:rPr>
        <w:t>D</w:t>
      </w:r>
      <w:r w:rsidR="006167B8" w:rsidRPr="0092422D">
        <w:rPr>
          <w:rFonts w:ascii="Times New Roman" w:eastAsia="Times New Roman" w:hAnsi="Times New Roman" w:cs="Times New Roman"/>
          <w:sz w:val="24"/>
          <w:szCs w:val="24"/>
        </w:rPr>
        <w:t xml:space="preserve">amage to,  </w:t>
      </w:r>
      <w:r w:rsidR="001867E0" w:rsidRPr="00247631">
        <w:rPr>
          <w:rFonts w:ascii="Times New Roman" w:eastAsia="Times New Roman" w:hAnsi="Times New Roman" w:cs="Times New Roman"/>
          <w:sz w:val="24"/>
          <w:szCs w:val="24"/>
        </w:rPr>
        <w:t xml:space="preserve">misappropriation of, </w:t>
      </w:r>
      <w:r w:rsidR="00CE5A4F" w:rsidRPr="00247631">
        <w:rPr>
          <w:rFonts w:ascii="Times New Roman" w:eastAsia="Times New Roman" w:hAnsi="Times New Roman" w:cs="Times New Roman"/>
          <w:sz w:val="24"/>
          <w:szCs w:val="24"/>
        </w:rPr>
        <w:t>unauthorized use or possession of, vandalism, or other non</w:t>
      </w:r>
      <w:r w:rsidR="00922BBA" w:rsidRPr="001B2674">
        <w:rPr>
          <w:rFonts w:ascii="Times New Roman" w:eastAsia="Times New Roman" w:hAnsi="Times New Roman" w:cs="Times New Roman"/>
          <w:sz w:val="24"/>
          <w:szCs w:val="24"/>
        </w:rPr>
        <w:t>-</w:t>
      </w:r>
      <w:r w:rsidR="00CE5A4F" w:rsidRPr="001B2674">
        <w:rPr>
          <w:rFonts w:ascii="Times New Roman" w:eastAsia="Times New Roman" w:hAnsi="Times New Roman" w:cs="Times New Roman"/>
          <w:sz w:val="24"/>
          <w:szCs w:val="24"/>
        </w:rPr>
        <w:t>accidental damaging or destruction of college property or the property of another person.  Property for purposes of this subsection includes computer passwords, access codes, identification cards, personal financial account numbers, other confidential personal informati</w:t>
      </w:r>
      <w:r w:rsidR="00CE63B1" w:rsidRPr="001B2674">
        <w:rPr>
          <w:rFonts w:ascii="Times New Roman" w:eastAsia="Times New Roman" w:hAnsi="Times New Roman" w:cs="Times New Roman"/>
          <w:sz w:val="24"/>
          <w:szCs w:val="24"/>
        </w:rPr>
        <w:t>on, intellectual property, and college</w:t>
      </w:r>
      <w:r w:rsidR="00CE5A4F" w:rsidRPr="001B2674">
        <w:rPr>
          <w:rFonts w:ascii="Times New Roman" w:eastAsia="Times New Roman" w:hAnsi="Times New Roman" w:cs="Times New Roman"/>
          <w:sz w:val="24"/>
          <w:szCs w:val="24"/>
        </w:rPr>
        <w:t xml:space="preserve"> trademarks.</w:t>
      </w:r>
    </w:p>
    <w:p w:rsidR="00A04AE1" w:rsidRDefault="00A2228E" w:rsidP="00A04AE1">
      <w:pPr>
        <w:pStyle w:val="ListParagraph"/>
        <w:spacing w:after="240" w:line="240" w:lineRule="auto"/>
        <w:ind w:left="360" w:hanging="360"/>
        <w:contextualSpacing w:val="0"/>
        <w:rPr>
          <w:rFonts w:ascii="Times New Roman" w:hAnsi="Times New Roman" w:cs="Times New Roman"/>
          <w:i/>
          <w:sz w:val="24"/>
        </w:rPr>
      </w:pPr>
      <w:r w:rsidRPr="00195233">
        <w:rPr>
          <w:rFonts w:ascii="Times New Roman" w:hAnsi="Times New Roman" w:cs="Times New Roman"/>
          <w:b/>
          <w:sz w:val="24"/>
        </w:rPr>
        <w:t>7.</w:t>
      </w:r>
      <w:r w:rsidRPr="00195233">
        <w:rPr>
          <w:rFonts w:ascii="Times New Roman" w:hAnsi="Times New Roman" w:cs="Times New Roman"/>
          <w:b/>
          <w:sz w:val="24"/>
        </w:rPr>
        <w:tab/>
      </w:r>
      <w:r w:rsidR="00597988" w:rsidRPr="00195233">
        <w:rPr>
          <w:rFonts w:ascii="Times New Roman" w:hAnsi="Times New Roman" w:cs="Times New Roman"/>
          <w:b/>
          <w:sz w:val="24"/>
        </w:rPr>
        <w:t>Failure to Comply with Directive.</w:t>
      </w:r>
      <w:r w:rsidR="00597988" w:rsidRPr="00195233">
        <w:rPr>
          <w:rFonts w:ascii="Times New Roman" w:hAnsi="Times New Roman" w:cs="Times New Roman"/>
          <w:sz w:val="24"/>
        </w:rPr>
        <w:t xml:space="preserve">  </w:t>
      </w:r>
      <w:r w:rsidR="006167B8" w:rsidRPr="00195233">
        <w:rPr>
          <w:rFonts w:ascii="Times New Roman" w:hAnsi="Times New Roman" w:cs="Times New Roman"/>
          <w:sz w:val="24"/>
        </w:rPr>
        <w:t>Failure to comply with the directi</w:t>
      </w:r>
      <w:r w:rsidR="004F0AC1" w:rsidRPr="00195233">
        <w:rPr>
          <w:rFonts w:ascii="Times New Roman" w:hAnsi="Times New Roman" w:cs="Times New Roman"/>
          <w:sz w:val="24"/>
        </w:rPr>
        <w:t>ve</w:t>
      </w:r>
      <w:r w:rsidR="006167B8" w:rsidRPr="00195233">
        <w:rPr>
          <w:rFonts w:ascii="Times New Roman" w:hAnsi="Times New Roman" w:cs="Times New Roman"/>
          <w:sz w:val="24"/>
        </w:rPr>
        <w:t xml:space="preserve"> of a </w:t>
      </w:r>
      <w:r w:rsidR="008A7645" w:rsidRPr="00195233">
        <w:rPr>
          <w:rFonts w:ascii="Times New Roman" w:hAnsi="Times New Roman" w:cs="Times New Roman"/>
          <w:sz w:val="24"/>
        </w:rPr>
        <w:t>college</w:t>
      </w:r>
      <w:r w:rsidR="006167B8" w:rsidRPr="00195233">
        <w:rPr>
          <w:rFonts w:ascii="Times New Roman" w:hAnsi="Times New Roman" w:cs="Times New Roman"/>
          <w:sz w:val="24"/>
        </w:rPr>
        <w:t xml:space="preserve"> officer or employee who is acting in the legitimate performance of his or her duties, </w:t>
      </w:r>
      <w:r w:rsidR="00056937" w:rsidRPr="00195233">
        <w:rPr>
          <w:rFonts w:ascii="Times New Roman" w:hAnsi="Times New Roman" w:cs="Times New Roman"/>
          <w:sz w:val="24"/>
        </w:rPr>
        <w:t>including</w:t>
      </w:r>
      <w:r w:rsidR="006167B8" w:rsidRPr="00195233">
        <w:rPr>
          <w:rFonts w:ascii="Times New Roman" w:hAnsi="Times New Roman" w:cs="Times New Roman"/>
          <w:sz w:val="24"/>
        </w:rPr>
        <w:t xml:space="preserve"> failure to properly identify oneself to such a person when requested to do so.</w:t>
      </w:r>
    </w:p>
    <w:p w:rsidR="000A0C01" w:rsidRPr="00A04AE1" w:rsidRDefault="00A2228E" w:rsidP="00A04AE1">
      <w:pPr>
        <w:pStyle w:val="ListParagraph"/>
        <w:spacing w:after="240" w:line="240" w:lineRule="auto"/>
        <w:ind w:left="360" w:hanging="360"/>
        <w:contextualSpacing w:val="0"/>
        <w:rPr>
          <w:rFonts w:ascii="Times New Roman" w:hAnsi="Times New Roman" w:cs="Times New Roman"/>
          <w:i/>
          <w:sz w:val="24"/>
        </w:rPr>
      </w:pPr>
      <w:r w:rsidRPr="00A04AE1">
        <w:rPr>
          <w:rFonts w:ascii="Times New Roman" w:hAnsi="Times New Roman" w:cs="Times New Roman"/>
          <w:b/>
          <w:sz w:val="24"/>
        </w:rPr>
        <w:t>8.</w:t>
      </w:r>
      <w:r w:rsidRPr="00A04AE1">
        <w:rPr>
          <w:rFonts w:ascii="Times New Roman" w:hAnsi="Times New Roman" w:cs="Times New Roman"/>
          <w:b/>
          <w:sz w:val="24"/>
        </w:rPr>
        <w:tab/>
      </w:r>
      <w:r w:rsidR="00056937" w:rsidRPr="00195233">
        <w:rPr>
          <w:rFonts w:ascii="Times New Roman" w:hAnsi="Times New Roman" w:cs="Times New Roman"/>
          <w:i/>
          <w:sz w:val="24"/>
        </w:rPr>
        <w:t>(Alternat</w:t>
      </w:r>
      <w:r w:rsidR="002D381D" w:rsidRPr="00195233">
        <w:rPr>
          <w:rFonts w:ascii="Times New Roman" w:hAnsi="Times New Roman" w:cs="Times New Roman"/>
          <w:i/>
          <w:sz w:val="24"/>
        </w:rPr>
        <w:t>ive</w:t>
      </w:r>
      <w:r w:rsidR="00056937" w:rsidRPr="00195233">
        <w:rPr>
          <w:rFonts w:ascii="Times New Roman" w:hAnsi="Times New Roman" w:cs="Times New Roman"/>
          <w:i/>
          <w:sz w:val="24"/>
        </w:rPr>
        <w:t xml:space="preserve"> 1</w:t>
      </w:r>
      <w:r w:rsidR="000A0C01" w:rsidRPr="00195233">
        <w:rPr>
          <w:rFonts w:ascii="Times New Roman" w:hAnsi="Times New Roman" w:cs="Times New Roman"/>
          <w:i/>
          <w:sz w:val="24"/>
        </w:rPr>
        <w:t xml:space="preserve"> – Allowing concealed weapons</w:t>
      </w:r>
      <w:r w:rsidR="00056937" w:rsidRPr="00195233">
        <w:rPr>
          <w:rFonts w:ascii="Times New Roman" w:hAnsi="Times New Roman" w:cs="Times New Roman"/>
          <w:i/>
          <w:sz w:val="24"/>
        </w:rPr>
        <w:t>)</w:t>
      </w:r>
      <w:r w:rsidR="00056937" w:rsidRPr="00195233">
        <w:rPr>
          <w:rFonts w:ascii="Times New Roman" w:hAnsi="Times New Roman" w:cs="Times New Roman"/>
          <w:sz w:val="24"/>
        </w:rPr>
        <w:t xml:space="preserve">  </w:t>
      </w:r>
      <w:r w:rsidR="006167B8" w:rsidRPr="00195233">
        <w:rPr>
          <w:rFonts w:ascii="Times New Roman" w:hAnsi="Times New Roman" w:cs="Times New Roman"/>
          <w:sz w:val="24"/>
        </w:rPr>
        <w:t>Weapons</w:t>
      </w:r>
      <w:r w:rsidR="00597988" w:rsidRPr="00195233">
        <w:rPr>
          <w:rFonts w:ascii="Times New Roman" w:hAnsi="Times New Roman" w:cs="Times New Roman"/>
          <w:sz w:val="24"/>
        </w:rPr>
        <w:t>.</w:t>
      </w:r>
      <w:r w:rsidR="006167B8" w:rsidRPr="00195233">
        <w:rPr>
          <w:rFonts w:ascii="Times New Roman" w:hAnsi="Times New Roman" w:cs="Times New Roman"/>
          <w:sz w:val="24"/>
        </w:rPr>
        <w:t xml:space="preserve">  Carrying, exhibiting, displaying or drawing any firearm, dagger, sword, knife or other cutting or stabbing instrument, club, or any other weapon apparently capable of producing bodily harm, in a manner, under circumstances, and at a time and place that either manifests an intent to intimidate another or that warrants alarm for the safety of other persons</w:t>
      </w:r>
      <w:r w:rsidR="000A0C01" w:rsidRPr="00195233">
        <w:rPr>
          <w:rFonts w:ascii="Times New Roman" w:hAnsi="Times New Roman" w:cs="Times New Roman"/>
          <w:sz w:val="24"/>
        </w:rPr>
        <w:t>.</w:t>
      </w:r>
    </w:p>
    <w:p w:rsidR="00440CA9" w:rsidRPr="00066FA4" w:rsidRDefault="00056937" w:rsidP="00195233">
      <w:pPr>
        <w:pStyle w:val="ListParagraph"/>
        <w:tabs>
          <w:tab w:val="left" w:pos="360"/>
        </w:tabs>
        <w:spacing w:after="240" w:line="240" w:lineRule="auto"/>
        <w:ind w:left="360"/>
        <w:contextualSpacing w:val="0"/>
        <w:rPr>
          <w:rFonts w:ascii="Times New Roman" w:eastAsia="Times New Roman" w:hAnsi="Times New Roman" w:cs="Times New Roman"/>
          <w:sz w:val="24"/>
          <w:szCs w:val="24"/>
        </w:rPr>
      </w:pPr>
      <w:r w:rsidRPr="00AE2097">
        <w:rPr>
          <w:rFonts w:ascii="Times New Roman" w:eastAsia="Times New Roman" w:hAnsi="Times New Roman" w:cs="Times New Roman"/>
          <w:i/>
          <w:sz w:val="24"/>
          <w:szCs w:val="24"/>
        </w:rPr>
        <w:t>(Alternat</w:t>
      </w:r>
      <w:r w:rsidR="002D381D" w:rsidRPr="00AE2097">
        <w:rPr>
          <w:rFonts w:ascii="Times New Roman" w:eastAsia="Times New Roman" w:hAnsi="Times New Roman" w:cs="Times New Roman"/>
          <w:i/>
          <w:sz w:val="24"/>
          <w:szCs w:val="24"/>
        </w:rPr>
        <w:t>ive</w:t>
      </w:r>
      <w:r w:rsidRPr="00AE2097">
        <w:rPr>
          <w:rFonts w:ascii="Times New Roman" w:eastAsia="Times New Roman" w:hAnsi="Times New Roman" w:cs="Times New Roman"/>
          <w:i/>
          <w:sz w:val="24"/>
          <w:szCs w:val="24"/>
        </w:rPr>
        <w:t xml:space="preserve"> 2</w:t>
      </w:r>
      <w:r w:rsidR="000A0C01" w:rsidRPr="00AE2097">
        <w:rPr>
          <w:rFonts w:ascii="Times New Roman" w:eastAsia="Times New Roman" w:hAnsi="Times New Roman" w:cs="Times New Roman"/>
          <w:i/>
          <w:sz w:val="24"/>
          <w:szCs w:val="24"/>
        </w:rPr>
        <w:t xml:space="preserve"> – Prohibiting concealed weapons</w:t>
      </w:r>
      <w:r w:rsidRPr="00AE2097">
        <w:rPr>
          <w:rFonts w:ascii="Times New Roman" w:eastAsia="Times New Roman" w:hAnsi="Times New Roman" w:cs="Times New Roman"/>
          <w:i/>
          <w:sz w:val="24"/>
          <w:szCs w:val="24"/>
        </w:rPr>
        <w:t>)</w:t>
      </w:r>
      <w:r w:rsidRPr="00066FA4">
        <w:rPr>
          <w:rFonts w:ascii="Times New Roman" w:eastAsia="Times New Roman" w:hAnsi="Times New Roman" w:cs="Times New Roman"/>
          <w:sz w:val="24"/>
          <w:szCs w:val="24"/>
        </w:rPr>
        <w:t xml:space="preserve">  </w:t>
      </w:r>
      <w:r w:rsidR="00440CA9" w:rsidRPr="00066FA4">
        <w:rPr>
          <w:rFonts w:ascii="Times New Roman" w:eastAsia="Times New Roman" w:hAnsi="Times New Roman" w:cs="Times New Roman"/>
          <w:b/>
          <w:sz w:val="24"/>
          <w:szCs w:val="24"/>
        </w:rPr>
        <w:t>Weapons</w:t>
      </w:r>
      <w:r w:rsidR="00597988" w:rsidRPr="00066FA4">
        <w:rPr>
          <w:rFonts w:ascii="Times New Roman" w:eastAsia="Times New Roman" w:hAnsi="Times New Roman" w:cs="Times New Roman"/>
          <w:sz w:val="24"/>
          <w:szCs w:val="24"/>
        </w:rPr>
        <w:t>.</w:t>
      </w:r>
      <w:r w:rsidR="00440CA9" w:rsidRPr="00066FA4">
        <w:rPr>
          <w:rFonts w:ascii="Times New Roman" w:eastAsia="Times New Roman" w:hAnsi="Times New Roman" w:cs="Times New Roman"/>
          <w:sz w:val="24"/>
          <w:szCs w:val="24"/>
        </w:rPr>
        <w:t xml:space="preserve">  Possession, holding, wearing, transporting, storage or presence of any firearm, dagger, sword, knife or other cutting or stabbing instrument, club, explosive device, or any other weapon apparently capable of producing bodily harm is prohibited on the college campus, subject to the following exceptions:</w:t>
      </w:r>
    </w:p>
    <w:p w:rsidR="00440CA9" w:rsidRPr="00066FA4" w:rsidRDefault="00440CA9" w:rsidP="00195233">
      <w:pPr>
        <w:pStyle w:val="ListParagraph"/>
        <w:tabs>
          <w:tab w:val="left" w:pos="360"/>
        </w:tabs>
        <w:spacing w:after="240" w:line="240" w:lineRule="auto"/>
        <w:ind w:hanging="360"/>
        <w:contextualSpacing w:val="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a)</w:t>
      </w:r>
      <w:r w:rsidRPr="00066FA4">
        <w:rPr>
          <w:rFonts w:ascii="Times New Roman" w:eastAsia="Times New Roman" w:hAnsi="Times New Roman" w:cs="Times New Roman"/>
          <w:sz w:val="24"/>
          <w:szCs w:val="24"/>
        </w:rPr>
        <w:tab/>
        <w:t>Commissioned law enforcement personnel or legally-authorized military personnel while in performance of their duties</w:t>
      </w:r>
      <w:r w:rsidR="00F60C8A" w:rsidRPr="00066FA4">
        <w:rPr>
          <w:rFonts w:ascii="Times New Roman" w:eastAsia="Times New Roman" w:hAnsi="Times New Roman" w:cs="Times New Roman"/>
          <w:sz w:val="24"/>
          <w:szCs w:val="24"/>
        </w:rPr>
        <w:t>;</w:t>
      </w:r>
      <w:r w:rsidRPr="00066FA4">
        <w:rPr>
          <w:rFonts w:ascii="Times New Roman" w:eastAsia="Times New Roman" w:hAnsi="Times New Roman" w:cs="Times New Roman"/>
          <w:sz w:val="24"/>
          <w:szCs w:val="24"/>
        </w:rPr>
        <w:t xml:space="preserve"> </w:t>
      </w:r>
    </w:p>
    <w:p w:rsidR="00440CA9" w:rsidRPr="00C55620" w:rsidRDefault="002A148F" w:rsidP="00195233">
      <w:pPr>
        <w:tabs>
          <w:tab w:val="left" w:pos="360"/>
        </w:tabs>
        <w:spacing w:after="24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00F60C8A" w:rsidRPr="00C55620">
        <w:rPr>
          <w:rFonts w:ascii="Times New Roman" w:eastAsia="Times New Roman" w:hAnsi="Times New Roman" w:cs="Times New Roman"/>
          <w:sz w:val="24"/>
          <w:szCs w:val="24"/>
        </w:rPr>
        <w:t>A s</w:t>
      </w:r>
      <w:r w:rsidR="00440CA9" w:rsidRPr="00C55620">
        <w:rPr>
          <w:rFonts w:ascii="Times New Roman" w:eastAsia="Times New Roman" w:hAnsi="Times New Roman" w:cs="Times New Roman"/>
          <w:sz w:val="24"/>
          <w:szCs w:val="24"/>
        </w:rPr>
        <w:t xml:space="preserve">tudent with </w:t>
      </w:r>
      <w:r w:rsidR="00F60C8A" w:rsidRPr="00C55620">
        <w:rPr>
          <w:rFonts w:ascii="Times New Roman" w:eastAsia="Times New Roman" w:hAnsi="Times New Roman" w:cs="Times New Roman"/>
          <w:sz w:val="24"/>
          <w:szCs w:val="24"/>
        </w:rPr>
        <w:t>a valid</w:t>
      </w:r>
      <w:r w:rsidR="00440CA9" w:rsidRPr="00C55620">
        <w:rPr>
          <w:rFonts w:ascii="Times New Roman" w:eastAsia="Times New Roman" w:hAnsi="Times New Roman" w:cs="Times New Roman"/>
          <w:sz w:val="24"/>
          <w:szCs w:val="24"/>
        </w:rPr>
        <w:t xml:space="preserve"> concealed weapons permit may store </w:t>
      </w:r>
      <w:r w:rsidR="00F60C8A" w:rsidRPr="00C55620">
        <w:rPr>
          <w:rFonts w:ascii="Times New Roman" w:eastAsia="Times New Roman" w:hAnsi="Times New Roman" w:cs="Times New Roman"/>
          <w:sz w:val="24"/>
          <w:szCs w:val="24"/>
        </w:rPr>
        <w:t xml:space="preserve">a </w:t>
      </w:r>
      <w:r w:rsidR="00BE0872" w:rsidRPr="00C55620">
        <w:rPr>
          <w:rFonts w:ascii="Times New Roman" w:eastAsia="Times New Roman" w:hAnsi="Times New Roman" w:cs="Times New Roman"/>
          <w:sz w:val="24"/>
          <w:szCs w:val="24"/>
        </w:rPr>
        <w:t>pistol</w:t>
      </w:r>
      <w:r w:rsidR="00F60C8A" w:rsidRPr="00C55620">
        <w:rPr>
          <w:rFonts w:ascii="Times New Roman" w:eastAsia="Times New Roman" w:hAnsi="Times New Roman" w:cs="Times New Roman"/>
          <w:sz w:val="24"/>
          <w:szCs w:val="24"/>
        </w:rPr>
        <w:t xml:space="preserve"> in his or her </w:t>
      </w:r>
      <w:r w:rsidR="00440CA9" w:rsidRPr="00C55620">
        <w:rPr>
          <w:rFonts w:ascii="Times New Roman" w:eastAsia="Times New Roman" w:hAnsi="Times New Roman" w:cs="Times New Roman"/>
          <w:sz w:val="24"/>
          <w:szCs w:val="24"/>
        </w:rPr>
        <w:t xml:space="preserve"> vehicle parked </w:t>
      </w:r>
      <w:r w:rsidR="00F60C8A" w:rsidRPr="00C55620">
        <w:rPr>
          <w:rFonts w:ascii="Times New Roman" w:eastAsia="Times New Roman" w:hAnsi="Times New Roman" w:cs="Times New Roman"/>
          <w:sz w:val="24"/>
          <w:szCs w:val="24"/>
        </w:rPr>
        <w:t xml:space="preserve">on campus </w:t>
      </w:r>
      <w:r w:rsidR="00440CA9" w:rsidRPr="00C55620">
        <w:rPr>
          <w:rFonts w:ascii="Times New Roman" w:eastAsia="Times New Roman" w:hAnsi="Times New Roman" w:cs="Times New Roman"/>
          <w:sz w:val="24"/>
          <w:szCs w:val="24"/>
        </w:rPr>
        <w:t>in accordance with RCW 9.41.050</w:t>
      </w:r>
      <w:r w:rsidR="00BE0872" w:rsidRPr="00C55620">
        <w:rPr>
          <w:rFonts w:ascii="Times New Roman" w:eastAsia="Times New Roman" w:hAnsi="Times New Roman" w:cs="Times New Roman"/>
          <w:sz w:val="24"/>
          <w:szCs w:val="24"/>
        </w:rPr>
        <w:t>(2) or (3)</w:t>
      </w:r>
      <w:r w:rsidR="00F60C8A" w:rsidRPr="00C55620">
        <w:rPr>
          <w:rFonts w:ascii="Times New Roman" w:eastAsia="Times New Roman" w:hAnsi="Times New Roman" w:cs="Times New Roman"/>
          <w:sz w:val="24"/>
          <w:szCs w:val="24"/>
        </w:rPr>
        <w:t>,</w:t>
      </w:r>
      <w:r w:rsidR="00440CA9" w:rsidRPr="00C55620">
        <w:rPr>
          <w:rFonts w:ascii="Times New Roman" w:eastAsia="Times New Roman" w:hAnsi="Times New Roman" w:cs="Times New Roman"/>
          <w:sz w:val="24"/>
          <w:szCs w:val="24"/>
        </w:rPr>
        <w:t xml:space="preserve"> provided the vehicle is locked and the weapon is concealed from view</w:t>
      </w:r>
      <w:r w:rsidR="00F60C8A" w:rsidRPr="00C55620">
        <w:rPr>
          <w:rFonts w:ascii="Times New Roman" w:eastAsia="Times New Roman" w:hAnsi="Times New Roman" w:cs="Times New Roman"/>
          <w:sz w:val="24"/>
          <w:szCs w:val="24"/>
        </w:rPr>
        <w:t>;</w:t>
      </w:r>
      <w:r w:rsidR="00440CA9" w:rsidRPr="00C55620">
        <w:rPr>
          <w:rFonts w:ascii="Times New Roman" w:eastAsia="Times New Roman" w:hAnsi="Times New Roman" w:cs="Times New Roman"/>
          <w:sz w:val="24"/>
          <w:szCs w:val="24"/>
        </w:rPr>
        <w:t xml:space="preserve"> or</w:t>
      </w:r>
    </w:p>
    <w:p w:rsidR="001C0E4A" w:rsidRPr="00195233" w:rsidRDefault="001C0E4A" w:rsidP="00195233">
      <w:pPr>
        <w:tabs>
          <w:tab w:val="left" w:pos="360"/>
        </w:tabs>
        <w:spacing w:after="240" w:line="240" w:lineRule="auto"/>
        <w:ind w:left="720" w:hanging="360"/>
        <w:rPr>
          <w:rFonts w:ascii="Times New Roman" w:eastAsia="Times New Roman" w:hAnsi="Times New Roman" w:cs="Times New Roman"/>
          <w:sz w:val="24"/>
          <w:szCs w:val="24"/>
        </w:rPr>
      </w:pPr>
    </w:p>
    <w:p w:rsidR="000E268C" w:rsidRPr="00C55620" w:rsidRDefault="00C55620" w:rsidP="00195233">
      <w:pPr>
        <w:tabs>
          <w:tab w:val="left" w:pos="360"/>
        </w:tabs>
        <w:spacing w:after="240" w:line="240" w:lineRule="auto"/>
        <w:ind w:left="720" w:hanging="360"/>
        <w:rPr>
          <w:rFonts w:ascii="Times New Roman" w:eastAsia="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r>
      <w:r w:rsidR="001C0E4A" w:rsidRPr="00C55620">
        <w:rPr>
          <w:rFonts w:ascii="Times New Roman" w:hAnsi="Times New Roman" w:cs="Times New Roman"/>
          <w:sz w:val="24"/>
          <w:szCs w:val="24"/>
        </w:rPr>
        <w:t>The president may grant permission to bring a weapon on campus upon a determination that the weapon is reasonably related to a legitimate pedagogical purpose.  Such permission shall be in writing and shall be subject to such terms or conditions incorporated in the written permission.</w:t>
      </w:r>
    </w:p>
    <w:p w:rsidR="00A04AE1" w:rsidRDefault="00C55620" w:rsidP="00A04AE1">
      <w:pPr>
        <w:tabs>
          <w:tab w:val="left" w:pos="360"/>
        </w:tabs>
        <w:spacing w:after="24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00C668B8" w:rsidRPr="00C55620">
        <w:rPr>
          <w:rFonts w:ascii="Times New Roman" w:eastAsia="Times New Roman" w:hAnsi="Times New Roman" w:cs="Times New Roman"/>
          <w:sz w:val="24"/>
          <w:szCs w:val="24"/>
        </w:rPr>
        <w:t xml:space="preserve">This policy does not apply to the possession and/or use of disabling chemical sprays when </w:t>
      </w:r>
      <w:r w:rsidR="000A0C01" w:rsidRPr="00C55620">
        <w:rPr>
          <w:rFonts w:ascii="Times New Roman" w:eastAsia="Times New Roman" w:hAnsi="Times New Roman" w:cs="Times New Roman"/>
          <w:sz w:val="24"/>
          <w:szCs w:val="24"/>
        </w:rPr>
        <w:t>possessed and/or used</w:t>
      </w:r>
      <w:r w:rsidR="00C668B8" w:rsidRPr="00C55620">
        <w:rPr>
          <w:rFonts w:ascii="Times New Roman" w:eastAsia="Times New Roman" w:hAnsi="Times New Roman" w:cs="Times New Roman"/>
          <w:sz w:val="24"/>
          <w:szCs w:val="24"/>
        </w:rPr>
        <w:t xml:space="preserve"> for self defense.</w:t>
      </w:r>
    </w:p>
    <w:p w:rsidR="006167B8" w:rsidRPr="00A04AE1" w:rsidRDefault="00A2228E" w:rsidP="00A04AE1">
      <w:pPr>
        <w:tabs>
          <w:tab w:val="left" w:pos="360"/>
        </w:tabs>
        <w:spacing w:after="240" w:line="240" w:lineRule="auto"/>
        <w:ind w:left="360" w:hanging="360"/>
        <w:rPr>
          <w:rFonts w:ascii="Times New Roman" w:eastAsia="Times New Roman" w:hAnsi="Times New Roman" w:cs="Times New Roman"/>
          <w:sz w:val="24"/>
          <w:szCs w:val="24"/>
        </w:rPr>
      </w:pPr>
      <w:r w:rsidRPr="00195233">
        <w:rPr>
          <w:rFonts w:ascii="Times New Roman" w:hAnsi="Times New Roman" w:cs="Times New Roman"/>
          <w:b/>
          <w:sz w:val="24"/>
        </w:rPr>
        <w:t>9</w:t>
      </w:r>
      <w:r w:rsidR="0093432D" w:rsidRPr="00195233">
        <w:rPr>
          <w:rFonts w:ascii="Times New Roman" w:hAnsi="Times New Roman" w:cs="Times New Roman"/>
          <w:b/>
          <w:sz w:val="24"/>
        </w:rPr>
        <w:t>.</w:t>
      </w:r>
      <w:r w:rsidR="0093432D" w:rsidRPr="00195233">
        <w:rPr>
          <w:rFonts w:ascii="Times New Roman" w:hAnsi="Times New Roman" w:cs="Times New Roman"/>
          <w:b/>
          <w:sz w:val="24"/>
        </w:rPr>
        <w:tab/>
      </w:r>
      <w:r w:rsidR="006167B8" w:rsidRPr="00195233">
        <w:rPr>
          <w:rFonts w:ascii="Times New Roman" w:hAnsi="Times New Roman" w:cs="Times New Roman"/>
          <w:b/>
          <w:sz w:val="24"/>
        </w:rPr>
        <w:t>Hazing.</w:t>
      </w:r>
      <w:r w:rsidR="006167B8" w:rsidRPr="00195233">
        <w:rPr>
          <w:rFonts w:ascii="Times New Roman" w:hAnsi="Times New Roman" w:cs="Times New Roman"/>
          <w:sz w:val="24"/>
        </w:rPr>
        <w:t xml:space="preserve">  Hazing includes, but is not limited to, any initiation into a student organization or any pastime or amusement engaged in with respect to such an organization that causes, or is likely to cause, bodily danger or physical harm, or serious </w:t>
      </w:r>
      <w:r w:rsidR="00F51960" w:rsidRPr="00195233">
        <w:rPr>
          <w:rFonts w:ascii="Times New Roman" w:hAnsi="Times New Roman" w:cs="Times New Roman"/>
          <w:sz w:val="24"/>
        </w:rPr>
        <w:t xml:space="preserve">mental </w:t>
      </w:r>
      <w:r w:rsidR="006167B8" w:rsidRPr="00195233">
        <w:rPr>
          <w:rFonts w:ascii="Times New Roman" w:hAnsi="Times New Roman" w:cs="Times New Roman"/>
          <w:sz w:val="24"/>
        </w:rPr>
        <w:t>or emotional harm, to any student.</w:t>
      </w:r>
    </w:p>
    <w:p w:rsidR="00E177D0" w:rsidRPr="00195233" w:rsidRDefault="0093432D" w:rsidP="00A04AE1">
      <w:pPr>
        <w:pStyle w:val="ListParagraph"/>
        <w:tabs>
          <w:tab w:val="left" w:pos="540"/>
        </w:tabs>
        <w:spacing w:after="240" w:line="240" w:lineRule="auto"/>
        <w:ind w:left="360" w:hanging="360"/>
        <w:contextualSpacing w:val="0"/>
        <w:rPr>
          <w:rFonts w:ascii="Times New Roman" w:eastAsia="Times New Roman" w:hAnsi="Times New Roman" w:cs="Times New Roman"/>
          <w:b/>
          <w:sz w:val="24"/>
          <w:szCs w:val="24"/>
        </w:rPr>
      </w:pPr>
      <w:r w:rsidRPr="00195233">
        <w:rPr>
          <w:rFonts w:ascii="Times New Roman" w:eastAsia="Times New Roman" w:hAnsi="Times New Roman" w:cs="Times New Roman"/>
          <w:b/>
          <w:sz w:val="24"/>
          <w:szCs w:val="24"/>
        </w:rPr>
        <w:t>10.</w:t>
      </w:r>
      <w:r w:rsidRPr="00195233">
        <w:rPr>
          <w:rFonts w:ascii="Times New Roman" w:eastAsia="Times New Roman" w:hAnsi="Times New Roman" w:cs="Times New Roman"/>
          <w:b/>
          <w:sz w:val="24"/>
          <w:szCs w:val="24"/>
        </w:rPr>
        <w:tab/>
      </w:r>
      <w:r w:rsidR="00E177D0" w:rsidRPr="00195233">
        <w:rPr>
          <w:rFonts w:ascii="Times New Roman" w:eastAsia="Times New Roman" w:hAnsi="Times New Roman" w:cs="Times New Roman"/>
          <w:b/>
          <w:sz w:val="24"/>
          <w:szCs w:val="24"/>
        </w:rPr>
        <w:t>Alcohol , Drug, and Tobacco Violations.</w:t>
      </w:r>
    </w:p>
    <w:p w:rsidR="00E177D0" w:rsidRPr="00066FA4" w:rsidRDefault="00E177D0" w:rsidP="00195233">
      <w:pPr>
        <w:pStyle w:val="ListParagraph"/>
        <w:numPr>
          <w:ilvl w:val="1"/>
          <w:numId w:val="30"/>
        </w:numPr>
        <w:tabs>
          <w:tab w:val="left" w:pos="720"/>
        </w:tabs>
        <w:spacing w:after="240" w:line="240" w:lineRule="auto"/>
        <w:ind w:left="720"/>
        <w:contextualSpacing w:val="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Alcohol.</w:t>
      </w:r>
      <w:r w:rsidRPr="00066FA4">
        <w:rPr>
          <w:rFonts w:ascii="Times New Roman" w:eastAsia="Times New Roman" w:hAnsi="Times New Roman" w:cs="Times New Roman"/>
          <w:sz w:val="24"/>
          <w:szCs w:val="24"/>
        </w:rPr>
        <w:t xml:space="preserve">  </w:t>
      </w:r>
      <w:r w:rsidR="00220B01" w:rsidRPr="00066FA4">
        <w:rPr>
          <w:rFonts w:ascii="Times New Roman" w:eastAsia="Times New Roman" w:hAnsi="Times New Roman" w:cs="Times New Roman"/>
          <w:sz w:val="24"/>
          <w:szCs w:val="24"/>
        </w:rPr>
        <w:t>The use, possession</w:t>
      </w:r>
      <w:r w:rsidRPr="00066FA4">
        <w:rPr>
          <w:rFonts w:ascii="Times New Roman" w:eastAsia="Times New Roman" w:hAnsi="Times New Roman" w:cs="Times New Roman"/>
          <w:sz w:val="24"/>
          <w:szCs w:val="24"/>
        </w:rPr>
        <w:t>, deliver</w:t>
      </w:r>
      <w:r w:rsidR="00220B01" w:rsidRPr="00066FA4">
        <w:rPr>
          <w:rFonts w:ascii="Times New Roman" w:eastAsia="Times New Roman" w:hAnsi="Times New Roman" w:cs="Times New Roman"/>
          <w:sz w:val="24"/>
          <w:szCs w:val="24"/>
        </w:rPr>
        <w:t>y</w:t>
      </w:r>
      <w:r w:rsidRPr="00066FA4">
        <w:rPr>
          <w:rFonts w:ascii="Times New Roman" w:eastAsia="Times New Roman" w:hAnsi="Times New Roman" w:cs="Times New Roman"/>
          <w:sz w:val="24"/>
          <w:szCs w:val="24"/>
        </w:rPr>
        <w:t>, s</w:t>
      </w:r>
      <w:r w:rsidR="00220B01" w:rsidRPr="00066FA4">
        <w:rPr>
          <w:rFonts w:ascii="Times New Roman" w:eastAsia="Times New Roman" w:hAnsi="Times New Roman" w:cs="Times New Roman"/>
          <w:sz w:val="24"/>
          <w:szCs w:val="24"/>
        </w:rPr>
        <w:t>ale</w:t>
      </w:r>
      <w:r w:rsidR="00E66DB8" w:rsidRPr="00066FA4">
        <w:rPr>
          <w:rFonts w:ascii="Times New Roman" w:eastAsia="Times New Roman" w:hAnsi="Times New Roman" w:cs="Times New Roman"/>
          <w:sz w:val="24"/>
          <w:szCs w:val="24"/>
        </w:rPr>
        <w:t>, or being observably under the influence</w:t>
      </w:r>
      <w:r w:rsidR="00220B01" w:rsidRPr="00066FA4">
        <w:rPr>
          <w:rFonts w:ascii="Times New Roman" w:eastAsia="Times New Roman" w:hAnsi="Times New Roman" w:cs="Times New Roman"/>
          <w:sz w:val="24"/>
          <w:szCs w:val="24"/>
        </w:rPr>
        <w:t xml:space="preserve"> of </w:t>
      </w:r>
      <w:r w:rsidRPr="00066FA4">
        <w:rPr>
          <w:rFonts w:ascii="Times New Roman" w:eastAsia="Times New Roman" w:hAnsi="Times New Roman" w:cs="Times New Roman"/>
          <w:sz w:val="24"/>
          <w:szCs w:val="24"/>
        </w:rPr>
        <w:t>any alcoholic beverage, except as permitted by law and applicable college policies.</w:t>
      </w:r>
    </w:p>
    <w:p w:rsidR="00E177D0" w:rsidRPr="00A04AE1" w:rsidRDefault="00E177D0" w:rsidP="00A04AE1">
      <w:pPr>
        <w:pStyle w:val="ListParagraph"/>
        <w:numPr>
          <w:ilvl w:val="1"/>
          <w:numId w:val="30"/>
        </w:numPr>
        <w:tabs>
          <w:tab w:val="left" w:pos="720"/>
        </w:tabs>
        <w:spacing w:after="240" w:line="240" w:lineRule="auto"/>
        <w:ind w:left="720"/>
        <w:contextualSpacing w:val="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Marijuana.</w:t>
      </w:r>
      <w:r w:rsidRPr="00066FA4">
        <w:rPr>
          <w:rFonts w:ascii="Times New Roman" w:eastAsia="Times New Roman" w:hAnsi="Times New Roman" w:cs="Times New Roman"/>
          <w:sz w:val="24"/>
          <w:szCs w:val="24"/>
        </w:rPr>
        <w:t xml:space="preserve">  </w:t>
      </w:r>
      <w:r w:rsidR="00220B01" w:rsidRPr="00066FA4">
        <w:rPr>
          <w:rFonts w:ascii="Times New Roman" w:eastAsia="Times New Roman" w:hAnsi="Times New Roman" w:cs="Times New Roman"/>
          <w:sz w:val="24"/>
          <w:szCs w:val="24"/>
        </w:rPr>
        <w:t>The use</w:t>
      </w:r>
      <w:r w:rsidRPr="00066FA4">
        <w:rPr>
          <w:rFonts w:ascii="Times New Roman" w:eastAsia="Times New Roman" w:hAnsi="Times New Roman" w:cs="Times New Roman"/>
          <w:sz w:val="24"/>
          <w:szCs w:val="24"/>
        </w:rPr>
        <w:t>, posses</w:t>
      </w:r>
      <w:r w:rsidR="00220B01" w:rsidRPr="00066FA4">
        <w:rPr>
          <w:rFonts w:ascii="Times New Roman" w:eastAsia="Times New Roman" w:hAnsi="Times New Roman" w:cs="Times New Roman"/>
          <w:sz w:val="24"/>
          <w:szCs w:val="24"/>
        </w:rPr>
        <w:t>sion</w:t>
      </w:r>
      <w:r w:rsidRPr="00066FA4">
        <w:rPr>
          <w:rFonts w:ascii="Times New Roman" w:eastAsia="Times New Roman" w:hAnsi="Times New Roman" w:cs="Times New Roman"/>
          <w:sz w:val="24"/>
          <w:szCs w:val="24"/>
        </w:rPr>
        <w:t>, deliver</w:t>
      </w:r>
      <w:r w:rsidR="00220B01" w:rsidRPr="00066FA4">
        <w:rPr>
          <w:rFonts w:ascii="Times New Roman" w:eastAsia="Times New Roman" w:hAnsi="Times New Roman" w:cs="Times New Roman"/>
          <w:sz w:val="24"/>
          <w:szCs w:val="24"/>
        </w:rPr>
        <w:t>y</w:t>
      </w:r>
      <w:r w:rsidRPr="00066FA4">
        <w:rPr>
          <w:rFonts w:ascii="Times New Roman" w:eastAsia="Times New Roman" w:hAnsi="Times New Roman" w:cs="Times New Roman"/>
          <w:sz w:val="24"/>
          <w:szCs w:val="24"/>
        </w:rPr>
        <w:t xml:space="preserve">, </w:t>
      </w:r>
      <w:r w:rsidR="004F0AC1">
        <w:rPr>
          <w:rFonts w:ascii="Times New Roman" w:eastAsia="Times New Roman" w:hAnsi="Times New Roman" w:cs="Times New Roman"/>
          <w:sz w:val="24"/>
          <w:szCs w:val="24"/>
        </w:rPr>
        <w:t xml:space="preserve">or </w:t>
      </w:r>
      <w:r w:rsidRPr="00066FA4">
        <w:rPr>
          <w:rFonts w:ascii="Times New Roman" w:eastAsia="Times New Roman" w:hAnsi="Times New Roman" w:cs="Times New Roman"/>
          <w:sz w:val="24"/>
          <w:szCs w:val="24"/>
        </w:rPr>
        <w:t>s</w:t>
      </w:r>
      <w:r w:rsidR="00220B01" w:rsidRPr="00066FA4">
        <w:rPr>
          <w:rFonts w:ascii="Times New Roman" w:eastAsia="Times New Roman" w:hAnsi="Times New Roman" w:cs="Times New Roman"/>
          <w:sz w:val="24"/>
          <w:szCs w:val="24"/>
        </w:rPr>
        <w:t>ale</w:t>
      </w:r>
      <w:r w:rsidR="004F0AC1">
        <w:rPr>
          <w:rFonts w:ascii="Times New Roman" w:eastAsia="Times New Roman" w:hAnsi="Times New Roman" w:cs="Times New Roman"/>
          <w:sz w:val="24"/>
          <w:szCs w:val="24"/>
        </w:rPr>
        <w:t xml:space="preserve"> of marijuana or the psychoactive compounds found in marijuana intended for human consumption, regardless of form</w:t>
      </w:r>
      <w:r w:rsidR="00E66DB8" w:rsidRPr="00066FA4">
        <w:rPr>
          <w:rFonts w:ascii="Times New Roman" w:eastAsia="Times New Roman" w:hAnsi="Times New Roman" w:cs="Times New Roman"/>
          <w:sz w:val="24"/>
          <w:szCs w:val="24"/>
        </w:rPr>
        <w:t>, or being observably under the influence of</w:t>
      </w:r>
      <w:r w:rsidRPr="00066FA4">
        <w:rPr>
          <w:rFonts w:ascii="Times New Roman" w:eastAsia="Times New Roman" w:hAnsi="Times New Roman" w:cs="Times New Roman"/>
          <w:sz w:val="24"/>
          <w:szCs w:val="24"/>
        </w:rPr>
        <w:t xml:space="preserve"> marijuana or the psychoactive compounds found in marijuana.  While state law permits the recreational </w:t>
      </w:r>
      <w:r w:rsidR="004F0AC1">
        <w:rPr>
          <w:rFonts w:ascii="Times New Roman" w:eastAsia="Times New Roman" w:hAnsi="Times New Roman" w:cs="Times New Roman"/>
          <w:sz w:val="24"/>
          <w:szCs w:val="24"/>
        </w:rPr>
        <w:t xml:space="preserve">use </w:t>
      </w:r>
      <w:r w:rsidRPr="00066FA4">
        <w:rPr>
          <w:rFonts w:ascii="Times New Roman" w:eastAsia="Times New Roman" w:hAnsi="Times New Roman" w:cs="Times New Roman"/>
          <w:sz w:val="24"/>
          <w:szCs w:val="24"/>
        </w:rPr>
        <w:t>of marijuana, federal law prohibits such use on college premises or in con</w:t>
      </w:r>
      <w:r w:rsidR="00A04AE1">
        <w:rPr>
          <w:rFonts w:ascii="Times New Roman" w:eastAsia="Times New Roman" w:hAnsi="Times New Roman" w:cs="Times New Roman"/>
          <w:sz w:val="24"/>
          <w:szCs w:val="24"/>
        </w:rPr>
        <w:t>nection with college activities.</w:t>
      </w:r>
    </w:p>
    <w:p w:rsidR="00E177D0" w:rsidRPr="00066FA4" w:rsidRDefault="00E177D0" w:rsidP="00195233">
      <w:pPr>
        <w:pStyle w:val="ListParagraph"/>
        <w:numPr>
          <w:ilvl w:val="1"/>
          <w:numId w:val="30"/>
        </w:numPr>
        <w:tabs>
          <w:tab w:val="left" w:pos="720"/>
        </w:tabs>
        <w:spacing w:after="240" w:line="240" w:lineRule="auto"/>
        <w:ind w:left="720"/>
        <w:contextualSpacing w:val="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Drug</w:t>
      </w:r>
      <w:r w:rsidR="00220B01" w:rsidRPr="00066FA4">
        <w:rPr>
          <w:rFonts w:ascii="Times New Roman" w:eastAsia="Times New Roman" w:hAnsi="Times New Roman" w:cs="Times New Roman"/>
          <w:b/>
          <w:sz w:val="24"/>
          <w:szCs w:val="24"/>
        </w:rPr>
        <w:t>s</w:t>
      </w:r>
      <w:r w:rsidRPr="00066FA4">
        <w:rPr>
          <w:rFonts w:ascii="Times New Roman" w:eastAsia="Times New Roman" w:hAnsi="Times New Roman" w:cs="Times New Roman"/>
          <w:b/>
          <w:sz w:val="24"/>
          <w:szCs w:val="24"/>
        </w:rPr>
        <w:t>.</w:t>
      </w:r>
      <w:r w:rsidRPr="00066FA4">
        <w:rPr>
          <w:rFonts w:ascii="Times New Roman" w:eastAsia="Times New Roman" w:hAnsi="Times New Roman" w:cs="Times New Roman"/>
          <w:sz w:val="24"/>
          <w:szCs w:val="24"/>
        </w:rPr>
        <w:t xml:space="preserve">  </w:t>
      </w:r>
      <w:r w:rsidR="00220B01" w:rsidRPr="00066FA4">
        <w:rPr>
          <w:rFonts w:ascii="Times New Roman" w:eastAsia="Times New Roman" w:hAnsi="Times New Roman" w:cs="Times New Roman"/>
          <w:sz w:val="24"/>
          <w:szCs w:val="24"/>
        </w:rPr>
        <w:t>The</w:t>
      </w:r>
      <w:r w:rsidRPr="00066FA4">
        <w:rPr>
          <w:rFonts w:ascii="Times New Roman" w:eastAsia="Times New Roman" w:hAnsi="Times New Roman" w:cs="Times New Roman"/>
          <w:sz w:val="24"/>
          <w:szCs w:val="24"/>
        </w:rPr>
        <w:t xml:space="preserve"> us</w:t>
      </w:r>
      <w:r w:rsidR="00220B01" w:rsidRPr="00066FA4">
        <w:rPr>
          <w:rFonts w:ascii="Times New Roman" w:eastAsia="Times New Roman" w:hAnsi="Times New Roman" w:cs="Times New Roman"/>
          <w:sz w:val="24"/>
          <w:szCs w:val="24"/>
        </w:rPr>
        <w:t>e</w:t>
      </w:r>
      <w:r w:rsidRPr="00066FA4">
        <w:rPr>
          <w:rFonts w:ascii="Times New Roman" w:eastAsia="Times New Roman" w:hAnsi="Times New Roman" w:cs="Times New Roman"/>
          <w:sz w:val="24"/>
          <w:szCs w:val="24"/>
        </w:rPr>
        <w:t>, possess</w:t>
      </w:r>
      <w:r w:rsidR="00220B01" w:rsidRPr="00066FA4">
        <w:rPr>
          <w:rFonts w:ascii="Times New Roman" w:eastAsia="Times New Roman" w:hAnsi="Times New Roman" w:cs="Times New Roman"/>
          <w:sz w:val="24"/>
          <w:szCs w:val="24"/>
        </w:rPr>
        <w:t>ion</w:t>
      </w:r>
      <w:r w:rsidRPr="00066FA4">
        <w:rPr>
          <w:rFonts w:ascii="Times New Roman" w:eastAsia="Times New Roman" w:hAnsi="Times New Roman" w:cs="Times New Roman"/>
          <w:sz w:val="24"/>
          <w:szCs w:val="24"/>
        </w:rPr>
        <w:t>, deliv</w:t>
      </w:r>
      <w:r w:rsidR="00220B01" w:rsidRPr="00066FA4">
        <w:rPr>
          <w:rFonts w:ascii="Times New Roman" w:eastAsia="Times New Roman" w:hAnsi="Times New Roman" w:cs="Times New Roman"/>
          <w:sz w:val="24"/>
          <w:szCs w:val="24"/>
        </w:rPr>
        <w:t>ery</w:t>
      </w:r>
      <w:r w:rsidRPr="00066FA4">
        <w:rPr>
          <w:rFonts w:ascii="Times New Roman" w:eastAsia="Times New Roman" w:hAnsi="Times New Roman" w:cs="Times New Roman"/>
          <w:sz w:val="24"/>
          <w:szCs w:val="24"/>
        </w:rPr>
        <w:t>, s</w:t>
      </w:r>
      <w:r w:rsidR="00220B01" w:rsidRPr="00066FA4">
        <w:rPr>
          <w:rFonts w:ascii="Times New Roman" w:eastAsia="Times New Roman" w:hAnsi="Times New Roman" w:cs="Times New Roman"/>
          <w:sz w:val="24"/>
          <w:szCs w:val="24"/>
        </w:rPr>
        <w:t>ale</w:t>
      </w:r>
      <w:r w:rsidRPr="00066FA4">
        <w:rPr>
          <w:rFonts w:ascii="Times New Roman" w:eastAsia="Times New Roman" w:hAnsi="Times New Roman" w:cs="Times New Roman"/>
          <w:sz w:val="24"/>
          <w:szCs w:val="24"/>
        </w:rPr>
        <w:t xml:space="preserve">, or being </w:t>
      </w:r>
      <w:r w:rsidR="008A17C8">
        <w:rPr>
          <w:rFonts w:ascii="Times New Roman" w:eastAsia="Times New Roman" w:hAnsi="Times New Roman" w:cs="Times New Roman"/>
          <w:sz w:val="24"/>
          <w:szCs w:val="24"/>
        </w:rPr>
        <w:t xml:space="preserve">observably </w:t>
      </w:r>
      <w:r w:rsidRPr="00066FA4">
        <w:rPr>
          <w:rFonts w:ascii="Times New Roman" w:eastAsia="Times New Roman" w:hAnsi="Times New Roman" w:cs="Times New Roman"/>
          <w:sz w:val="24"/>
          <w:szCs w:val="24"/>
        </w:rPr>
        <w:t>under the influence of any legend drug, including anabolic steroids, androgens, or human growth hormones as defined in RCW 69.41, or any other controlled substance under RCW 69.50, except as prescribed for a student’s use by a licensed practitioner.</w:t>
      </w:r>
    </w:p>
    <w:p w:rsidR="00C81EC9" w:rsidRDefault="001F6DD9" w:rsidP="00195233">
      <w:pPr>
        <w:pStyle w:val="ListParagraph"/>
        <w:numPr>
          <w:ilvl w:val="1"/>
          <w:numId w:val="30"/>
        </w:numPr>
        <w:ind w:left="720"/>
        <w:rPr>
          <w:rFonts w:ascii="Times New Roman" w:eastAsia="Times New Roman" w:hAnsi="Times New Roman" w:cs="Times New Roman"/>
          <w:sz w:val="24"/>
          <w:szCs w:val="24"/>
        </w:rPr>
      </w:pPr>
      <w:r w:rsidRPr="00195233">
        <w:rPr>
          <w:rFonts w:ascii="Times New Roman" w:eastAsia="Times New Roman" w:hAnsi="Times New Roman" w:cs="Times New Roman"/>
          <w:sz w:val="24"/>
          <w:szCs w:val="24"/>
        </w:rPr>
        <w:t xml:space="preserve"> </w:t>
      </w:r>
      <w:r w:rsidR="00597988" w:rsidRPr="00195233">
        <w:rPr>
          <w:rFonts w:ascii="Times New Roman" w:eastAsia="Times New Roman" w:hAnsi="Times New Roman" w:cs="Times New Roman"/>
          <w:b/>
          <w:sz w:val="24"/>
          <w:szCs w:val="24"/>
        </w:rPr>
        <w:t>To</w:t>
      </w:r>
      <w:r w:rsidRPr="00195233">
        <w:rPr>
          <w:rFonts w:ascii="Times New Roman" w:eastAsia="Times New Roman" w:hAnsi="Times New Roman" w:cs="Times New Roman"/>
          <w:b/>
          <w:sz w:val="24"/>
          <w:szCs w:val="24"/>
        </w:rPr>
        <w:t>bacco, electronic cigarettes and related products</w:t>
      </w:r>
      <w:r w:rsidRPr="00195233">
        <w:rPr>
          <w:rFonts w:ascii="Times New Roman" w:eastAsia="Times New Roman" w:hAnsi="Times New Roman" w:cs="Times New Roman"/>
          <w:sz w:val="24"/>
          <w:szCs w:val="24"/>
        </w:rPr>
        <w:t xml:space="preserve">.  </w:t>
      </w:r>
      <w:r w:rsidR="0027796E" w:rsidRPr="00195233">
        <w:rPr>
          <w:rFonts w:ascii="Times New Roman" w:eastAsia="Times New Roman" w:hAnsi="Times New Roman" w:cs="Times New Roman"/>
          <w:sz w:val="24"/>
          <w:szCs w:val="24"/>
        </w:rPr>
        <w:t xml:space="preserve">The use of </w:t>
      </w:r>
      <w:r w:rsidR="00CB6069" w:rsidRPr="00195233">
        <w:rPr>
          <w:rFonts w:ascii="Times New Roman" w:eastAsia="Times New Roman" w:hAnsi="Times New Roman" w:cs="Times New Roman"/>
          <w:sz w:val="24"/>
          <w:szCs w:val="24"/>
        </w:rPr>
        <w:t>to</w:t>
      </w:r>
      <w:r w:rsidR="00515192" w:rsidRPr="00195233">
        <w:rPr>
          <w:rFonts w:ascii="Times New Roman" w:eastAsia="Times New Roman" w:hAnsi="Times New Roman" w:cs="Times New Roman"/>
          <w:sz w:val="24"/>
          <w:szCs w:val="24"/>
        </w:rPr>
        <w:t xml:space="preserve">bacco, </w:t>
      </w:r>
      <w:r w:rsidR="0027796E" w:rsidRPr="00195233">
        <w:rPr>
          <w:rFonts w:ascii="Times New Roman" w:eastAsia="Times New Roman" w:hAnsi="Times New Roman" w:cs="Times New Roman"/>
          <w:sz w:val="24"/>
          <w:szCs w:val="24"/>
        </w:rPr>
        <w:t>electronic cigarettes</w:t>
      </w:r>
      <w:r w:rsidR="00690187" w:rsidRPr="00195233">
        <w:rPr>
          <w:rFonts w:ascii="Times New Roman" w:eastAsia="Times New Roman" w:hAnsi="Times New Roman" w:cs="Times New Roman"/>
          <w:sz w:val="24"/>
          <w:szCs w:val="24"/>
        </w:rPr>
        <w:t>,</w:t>
      </w:r>
      <w:r w:rsidR="0027796E" w:rsidRPr="00195233">
        <w:rPr>
          <w:rFonts w:ascii="Times New Roman" w:eastAsia="Times New Roman" w:hAnsi="Times New Roman" w:cs="Times New Roman"/>
          <w:sz w:val="24"/>
          <w:szCs w:val="24"/>
        </w:rPr>
        <w:t xml:space="preserve">and </w:t>
      </w:r>
      <w:r w:rsidR="00515192" w:rsidRPr="00195233">
        <w:rPr>
          <w:rFonts w:ascii="Times New Roman" w:eastAsia="Times New Roman" w:hAnsi="Times New Roman" w:cs="Times New Roman"/>
          <w:sz w:val="24"/>
          <w:szCs w:val="24"/>
        </w:rPr>
        <w:t xml:space="preserve">related products in any building owned, leased or operated by the college or in any location where such use is prohibited, including twenty-five feet from entrances, exits, windows that open, and ventilation intakes of any building owned, leased or operated by the college.  </w:t>
      </w:r>
      <w:r w:rsidR="004E5690" w:rsidRPr="00195233">
        <w:rPr>
          <w:rFonts w:ascii="Times New Roman" w:eastAsia="Times New Roman" w:hAnsi="Times New Roman" w:cs="Times New Roman"/>
          <w:sz w:val="24"/>
          <w:szCs w:val="24"/>
        </w:rPr>
        <w:t xml:space="preserve">The use of tobacco, electronic cigarettes, and related products on the college campus is restricted to designated smoking areas.  </w:t>
      </w:r>
      <w:r w:rsidR="00515192" w:rsidRPr="00195233">
        <w:rPr>
          <w:rFonts w:ascii="Times New Roman" w:eastAsia="Times New Roman" w:hAnsi="Times New Roman" w:cs="Times New Roman"/>
          <w:sz w:val="24"/>
          <w:szCs w:val="24"/>
        </w:rPr>
        <w:t>“Related products” include, but are not limited to cigarettes, pipes, bidi, clove cigarettes, waterpipes, hookahs, c</w:t>
      </w:r>
      <w:r w:rsidR="00690187" w:rsidRPr="00195233">
        <w:rPr>
          <w:rFonts w:ascii="Times New Roman" w:eastAsia="Times New Roman" w:hAnsi="Times New Roman" w:cs="Times New Roman"/>
          <w:sz w:val="24"/>
          <w:szCs w:val="24"/>
        </w:rPr>
        <w:t>hewing t</w:t>
      </w:r>
      <w:r w:rsidR="00CB6069" w:rsidRPr="00195233">
        <w:rPr>
          <w:rFonts w:ascii="Times New Roman" w:eastAsia="Times New Roman" w:hAnsi="Times New Roman" w:cs="Times New Roman"/>
          <w:sz w:val="24"/>
          <w:szCs w:val="24"/>
        </w:rPr>
        <w:t>o</w:t>
      </w:r>
      <w:r w:rsidR="00690187" w:rsidRPr="00195233">
        <w:rPr>
          <w:rFonts w:ascii="Times New Roman" w:eastAsia="Times New Roman" w:hAnsi="Times New Roman" w:cs="Times New Roman"/>
          <w:sz w:val="24"/>
          <w:szCs w:val="24"/>
        </w:rPr>
        <w:t xml:space="preserve">bacco, </w:t>
      </w:r>
      <w:r w:rsidR="00A93AC5" w:rsidRPr="00195233">
        <w:rPr>
          <w:rFonts w:ascii="Times New Roman" w:eastAsia="Times New Roman" w:hAnsi="Times New Roman" w:cs="Times New Roman"/>
          <w:sz w:val="24"/>
          <w:szCs w:val="24"/>
        </w:rPr>
        <w:t xml:space="preserve">vaporizers, </w:t>
      </w:r>
      <w:r w:rsidR="00690187" w:rsidRPr="00195233">
        <w:rPr>
          <w:rFonts w:ascii="Times New Roman" w:eastAsia="Times New Roman" w:hAnsi="Times New Roman" w:cs="Times New Roman"/>
          <w:sz w:val="24"/>
          <w:szCs w:val="24"/>
        </w:rPr>
        <w:t xml:space="preserve">and snuff.  </w:t>
      </w:r>
    </w:p>
    <w:p w:rsidR="006167B8" w:rsidRPr="0092422D" w:rsidRDefault="006167B8" w:rsidP="00987993">
      <w:pPr>
        <w:pStyle w:val="ListParagraph"/>
      </w:pPr>
    </w:p>
    <w:p w:rsidR="006167B8" w:rsidRPr="00195233" w:rsidRDefault="0093432D" w:rsidP="00A04AE1">
      <w:pPr>
        <w:pStyle w:val="ListParagraph"/>
        <w:tabs>
          <w:tab w:val="left" w:pos="360"/>
        </w:tabs>
        <w:spacing w:after="240" w:line="240" w:lineRule="auto"/>
        <w:ind w:left="360" w:hanging="360"/>
        <w:contextualSpacing w:val="0"/>
        <w:rPr>
          <w:rFonts w:ascii="Times New Roman" w:eastAsia="Times New Roman" w:hAnsi="Times New Roman" w:cs="Times New Roman"/>
          <w:sz w:val="24"/>
          <w:szCs w:val="24"/>
        </w:rPr>
      </w:pPr>
      <w:r w:rsidRPr="00195233">
        <w:rPr>
          <w:rFonts w:ascii="Times New Roman" w:eastAsia="Times New Roman" w:hAnsi="Times New Roman" w:cs="Times New Roman"/>
          <w:b/>
          <w:sz w:val="24"/>
          <w:szCs w:val="24"/>
        </w:rPr>
        <w:t>11.</w:t>
      </w:r>
      <w:r w:rsidRPr="00195233">
        <w:rPr>
          <w:rFonts w:ascii="Times New Roman" w:eastAsia="Times New Roman" w:hAnsi="Times New Roman" w:cs="Times New Roman"/>
          <w:b/>
          <w:sz w:val="24"/>
          <w:szCs w:val="24"/>
        </w:rPr>
        <w:tab/>
      </w:r>
      <w:r w:rsidR="001F6DD9" w:rsidRPr="00195233">
        <w:rPr>
          <w:rFonts w:ascii="Times New Roman" w:eastAsia="Times New Roman" w:hAnsi="Times New Roman" w:cs="Times New Roman"/>
          <w:b/>
          <w:sz w:val="24"/>
          <w:szCs w:val="24"/>
        </w:rPr>
        <w:t xml:space="preserve">Lewd Conduct.  </w:t>
      </w:r>
      <w:r w:rsidR="006167B8" w:rsidRPr="00195233">
        <w:rPr>
          <w:rFonts w:ascii="Times New Roman" w:eastAsia="Times New Roman" w:hAnsi="Times New Roman" w:cs="Times New Roman"/>
          <w:sz w:val="24"/>
          <w:szCs w:val="24"/>
        </w:rPr>
        <w:t xml:space="preserve">Conduct which </w:t>
      </w:r>
      <w:r w:rsidR="001F6DD9" w:rsidRPr="00195233">
        <w:rPr>
          <w:rFonts w:ascii="Times New Roman" w:eastAsia="Times New Roman" w:hAnsi="Times New Roman" w:cs="Times New Roman"/>
          <w:sz w:val="24"/>
          <w:szCs w:val="24"/>
        </w:rPr>
        <w:t xml:space="preserve">is </w:t>
      </w:r>
      <w:r w:rsidR="006167B8" w:rsidRPr="00195233">
        <w:rPr>
          <w:rFonts w:ascii="Times New Roman" w:eastAsia="Times New Roman" w:hAnsi="Times New Roman" w:cs="Times New Roman"/>
          <w:sz w:val="24"/>
          <w:szCs w:val="24"/>
        </w:rPr>
        <w:t>lewd or obscene</w:t>
      </w:r>
      <w:r w:rsidR="00A93AC5" w:rsidRPr="00195233">
        <w:rPr>
          <w:rFonts w:ascii="Times New Roman" w:eastAsia="Times New Roman" w:hAnsi="Times New Roman" w:cs="Times New Roman"/>
          <w:sz w:val="24"/>
          <w:szCs w:val="24"/>
        </w:rPr>
        <w:t xml:space="preserve"> that is not otherwise protected under the law</w:t>
      </w:r>
      <w:r w:rsidR="006167B8" w:rsidRPr="00195233">
        <w:rPr>
          <w:rFonts w:ascii="Times New Roman" w:eastAsia="Times New Roman" w:hAnsi="Times New Roman" w:cs="Times New Roman"/>
          <w:sz w:val="24"/>
          <w:szCs w:val="24"/>
        </w:rPr>
        <w:t>.</w:t>
      </w:r>
    </w:p>
    <w:p w:rsidR="00A04AE1" w:rsidRDefault="0093432D" w:rsidP="00A04AE1">
      <w:pPr>
        <w:pStyle w:val="ListParagraph"/>
        <w:spacing w:after="240" w:line="240" w:lineRule="auto"/>
        <w:ind w:left="360" w:hanging="360"/>
        <w:contextualSpacing w:val="0"/>
      </w:pPr>
      <w:r w:rsidRPr="00195233">
        <w:rPr>
          <w:rFonts w:ascii="Times New Roman" w:hAnsi="Times New Roman" w:cs="Times New Roman"/>
          <w:b/>
          <w:sz w:val="24"/>
        </w:rPr>
        <w:lastRenderedPageBreak/>
        <w:t>12.</w:t>
      </w:r>
      <w:r w:rsidRPr="00195233">
        <w:rPr>
          <w:rFonts w:ascii="Times New Roman" w:hAnsi="Times New Roman" w:cs="Times New Roman"/>
          <w:b/>
          <w:sz w:val="24"/>
        </w:rPr>
        <w:tab/>
      </w:r>
      <w:r w:rsidR="00E66DB8" w:rsidRPr="00195233">
        <w:rPr>
          <w:rFonts w:ascii="Times New Roman" w:hAnsi="Times New Roman" w:cs="Times New Roman"/>
          <w:b/>
          <w:bCs/>
          <w:sz w:val="24"/>
        </w:rPr>
        <w:t xml:space="preserve">Discriminatory conduct.  </w:t>
      </w:r>
      <w:r w:rsidR="00A93AC5" w:rsidRPr="00195233">
        <w:rPr>
          <w:rFonts w:ascii="Times New Roman" w:hAnsi="Times New Roman" w:cs="Times New Roman"/>
          <w:sz w:val="24"/>
        </w:rPr>
        <w:t>C</w:t>
      </w:r>
      <w:r w:rsidR="00E66DB8" w:rsidRPr="00195233">
        <w:rPr>
          <w:rFonts w:ascii="Times New Roman" w:hAnsi="Times New Roman" w:cs="Times New Roman"/>
          <w:sz w:val="24"/>
        </w:rPr>
        <w:t xml:space="preserve">onduct which harms or adversely affects any member of the college community because of her/his race; </w:t>
      </w:r>
      <w:r w:rsidR="00E66DB8" w:rsidRPr="00195233">
        <w:rPr>
          <w:rFonts w:ascii="Times New Roman" w:hAnsi="Times New Roman" w:cs="Times New Roman"/>
          <w:bCs/>
          <w:sz w:val="24"/>
        </w:rPr>
        <w:t>color; national origin; sensory, mental or physical disability; use of a service animal; gender, including pregnancy; marital status; age ; religion; creed; sexual orientation; gender identity; veteran’s status; or any other legally protected classification</w:t>
      </w:r>
      <w:r w:rsidR="00E66DB8" w:rsidRPr="00195233">
        <w:rPr>
          <w:rFonts w:ascii="Times New Roman" w:hAnsi="Times New Roman" w:cs="Times New Roman"/>
          <w:sz w:val="24"/>
        </w:rPr>
        <w:t>.</w:t>
      </w:r>
    </w:p>
    <w:p w:rsidR="00286EC0" w:rsidRPr="00A04AE1" w:rsidRDefault="00A04AE1" w:rsidP="00A04AE1">
      <w:pPr>
        <w:pStyle w:val="ListParagraph"/>
        <w:spacing w:after="240" w:line="240" w:lineRule="auto"/>
        <w:ind w:left="360" w:hanging="360"/>
        <w:contextualSpacing w:val="0"/>
      </w:pPr>
      <w:r>
        <w:rPr>
          <w:rFonts w:ascii="Times New Roman" w:hAnsi="Times New Roman" w:cs="Times New Roman"/>
          <w:b/>
          <w:sz w:val="24"/>
        </w:rPr>
        <w:t>13.</w:t>
      </w:r>
      <w:r>
        <w:rPr>
          <w:rFonts w:ascii="Times New Roman" w:eastAsia="Times New Roman" w:hAnsi="Times New Roman" w:cs="Times New Roman"/>
          <w:b/>
          <w:sz w:val="24"/>
          <w:szCs w:val="24"/>
        </w:rPr>
        <w:tab/>
      </w:r>
      <w:r w:rsidR="00286EC0" w:rsidRPr="00195233">
        <w:rPr>
          <w:rFonts w:ascii="Times New Roman" w:eastAsia="Times New Roman" w:hAnsi="Times New Roman" w:cs="Times New Roman"/>
          <w:b/>
          <w:sz w:val="24"/>
          <w:szCs w:val="24"/>
        </w:rPr>
        <w:t>Sexual Misconduct.</w:t>
      </w:r>
      <w:r w:rsidR="00286EC0" w:rsidRPr="00195233">
        <w:rPr>
          <w:rFonts w:ascii="Times New Roman" w:eastAsia="Times New Roman" w:hAnsi="Times New Roman" w:cs="Times New Roman"/>
          <w:sz w:val="24"/>
          <w:szCs w:val="24"/>
        </w:rPr>
        <w:t xml:space="preserve">  The term “sexual misconduct” includes sexual harassment, sexual intimidation, and sexual violence.</w:t>
      </w:r>
      <w:ins w:id="6" w:author="Marvin, Bruce (ATG)" w:date="2020-07-22T11:26:00Z">
        <w:r w:rsidR="00651823" w:rsidRPr="00195233">
          <w:rPr>
            <w:rFonts w:ascii="Times New Roman" w:eastAsia="Times New Roman" w:hAnsi="Times New Roman" w:cs="Times New Roman"/>
            <w:sz w:val="24"/>
            <w:szCs w:val="24"/>
          </w:rPr>
          <w:t xml:space="preserve">  </w:t>
        </w:r>
      </w:ins>
      <w:ins w:id="7" w:author="Marvin, Bruce (ATG)" w:date="2020-07-22T14:01:00Z">
        <w:r w:rsidR="00B93AC2" w:rsidRPr="00195233">
          <w:rPr>
            <w:rFonts w:ascii="Times New Roman" w:eastAsia="Times New Roman" w:hAnsi="Times New Roman" w:cs="Times New Roman"/>
            <w:sz w:val="24"/>
            <w:szCs w:val="24"/>
          </w:rPr>
          <w:t xml:space="preserve">Sexual harassment prohibited by Title IX is defined in the Supplemental Procedures to this Code.  </w:t>
        </w:r>
        <w:r w:rsidR="00B93AC2" w:rsidRPr="00195233">
          <w:rPr>
            <w:rFonts w:ascii="Times New Roman" w:eastAsia="Times New Roman" w:hAnsi="Times New Roman" w:cs="Times New Roman"/>
            <w:i/>
            <w:sz w:val="24"/>
            <w:szCs w:val="24"/>
          </w:rPr>
          <w:t xml:space="preserve">See </w:t>
        </w:r>
        <w:r w:rsidR="00B93AC2" w:rsidRPr="00195233">
          <w:rPr>
            <w:rFonts w:ascii="Times New Roman" w:eastAsia="Times New Roman" w:hAnsi="Times New Roman" w:cs="Times New Roman"/>
            <w:sz w:val="24"/>
            <w:szCs w:val="24"/>
          </w:rPr>
          <w:t>WAC 132__-__-___</w:t>
        </w:r>
      </w:ins>
      <w:ins w:id="8" w:author="Marvin, Bruce (ATG)" w:date="2020-07-23T12:22:00Z">
        <w:r w:rsidR="009F44B4" w:rsidRPr="00195233">
          <w:rPr>
            <w:rFonts w:ascii="Times New Roman" w:eastAsia="Times New Roman" w:hAnsi="Times New Roman" w:cs="Times New Roman"/>
            <w:sz w:val="24"/>
            <w:szCs w:val="24"/>
          </w:rPr>
          <w:t xml:space="preserve"> - ____</w:t>
        </w:r>
      </w:ins>
      <w:r w:rsidR="006436CE">
        <w:rPr>
          <w:rFonts w:ascii="Times New Roman" w:eastAsia="Times New Roman" w:hAnsi="Times New Roman" w:cs="Times New Roman"/>
          <w:sz w:val="24"/>
          <w:szCs w:val="24"/>
        </w:rPr>
        <w:t xml:space="preserve"> (Supplemental Title IX Student Conduct Procedures)</w:t>
      </w:r>
      <w:ins w:id="9" w:author="Marvin, Bruce (ATG)" w:date="2020-07-22T14:01:00Z">
        <w:r w:rsidR="00B93AC2" w:rsidRPr="00195233">
          <w:rPr>
            <w:rFonts w:ascii="Times New Roman" w:eastAsia="Times New Roman" w:hAnsi="Times New Roman" w:cs="Times New Roman"/>
            <w:sz w:val="24"/>
            <w:szCs w:val="24"/>
          </w:rPr>
          <w:t>.</w:t>
        </w:r>
      </w:ins>
    </w:p>
    <w:p w:rsidR="00610B36" w:rsidRDefault="00286EC0" w:rsidP="00195233">
      <w:pPr>
        <w:pStyle w:val="ListParagraph"/>
        <w:tabs>
          <w:tab w:val="left" w:pos="1080"/>
        </w:tabs>
        <w:spacing w:after="240" w:line="240" w:lineRule="auto"/>
        <w:ind w:hanging="360"/>
        <w:contextualSpacing w:val="0"/>
        <w:rPr>
          <w:ins w:id="10" w:author="Marvin, Bruce (ATG)" w:date="2020-07-22T10:39:00Z"/>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a)</w:t>
      </w:r>
      <w:ins w:id="11" w:author="Swearingen, Jennifer K (ATG)" w:date="2020-07-24T13:40:00Z">
        <w:r w:rsidR="00404BEE">
          <w:rPr>
            <w:rFonts w:ascii="Times New Roman" w:eastAsia="Times New Roman" w:hAnsi="Times New Roman" w:cs="Times New Roman"/>
            <w:sz w:val="24"/>
            <w:szCs w:val="24"/>
          </w:rPr>
          <w:tab/>
        </w:r>
      </w:ins>
      <w:del w:id="12" w:author="Swearingen, Jennifer K (ATG)" w:date="2020-07-24T13:40:00Z">
        <w:r w:rsidRPr="00066FA4" w:rsidDel="00404BEE">
          <w:rPr>
            <w:rFonts w:ascii="Times New Roman" w:eastAsia="Times New Roman" w:hAnsi="Times New Roman" w:cs="Times New Roman"/>
            <w:sz w:val="24"/>
            <w:szCs w:val="24"/>
          </w:rPr>
          <w:delText xml:space="preserve">  </w:delText>
        </w:r>
      </w:del>
      <w:r w:rsidRPr="00066FA4">
        <w:rPr>
          <w:rFonts w:ascii="Times New Roman" w:eastAsia="Times New Roman" w:hAnsi="Times New Roman" w:cs="Times New Roman"/>
          <w:b/>
          <w:sz w:val="24"/>
          <w:szCs w:val="24"/>
        </w:rPr>
        <w:t>Sexual Harassment.</w:t>
      </w:r>
      <w:r w:rsidRPr="00066FA4">
        <w:rPr>
          <w:rFonts w:ascii="Times New Roman" w:eastAsia="Times New Roman" w:hAnsi="Times New Roman" w:cs="Times New Roman"/>
          <w:sz w:val="24"/>
          <w:szCs w:val="24"/>
        </w:rPr>
        <w:t xml:space="preserve">  The term “sexual harassment” means unwelcome </w:t>
      </w:r>
      <w:ins w:id="13" w:author="Marvin, Bruce (ATG)" w:date="2020-07-22T10:38:00Z">
        <w:r w:rsidR="00610B36">
          <w:rPr>
            <w:rFonts w:ascii="Times New Roman" w:eastAsia="Times New Roman" w:hAnsi="Times New Roman" w:cs="Times New Roman"/>
            <w:sz w:val="24"/>
            <w:szCs w:val="24"/>
          </w:rPr>
          <w:t xml:space="preserve">sexual or gender based </w:t>
        </w:r>
      </w:ins>
      <w:r w:rsidRPr="00066FA4">
        <w:rPr>
          <w:rFonts w:ascii="Times New Roman" w:eastAsia="Times New Roman" w:hAnsi="Times New Roman" w:cs="Times New Roman"/>
          <w:sz w:val="24"/>
          <w:szCs w:val="24"/>
        </w:rPr>
        <w:t>conduct</w:t>
      </w:r>
      <w:del w:id="14" w:author="Marvin, Bruce (ATG)" w:date="2020-07-22T10:38:00Z">
        <w:r w:rsidRPr="00066FA4" w:rsidDel="00610B36">
          <w:rPr>
            <w:rFonts w:ascii="Times New Roman" w:eastAsia="Times New Roman" w:hAnsi="Times New Roman" w:cs="Times New Roman"/>
            <w:sz w:val="24"/>
            <w:szCs w:val="24"/>
          </w:rPr>
          <w:delText xml:space="preserve"> of a sexual nature</w:delText>
        </w:r>
      </w:del>
      <w:r w:rsidRPr="00066FA4">
        <w:rPr>
          <w:rFonts w:ascii="Times New Roman" w:eastAsia="Times New Roman" w:hAnsi="Times New Roman" w:cs="Times New Roman"/>
          <w:sz w:val="24"/>
          <w:szCs w:val="24"/>
        </w:rPr>
        <w:t>, including unwelcome sexual advances, requests for sexual favors,</w:t>
      </w:r>
      <w:ins w:id="15" w:author="Marvin, Bruce (ATG)" w:date="2020-07-22T13:11:00Z">
        <w:r w:rsidR="002919D9">
          <w:rPr>
            <w:rFonts w:ascii="Times New Roman" w:eastAsia="Times New Roman" w:hAnsi="Times New Roman" w:cs="Times New Roman"/>
            <w:sz w:val="24"/>
            <w:szCs w:val="24"/>
          </w:rPr>
          <w:t xml:space="preserve"> quid pro quo harassment,</w:t>
        </w:r>
      </w:ins>
      <w:r w:rsidRPr="00066FA4">
        <w:rPr>
          <w:rFonts w:ascii="Times New Roman" w:eastAsia="Times New Roman" w:hAnsi="Times New Roman" w:cs="Times New Roman"/>
          <w:sz w:val="24"/>
          <w:szCs w:val="24"/>
        </w:rPr>
        <w:t xml:space="preserve"> and other verbal, nonverbal, or physical conduct of a sexual </w:t>
      </w:r>
      <w:ins w:id="16" w:author="Marvin, Bruce (ATG)" w:date="2020-07-22T10:30:00Z">
        <w:r w:rsidR="00C875BA">
          <w:rPr>
            <w:rFonts w:ascii="Times New Roman" w:eastAsia="Times New Roman" w:hAnsi="Times New Roman" w:cs="Times New Roman"/>
            <w:sz w:val="24"/>
            <w:szCs w:val="24"/>
          </w:rPr>
          <w:t xml:space="preserve">or a gendered </w:t>
        </w:r>
      </w:ins>
      <w:r w:rsidRPr="00066FA4">
        <w:rPr>
          <w:rFonts w:ascii="Times New Roman" w:eastAsia="Times New Roman" w:hAnsi="Times New Roman" w:cs="Times New Roman"/>
          <w:sz w:val="24"/>
          <w:szCs w:val="24"/>
        </w:rPr>
        <w:t xml:space="preserve">nature that is sufficiently </w:t>
      </w:r>
      <w:ins w:id="17" w:author="Marvin, Bruce (ATG)" w:date="2020-07-28T10:09:00Z">
        <w:r w:rsidR="00A04AE1" w:rsidRPr="00A04AE1">
          <w:rPr>
            <w:rFonts w:ascii="Times New Roman" w:eastAsia="Times New Roman" w:hAnsi="Times New Roman" w:cs="Times New Roman"/>
            <w:sz w:val="24"/>
            <w:szCs w:val="24"/>
            <w:lang w:val="en"/>
          </w:rPr>
          <w:t>severe, persistent, or pervasive</w:t>
        </w:r>
      </w:ins>
      <w:del w:id="18" w:author="Marvin, Bruce (ATG)" w:date="2020-07-28T10:09:00Z">
        <w:r w:rsidRPr="00066FA4" w:rsidDel="00A04AE1">
          <w:rPr>
            <w:rFonts w:ascii="Times New Roman" w:eastAsia="Times New Roman" w:hAnsi="Times New Roman" w:cs="Times New Roman"/>
            <w:sz w:val="24"/>
            <w:szCs w:val="24"/>
          </w:rPr>
          <w:delText>serious</w:delText>
        </w:r>
      </w:del>
      <w:r w:rsidRPr="00066FA4">
        <w:rPr>
          <w:rFonts w:ascii="Times New Roman" w:eastAsia="Times New Roman" w:hAnsi="Times New Roman" w:cs="Times New Roman"/>
          <w:sz w:val="24"/>
          <w:szCs w:val="24"/>
        </w:rPr>
        <w:t xml:space="preserve"> as to</w:t>
      </w:r>
      <w:ins w:id="19" w:author="Marvin, Bruce (ATG)" w:date="2020-07-28T10:09:00Z">
        <w:r w:rsidR="00A04AE1">
          <w:rPr>
            <w:rFonts w:ascii="Times New Roman" w:eastAsia="Times New Roman" w:hAnsi="Times New Roman" w:cs="Times New Roman"/>
            <w:sz w:val="24"/>
            <w:szCs w:val="24"/>
          </w:rPr>
          <w:t>:</w:t>
        </w:r>
      </w:ins>
      <w:del w:id="20" w:author="Marvin, Bruce (ATG)" w:date="2020-07-28T10:09:00Z">
        <w:r w:rsidRPr="00066FA4" w:rsidDel="00A04AE1">
          <w:rPr>
            <w:rFonts w:ascii="Times New Roman" w:eastAsia="Times New Roman" w:hAnsi="Times New Roman" w:cs="Times New Roman"/>
            <w:sz w:val="24"/>
            <w:szCs w:val="24"/>
          </w:rPr>
          <w:delText xml:space="preserve"> deny or limit, and that does deny or limit</w:delText>
        </w:r>
      </w:del>
      <w:del w:id="21" w:author="Marvin, Bruce (ATG)" w:date="2020-07-22T11:49:00Z">
        <w:r w:rsidRPr="00066FA4" w:rsidDel="000E51DB">
          <w:rPr>
            <w:rFonts w:ascii="Times New Roman" w:eastAsia="Times New Roman" w:hAnsi="Times New Roman" w:cs="Times New Roman"/>
            <w:sz w:val="24"/>
            <w:szCs w:val="24"/>
          </w:rPr>
          <w:delText>, based on sex</w:delText>
        </w:r>
      </w:del>
      <w:ins w:id="22" w:author="Marvin, Bruce (ATG)" w:date="2020-07-22T11:49:00Z">
        <w:r w:rsidR="000E51DB">
          <w:rPr>
            <w:rFonts w:ascii="Times New Roman" w:eastAsia="Times New Roman" w:hAnsi="Times New Roman" w:cs="Times New Roman"/>
            <w:sz w:val="24"/>
            <w:szCs w:val="24"/>
          </w:rPr>
          <w:t>:</w:t>
        </w:r>
      </w:ins>
      <w:del w:id="23" w:author="Marvin, Bruce (ATG)" w:date="2020-07-22T11:49:00Z">
        <w:r w:rsidRPr="00066FA4" w:rsidDel="000E51DB">
          <w:rPr>
            <w:rFonts w:ascii="Times New Roman" w:eastAsia="Times New Roman" w:hAnsi="Times New Roman" w:cs="Times New Roman"/>
            <w:sz w:val="24"/>
            <w:szCs w:val="24"/>
          </w:rPr>
          <w:delText>,</w:delText>
        </w:r>
      </w:del>
    </w:p>
    <w:p w:rsidR="00610B36" w:rsidRDefault="00610B36" w:rsidP="00195233">
      <w:pPr>
        <w:pStyle w:val="ListParagraph"/>
        <w:tabs>
          <w:tab w:val="left" w:pos="1440"/>
        </w:tabs>
        <w:spacing w:after="240" w:line="240" w:lineRule="auto"/>
        <w:ind w:left="1080" w:hanging="360"/>
        <w:contextualSpacing w:val="0"/>
        <w:rPr>
          <w:ins w:id="24" w:author="Marvin, Bruce (ATG)" w:date="2020-07-22T10:40:00Z"/>
          <w:rFonts w:ascii="Times New Roman" w:eastAsia="Times New Roman" w:hAnsi="Times New Roman" w:cs="Times New Roman"/>
          <w:sz w:val="24"/>
          <w:szCs w:val="24"/>
        </w:rPr>
      </w:pPr>
      <w:ins w:id="25" w:author="Marvin, Bruce (ATG)" w:date="2020-07-22T10:39:00Z">
        <w:r>
          <w:rPr>
            <w:rFonts w:ascii="Times New Roman" w:eastAsia="Times New Roman" w:hAnsi="Times New Roman" w:cs="Times New Roman"/>
            <w:sz w:val="24"/>
            <w:szCs w:val="24"/>
          </w:rPr>
          <w:t>i)</w:t>
        </w:r>
      </w:ins>
      <w:del w:id="26" w:author="Swearingen, Jennifer K (ATG)" w:date="2020-07-24T13:41:00Z">
        <w:r w:rsidR="00286EC0" w:rsidRPr="00066FA4" w:rsidDel="00404BEE">
          <w:rPr>
            <w:rFonts w:ascii="Times New Roman" w:eastAsia="Times New Roman" w:hAnsi="Times New Roman" w:cs="Times New Roman"/>
            <w:sz w:val="24"/>
            <w:szCs w:val="24"/>
          </w:rPr>
          <w:delText xml:space="preserve"> </w:delText>
        </w:r>
      </w:del>
      <w:ins w:id="27" w:author="Marvin, Bruce (ATG)" w:date="2020-07-22T10:41:00Z">
        <w:del w:id="28" w:author="Swearingen, Jennifer K (ATG)" w:date="2020-07-24T13:41:00Z">
          <w:r w:rsidDel="00404BEE">
            <w:rPr>
              <w:rFonts w:ascii="Times New Roman" w:eastAsia="Times New Roman" w:hAnsi="Times New Roman" w:cs="Times New Roman"/>
              <w:sz w:val="24"/>
              <w:szCs w:val="24"/>
            </w:rPr>
            <w:delText xml:space="preserve"> </w:delText>
          </w:r>
        </w:del>
      </w:ins>
      <w:ins w:id="29" w:author="Marvin, Bruce (ATG)" w:date="2020-07-28T10:10:00Z">
        <w:r w:rsidR="00A04AE1">
          <w:rPr>
            <w:rFonts w:ascii="Times New Roman" w:eastAsia="Times New Roman" w:hAnsi="Times New Roman" w:cs="Times New Roman"/>
            <w:sz w:val="24"/>
            <w:szCs w:val="24"/>
          </w:rPr>
          <w:tab/>
        </w:r>
      </w:ins>
      <w:ins w:id="30" w:author="Marvin, Bruce (ATG)" w:date="2020-07-28T10:09:00Z">
        <w:r w:rsidR="00A04AE1">
          <w:rPr>
            <w:rFonts w:ascii="Times New Roman" w:eastAsia="Times New Roman" w:hAnsi="Times New Roman" w:cs="Times New Roman"/>
            <w:sz w:val="24"/>
            <w:szCs w:val="24"/>
          </w:rPr>
          <w:t>deny or limit</w:t>
        </w:r>
      </w:ins>
      <w:ins w:id="31" w:author="Marvin, Bruce (ATG)" w:date="2020-07-28T10:10:00Z">
        <w:r w:rsidR="00A04AE1">
          <w:rPr>
            <w:rFonts w:ascii="Times New Roman" w:eastAsia="Times New Roman" w:hAnsi="Times New Roman" w:cs="Times New Roman"/>
            <w:sz w:val="24"/>
            <w:szCs w:val="24"/>
          </w:rPr>
          <w:t xml:space="preserve"> </w:t>
        </w:r>
      </w:ins>
      <w:r w:rsidR="00286EC0" w:rsidRPr="00066FA4">
        <w:rPr>
          <w:rFonts w:ascii="Times New Roman" w:eastAsia="Times New Roman" w:hAnsi="Times New Roman" w:cs="Times New Roman"/>
          <w:sz w:val="24"/>
          <w:szCs w:val="24"/>
        </w:rPr>
        <w:t>the ability of a student to participate in or benefit from the college’s educational program</w:t>
      </w:r>
      <w:ins w:id="32" w:author="Marvin, Bruce (ATG)" w:date="2020-07-22T10:40:00Z">
        <w:r>
          <w:rPr>
            <w:rFonts w:ascii="Times New Roman" w:eastAsia="Times New Roman" w:hAnsi="Times New Roman" w:cs="Times New Roman"/>
            <w:sz w:val="24"/>
            <w:szCs w:val="24"/>
          </w:rPr>
          <w:t>;</w:t>
        </w:r>
      </w:ins>
    </w:p>
    <w:p w:rsidR="00610B36" w:rsidRDefault="00610B36" w:rsidP="00195233">
      <w:pPr>
        <w:pStyle w:val="ListParagraph"/>
        <w:tabs>
          <w:tab w:val="left" w:pos="1440"/>
        </w:tabs>
        <w:spacing w:after="240" w:line="240" w:lineRule="auto"/>
        <w:ind w:left="1080" w:hanging="360"/>
        <w:contextualSpacing w:val="0"/>
        <w:rPr>
          <w:ins w:id="33" w:author="Marvin, Bruce (ATG)" w:date="2020-07-22T10:40:00Z"/>
          <w:rFonts w:ascii="Times New Roman" w:eastAsia="Times New Roman" w:hAnsi="Times New Roman" w:cs="Times New Roman"/>
          <w:sz w:val="24"/>
          <w:szCs w:val="24"/>
        </w:rPr>
      </w:pPr>
      <w:ins w:id="34" w:author="Marvin, Bruce (ATG)" w:date="2020-07-22T10:40:00Z">
        <w:r>
          <w:rPr>
            <w:rFonts w:ascii="Times New Roman" w:eastAsia="Times New Roman" w:hAnsi="Times New Roman" w:cs="Times New Roman"/>
            <w:sz w:val="24"/>
            <w:szCs w:val="24"/>
          </w:rPr>
          <w:t>ii)</w:t>
        </w:r>
        <w:del w:id="35" w:author="Swearingen, Jennifer K (ATG)" w:date="2020-07-24T13:41:00Z">
          <w:r w:rsidDel="00404BEE">
            <w:rPr>
              <w:rFonts w:ascii="Times New Roman" w:eastAsia="Times New Roman" w:hAnsi="Times New Roman" w:cs="Times New Roman"/>
              <w:sz w:val="24"/>
              <w:szCs w:val="24"/>
            </w:rPr>
            <w:delText xml:space="preserve"> </w:delText>
          </w:r>
        </w:del>
      </w:ins>
      <w:ins w:id="36" w:author="Marvin, Bruce (ATG)" w:date="2020-07-22T10:42:00Z">
        <w:r>
          <w:rPr>
            <w:rFonts w:ascii="Times New Roman" w:eastAsia="Times New Roman" w:hAnsi="Times New Roman" w:cs="Times New Roman"/>
            <w:sz w:val="24"/>
            <w:szCs w:val="24"/>
          </w:rPr>
          <w:tab/>
        </w:r>
      </w:ins>
      <w:ins w:id="37" w:author="Marvin, Bruce (ATG)" w:date="2020-07-22T10:40:00Z">
        <w:del w:id="38" w:author="Swearingen, Jennifer K (ATG)" w:date="2020-07-24T13:41:00Z">
          <w:r w:rsidDel="00404BEE">
            <w:rPr>
              <w:rFonts w:ascii="Times New Roman" w:eastAsia="Times New Roman" w:hAnsi="Times New Roman" w:cs="Times New Roman"/>
              <w:sz w:val="24"/>
              <w:szCs w:val="24"/>
            </w:rPr>
            <w:delText xml:space="preserve"> </w:delText>
          </w:r>
        </w:del>
      </w:ins>
      <w:ins w:id="39" w:author="Marvin, Bruce (ATG)" w:date="2020-07-22T10:41:00Z">
        <w:r>
          <w:rPr>
            <w:rFonts w:ascii="Times New Roman" w:eastAsia="Times New Roman" w:hAnsi="Times New Roman" w:cs="Times New Roman"/>
            <w:sz w:val="24"/>
            <w:szCs w:val="24"/>
          </w:rPr>
          <w:t xml:space="preserve">alter the terms or conditions of employment for a college employee(s); </w:t>
        </w:r>
      </w:ins>
      <w:ins w:id="40" w:author="Marvin, Bruce (ATG)" w:date="2020-07-22T10:42:00Z">
        <w:r>
          <w:rPr>
            <w:rFonts w:ascii="Times New Roman" w:eastAsia="Times New Roman" w:hAnsi="Times New Roman" w:cs="Times New Roman"/>
            <w:sz w:val="24"/>
            <w:szCs w:val="24"/>
          </w:rPr>
          <w:t>and/</w:t>
        </w:r>
      </w:ins>
      <w:ins w:id="41" w:author="Marvin, Bruce (ATG)" w:date="2020-07-22T10:41:00Z">
        <w:r>
          <w:rPr>
            <w:rFonts w:ascii="Times New Roman" w:eastAsia="Times New Roman" w:hAnsi="Times New Roman" w:cs="Times New Roman"/>
            <w:sz w:val="24"/>
            <w:szCs w:val="24"/>
          </w:rPr>
          <w:t>or</w:t>
        </w:r>
      </w:ins>
    </w:p>
    <w:p w:rsidR="00286EC0" w:rsidRPr="00066FA4" w:rsidDel="007F2FD8" w:rsidRDefault="00610B36" w:rsidP="00195233">
      <w:pPr>
        <w:pStyle w:val="ListParagraph"/>
        <w:tabs>
          <w:tab w:val="left" w:pos="1440"/>
        </w:tabs>
        <w:spacing w:after="240" w:line="240" w:lineRule="auto"/>
        <w:ind w:left="1080" w:hanging="360"/>
        <w:contextualSpacing w:val="0"/>
        <w:rPr>
          <w:del w:id="42" w:author="Swearingen, Jennifer K (ATG)" w:date="2020-07-24T11:58:00Z"/>
          <w:rFonts w:ascii="Times New Roman" w:eastAsia="Times New Roman" w:hAnsi="Times New Roman" w:cs="Times New Roman"/>
          <w:sz w:val="24"/>
          <w:szCs w:val="24"/>
        </w:rPr>
      </w:pPr>
      <w:ins w:id="43" w:author="Marvin, Bruce (ATG)" w:date="2020-07-22T10:40:00Z">
        <w:r>
          <w:rPr>
            <w:rFonts w:ascii="Times New Roman" w:eastAsia="Times New Roman" w:hAnsi="Times New Roman" w:cs="Times New Roman"/>
            <w:sz w:val="24"/>
            <w:szCs w:val="24"/>
          </w:rPr>
          <w:t>iii)</w:t>
        </w:r>
      </w:ins>
      <w:ins w:id="44" w:author="Marvin, Bruce (ATG)" w:date="2020-07-22T10:42:00Z">
        <w:r>
          <w:rPr>
            <w:rFonts w:ascii="Times New Roman" w:eastAsia="Times New Roman" w:hAnsi="Times New Roman" w:cs="Times New Roman"/>
            <w:sz w:val="24"/>
            <w:szCs w:val="24"/>
          </w:rPr>
          <w:tab/>
        </w:r>
      </w:ins>
      <w:del w:id="45" w:author="Marvin, Bruce (ATG)" w:date="2020-07-22T10:40:00Z">
        <w:r w:rsidR="00286EC0" w:rsidRPr="00066FA4" w:rsidDel="00610B36">
          <w:rPr>
            <w:rFonts w:ascii="Times New Roman" w:eastAsia="Times New Roman" w:hAnsi="Times New Roman" w:cs="Times New Roman"/>
            <w:sz w:val="24"/>
            <w:szCs w:val="24"/>
          </w:rPr>
          <w:delText xml:space="preserve"> or</w:delText>
        </w:r>
      </w:del>
      <w:del w:id="46" w:author="Marvin, Bruce (ATG)" w:date="2020-07-22T10:41:00Z">
        <w:r w:rsidR="00286EC0" w:rsidRPr="00066FA4" w:rsidDel="00610B36">
          <w:rPr>
            <w:rFonts w:ascii="Times New Roman" w:eastAsia="Times New Roman" w:hAnsi="Times New Roman" w:cs="Times New Roman"/>
            <w:sz w:val="24"/>
            <w:szCs w:val="24"/>
          </w:rPr>
          <w:delText xml:space="preserve"> that </w:delText>
        </w:r>
      </w:del>
      <w:r w:rsidR="00286EC0" w:rsidRPr="00066FA4">
        <w:rPr>
          <w:rFonts w:ascii="Times New Roman" w:eastAsia="Times New Roman" w:hAnsi="Times New Roman" w:cs="Times New Roman"/>
          <w:sz w:val="24"/>
          <w:szCs w:val="24"/>
        </w:rPr>
        <w:t>create</w:t>
      </w:r>
      <w:del w:id="47" w:author="Marvin, Bruce (ATG)" w:date="2020-07-28T10:10:00Z">
        <w:r w:rsidR="00286EC0" w:rsidRPr="00066FA4" w:rsidDel="00BE1F98">
          <w:rPr>
            <w:rFonts w:ascii="Times New Roman" w:eastAsia="Times New Roman" w:hAnsi="Times New Roman" w:cs="Times New Roman"/>
            <w:sz w:val="24"/>
            <w:szCs w:val="24"/>
          </w:rPr>
          <w:delText>s</w:delText>
        </w:r>
      </w:del>
      <w:r w:rsidR="00286EC0" w:rsidRPr="00066FA4">
        <w:rPr>
          <w:rFonts w:ascii="Times New Roman" w:eastAsia="Times New Roman" w:hAnsi="Times New Roman" w:cs="Times New Roman"/>
          <w:sz w:val="24"/>
          <w:szCs w:val="24"/>
        </w:rPr>
        <w:t xml:space="preserve"> an intimidating, hostile, or offensive environment for other campus community members.  </w:t>
      </w:r>
    </w:p>
    <w:p w:rsidR="00286EC0" w:rsidRPr="00066FA4" w:rsidDel="007F2FD8" w:rsidRDefault="00286EC0" w:rsidP="00195233">
      <w:pPr>
        <w:pStyle w:val="ListParagraph"/>
        <w:tabs>
          <w:tab w:val="left" w:pos="1080"/>
        </w:tabs>
        <w:spacing w:after="240" w:line="240" w:lineRule="auto"/>
        <w:ind w:hanging="360"/>
        <w:contextualSpacing w:val="0"/>
        <w:rPr>
          <w:del w:id="48" w:author="Swearingen, Jennifer K (ATG)" w:date="2020-07-24T11:58:00Z"/>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b</w:t>
      </w:r>
      <w:r w:rsidRPr="00195233">
        <w:rPr>
          <w:rFonts w:ascii="Times New Roman" w:eastAsia="Times New Roman" w:hAnsi="Times New Roman" w:cs="Times New Roman"/>
          <w:sz w:val="24"/>
          <w:szCs w:val="24"/>
        </w:rPr>
        <w:t>)</w:t>
      </w:r>
      <w:ins w:id="49" w:author="Marvin, Bruce (ATG)" w:date="2020-07-22T14:03:00Z">
        <w:r w:rsidR="005C7790">
          <w:rPr>
            <w:rFonts w:ascii="Times New Roman" w:eastAsia="Times New Roman" w:hAnsi="Times New Roman" w:cs="Times New Roman"/>
            <w:b/>
            <w:sz w:val="24"/>
            <w:szCs w:val="24"/>
          </w:rPr>
          <w:tab/>
        </w:r>
      </w:ins>
      <w:del w:id="50" w:author="Marvin, Bruce (ATG)" w:date="2020-07-22T14:03:00Z">
        <w:r w:rsidRPr="00066FA4" w:rsidDel="005C7790">
          <w:rPr>
            <w:rFonts w:ascii="Times New Roman" w:eastAsia="Times New Roman" w:hAnsi="Times New Roman" w:cs="Times New Roman"/>
            <w:b/>
            <w:sz w:val="24"/>
            <w:szCs w:val="24"/>
          </w:rPr>
          <w:delText xml:space="preserve">  </w:delText>
        </w:r>
      </w:del>
      <w:r w:rsidRPr="00066FA4">
        <w:rPr>
          <w:rFonts w:ascii="Times New Roman" w:eastAsia="Times New Roman" w:hAnsi="Times New Roman" w:cs="Times New Roman"/>
          <w:b/>
          <w:sz w:val="24"/>
          <w:szCs w:val="24"/>
        </w:rPr>
        <w:t>Sexual Intimidation.</w:t>
      </w:r>
      <w:r w:rsidRPr="00066FA4">
        <w:rPr>
          <w:rFonts w:ascii="Times New Roman" w:eastAsia="Times New Roman" w:hAnsi="Times New Roman" w:cs="Times New Roman"/>
          <w:sz w:val="24"/>
          <w:szCs w:val="24"/>
        </w:rPr>
        <w:t xml:space="preserve">  The term “sexual intimidation” incorporates the definition of “sexual harassment” and means threatening or emotionally distressing conduct based on sex, including, but not limited to, nonconsensual recording of sexual activity or the distribution of such recording.  </w:t>
      </w:r>
    </w:p>
    <w:p w:rsidR="001C0E4A" w:rsidDel="00BE1F98" w:rsidRDefault="00A03D2E" w:rsidP="00195233">
      <w:pPr>
        <w:pStyle w:val="ListParagraph"/>
        <w:tabs>
          <w:tab w:val="left" w:pos="990"/>
        </w:tabs>
        <w:spacing w:after="240" w:line="240" w:lineRule="auto"/>
        <w:ind w:left="634" w:hanging="274"/>
        <w:contextualSpacing w:val="0"/>
        <w:rPr>
          <w:del w:id="51" w:author="Swearingen, Jennifer K (ATG)" w:date="2020-07-24T11:58:00Z"/>
          <w:rFonts w:ascii="Times New Roman" w:eastAsia="Times New Roman" w:hAnsi="Times New Roman" w:cs="Times New Roman"/>
          <w:bCs/>
          <w:sz w:val="24"/>
          <w:szCs w:val="24"/>
        </w:rPr>
      </w:pPr>
      <w:r w:rsidRPr="00A03D2E">
        <w:rPr>
          <w:rFonts w:ascii="Times New Roman" w:eastAsia="Times New Roman" w:hAnsi="Times New Roman" w:cs="Times New Roman"/>
          <w:bCs/>
          <w:sz w:val="24"/>
          <w:szCs w:val="24"/>
        </w:rPr>
        <w:t>c)</w:t>
      </w:r>
      <w:ins w:id="52" w:author="Marvin, Bruce (ATG)" w:date="2020-07-22T14:03:00Z">
        <w:r w:rsidR="005C7790">
          <w:rPr>
            <w:rFonts w:ascii="Times New Roman" w:eastAsia="Times New Roman" w:hAnsi="Times New Roman" w:cs="Times New Roman"/>
            <w:b/>
            <w:bCs/>
            <w:sz w:val="24"/>
            <w:szCs w:val="24"/>
          </w:rPr>
          <w:tab/>
        </w:r>
      </w:ins>
      <w:del w:id="53" w:author="Marvin, Bruce (ATG)" w:date="2020-07-22T14:03:00Z">
        <w:r w:rsidRPr="00A03D2E" w:rsidDel="005C7790">
          <w:rPr>
            <w:rFonts w:ascii="Times New Roman" w:eastAsia="Times New Roman" w:hAnsi="Times New Roman" w:cs="Times New Roman"/>
            <w:bCs/>
            <w:sz w:val="24"/>
            <w:szCs w:val="24"/>
          </w:rPr>
          <w:delText xml:space="preserve"> </w:delText>
        </w:r>
        <w:r w:rsidDel="005C7790">
          <w:rPr>
            <w:rFonts w:ascii="Times New Roman" w:eastAsia="Times New Roman" w:hAnsi="Times New Roman" w:cs="Times New Roman"/>
            <w:b/>
            <w:bCs/>
            <w:sz w:val="24"/>
            <w:szCs w:val="24"/>
          </w:rPr>
          <w:delText xml:space="preserve"> </w:delText>
        </w:r>
      </w:del>
      <w:r w:rsidR="00E66DB8" w:rsidRPr="00066FA4">
        <w:rPr>
          <w:rFonts w:ascii="Times New Roman" w:eastAsia="Times New Roman" w:hAnsi="Times New Roman" w:cs="Times New Roman"/>
          <w:b/>
          <w:bCs/>
          <w:sz w:val="24"/>
          <w:szCs w:val="24"/>
        </w:rPr>
        <w:t xml:space="preserve">Sexual Violence.  </w:t>
      </w:r>
      <w:r w:rsidR="001C0E4A" w:rsidRPr="00AE2097">
        <w:rPr>
          <w:rFonts w:ascii="Times New Roman" w:eastAsia="Times New Roman" w:hAnsi="Times New Roman" w:cs="Times New Roman"/>
          <w:bCs/>
          <w:sz w:val="24"/>
          <w:szCs w:val="24"/>
        </w:rPr>
        <w:t>“Sexual Violence” is a type of sexual discrimination and harassment.  Nonconsensual sexual intercourse, nonconsensual sexual contact, domestic violence, dating violence, and stalking are all types of sexual violence.</w:t>
      </w:r>
    </w:p>
    <w:p w:rsidR="00BE1F98" w:rsidRDefault="00BE1F98" w:rsidP="00BE1F98">
      <w:pPr>
        <w:pStyle w:val="ListParagraph"/>
        <w:tabs>
          <w:tab w:val="left" w:pos="990"/>
        </w:tabs>
        <w:spacing w:after="240" w:line="240" w:lineRule="auto"/>
        <w:ind w:left="990" w:hanging="270"/>
        <w:rPr>
          <w:ins w:id="54" w:author="Marvin, Bruce (ATG)" w:date="2020-07-28T10:12:00Z"/>
          <w:rFonts w:ascii="Times New Roman" w:eastAsia="Times New Roman" w:hAnsi="Times New Roman" w:cs="Times New Roman"/>
          <w:bCs/>
          <w:sz w:val="24"/>
          <w:szCs w:val="24"/>
        </w:rPr>
      </w:pPr>
      <w:ins w:id="55" w:author="Marvin, Bruce (ATG)" w:date="2020-07-28T10:12:00Z">
        <w:r>
          <w:rPr>
            <w:rFonts w:ascii="Times New Roman" w:eastAsia="Times New Roman" w:hAnsi="Times New Roman" w:cs="Times New Roman"/>
            <w:bCs/>
            <w:sz w:val="24"/>
            <w:szCs w:val="24"/>
          </w:rPr>
          <w:t>i</w:t>
        </w:r>
        <w:r w:rsidRPr="00BE1F98">
          <w:rPr>
            <w:rFonts w:ascii="Times New Roman" w:eastAsia="Times New Roman" w:hAnsi="Times New Roman" w:cs="Times New Roman"/>
            <w:bCs/>
            <w:sz w:val="24"/>
            <w:szCs w:val="24"/>
          </w:rPr>
          <w:t>.</w:t>
        </w:r>
        <w:r w:rsidRPr="00BE1F98">
          <w:rPr>
            <w:rFonts w:ascii="Times New Roman" w:eastAsia="Times New Roman" w:hAnsi="Times New Roman" w:cs="Times New Roman"/>
            <w:bCs/>
            <w:sz w:val="24"/>
            <w:szCs w:val="24"/>
          </w:rPr>
          <w:tab/>
          <w:t>Nonconsensual sexual intercourse.  Any actual or attempted sexual intercourse (anal, oral, or vaginal), however slight, with any object or body part, by a person upon another person, that is without Consent and/or by force.  Sexual intercourse includes anal or vaginal penetration by a penis, tongue, finger, or object, or oral copulation by mouth to genital contact or genital to mouth contact.</w:t>
        </w:r>
      </w:ins>
    </w:p>
    <w:p w:rsidR="00BE1F98" w:rsidRPr="00BE1F98" w:rsidRDefault="00BE1F98" w:rsidP="00BE1F98">
      <w:pPr>
        <w:pStyle w:val="ListParagraph"/>
        <w:tabs>
          <w:tab w:val="left" w:pos="990"/>
        </w:tabs>
        <w:spacing w:after="240" w:line="240" w:lineRule="auto"/>
        <w:ind w:left="634" w:hanging="274"/>
        <w:rPr>
          <w:ins w:id="56" w:author="Marvin, Bruce (ATG)" w:date="2020-07-28T10:12:00Z"/>
          <w:rFonts w:ascii="Times New Roman" w:eastAsia="Times New Roman" w:hAnsi="Times New Roman" w:cs="Times New Roman"/>
          <w:bCs/>
          <w:sz w:val="24"/>
          <w:szCs w:val="24"/>
        </w:rPr>
      </w:pPr>
    </w:p>
    <w:p w:rsidR="00BE1F98" w:rsidRDefault="00BE1F98" w:rsidP="00BE1F98">
      <w:pPr>
        <w:pStyle w:val="ListParagraph"/>
        <w:tabs>
          <w:tab w:val="left" w:pos="990"/>
        </w:tabs>
        <w:spacing w:after="240" w:line="240" w:lineRule="auto"/>
        <w:ind w:left="990" w:hanging="274"/>
        <w:rPr>
          <w:ins w:id="57" w:author="Marvin, Bruce (ATG)" w:date="2020-07-28T10:13:00Z"/>
          <w:rFonts w:ascii="Times New Roman" w:eastAsia="Times New Roman" w:hAnsi="Times New Roman" w:cs="Times New Roman"/>
          <w:bCs/>
          <w:sz w:val="24"/>
          <w:szCs w:val="24"/>
        </w:rPr>
      </w:pPr>
      <w:ins w:id="58" w:author="Marvin, Bruce (ATG)" w:date="2020-07-28T10:13:00Z">
        <w:r>
          <w:rPr>
            <w:rFonts w:ascii="Times New Roman" w:eastAsia="Times New Roman" w:hAnsi="Times New Roman" w:cs="Times New Roman"/>
            <w:bCs/>
            <w:sz w:val="24"/>
            <w:szCs w:val="24"/>
          </w:rPr>
          <w:t>ii.</w:t>
        </w:r>
      </w:ins>
      <w:ins w:id="59" w:author="Marvin, Bruce (ATG)" w:date="2020-07-28T10:12:00Z">
        <w:r w:rsidRPr="00BE1F98">
          <w:rPr>
            <w:rFonts w:ascii="Times New Roman" w:eastAsia="Times New Roman" w:hAnsi="Times New Roman" w:cs="Times New Roman"/>
            <w:bCs/>
            <w:sz w:val="24"/>
            <w:szCs w:val="24"/>
          </w:rPr>
          <w:tab/>
          <w:t xml:space="preserve">Nonconsensual sexual contact.  Any actual or attempted sexual touching, however slight, with any body part or object, by a person upon another person that is without Consent and/or by force.  Sexual touching includes any bodily contact with the breasts, </w:t>
        </w:r>
        <w:r w:rsidRPr="00BE1F98">
          <w:rPr>
            <w:rFonts w:ascii="Times New Roman" w:eastAsia="Times New Roman" w:hAnsi="Times New Roman" w:cs="Times New Roman"/>
            <w:bCs/>
            <w:sz w:val="24"/>
            <w:szCs w:val="24"/>
          </w:rPr>
          <w:lastRenderedPageBreak/>
          <w:t>groin, mouth, or other bodily orifice of another individual, or any other bodily contact in a sexual manner.</w:t>
        </w:r>
      </w:ins>
    </w:p>
    <w:p w:rsidR="00BE1F98" w:rsidRPr="00BE1F98" w:rsidRDefault="00BE1F98" w:rsidP="00BE1F98">
      <w:pPr>
        <w:pStyle w:val="ListParagraph"/>
        <w:tabs>
          <w:tab w:val="left" w:pos="990"/>
        </w:tabs>
        <w:spacing w:after="240" w:line="240" w:lineRule="auto"/>
        <w:ind w:left="990" w:hanging="274"/>
        <w:rPr>
          <w:ins w:id="60" w:author="Marvin, Bruce (ATG)" w:date="2020-07-28T10:12:00Z"/>
          <w:rFonts w:ascii="Times New Roman" w:eastAsia="Times New Roman" w:hAnsi="Times New Roman" w:cs="Times New Roman"/>
          <w:bCs/>
          <w:sz w:val="24"/>
          <w:szCs w:val="24"/>
        </w:rPr>
      </w:pPr>
    </w:p>
    <w:p w:rsidR="00BE1F98" w:rsidRDefault="00BE1F98" w:rsidP="00BE1F98">
      <w:pPr>
        <w:pStyle w:val="ListParagraph"/>
        <w:tabs>
          <w:tab w:val="left" w:pos="990"/>
        </w:tabs>
        <w:spacing w:after="240" w:line="240" w:lineRule="auto"/>
        <w:ind w:left="990" w:hanging="270"/>
        <w:rPr>
          <w:ins w:id="61" w:author="Marvin, Bruce (ATG)" w:date="2020-07-28T10:13:00Z"/>
          <w:rFonts w:ascii="Times New Roman" w:eastAsia="Times New Roman" w:hAnsi="Times New Roman" w:cs="Times New Roman"/>
          <w:bCs/>
          <w:sz w:val="24"/>
          <w:szCs w:val="24"/>
        </w:rPr>
      </w:pPr>
      <w:ins w:id="62" w:author="Marvin, Bruce (ATG)" w:date="2020-07-28T10:13:00Z">
        <w:r>
          <w:rPr>
            <w:rFonts w:ascii="Times New Roman" w:eastAsia="Times New Roman" w:hAnsi="Times New Roman" w:cs="Times New Roman"/>
            <w:bCs/>
            <w:sz w:val="24"/>
            <w:szCs w:val="24"/>
          </w:rPr>
          <w:t>iii.</w:t>
        </w:r>
      </w:ins>
      <w:ins w:id="63" w:author="Marvin, Bruce (ATG)" w:date="2020-07-28T10:12:00Z">
        <w:r w:rsidRPr="00BE1F98">
          <w:rPr>
            <w:rFonts w:ascii="Times New Roman" w:eastAsia="Times New Roman" w:hAnsi="Times New Roman" w:cs="Times New Roman"/>
            <w:bCs/>
            <w:sz w:val="24"/>
            <w:szCs w:val="24"/>
          </w:rPr>
          <w:tab/>
          <w:t>Incest.  Sexual intercourse or sexual contact with a person known to be related to them, either legitimately or illegitimately, as an ancestor, descendant, brother, or sister of either wholly or half related.   Descendant includes stepchildren, and adopted children under the age of eighteen (18).</w:t>
        </w:r>
      </w:ins>
    </w:p>
    <w:p w:rsidR="00BE1F98" w:rsidRPr="00BE1F98" w:rsidRDefault="00BE1F98" w:rsidP="00BE1F98">
      <w:pPr>
        <w:pStyle w:val="ListParagraph"/>
        <w:tabs>
          <w:tab w:val="left" w:pos="990"/>
        </w:tabs>
        <w:spacing w:after="240" w:line="240" w:lineRule="auto"/>
        <w:ind w:left="990" w:hanging="270"/>
        <w:rPr>
          <w:ins w:id="64" w:author="Marvin, Bruce (ATG)" w:date="2020-07-28T10:12:00Z"/>
          <w:rFonts w:ascii="Times New Roman" w:eastAsia="Times New Roman" w:hAnsi="Times New Roman" w:cs="Times New Roman"/>
          <w:bCs/>
          <w:sz w:val="24"/>
          <w:szCs w:val="24"/>
        </w:rPr>
      </w:pPr>
    </w:p>
    <w:p w:rsidR="00BE1F98" w:rsidRDefault="00BE1F98" w:rsidP="00BE1F98">
      <w:pPr>
        <w:pStyle w:val="ListParagraph"/>
        <w:tabs>
          <w:tab w:val="left" w:pos="990"/>
        </w:tabs>
        <w:spacing w:after="240" w:line="240" w:lineRule="auto"/>
        <w:ind w:left="990" w:hanging="270"/>
        <w:rPr>
          <w:ins w:id="65" w:author="Marvin, Bruce (ATG)" w:date="2020-07-28T10:14:00Z"/>
          <w:rFonts w:ascii="Times New Roman" w:eastAsia="Times New Roman" w:hAnsi="Times New Roman" w:cs="Times New Roman"/>
          <w:bCs/>
          <w:sz w:val="24"/>
          <w:szCs w:val="24"/>
        </w:rPr>
      </w:pPr>
      <w:ins w:id="66" w:author="Marvin, Bruce (ATG)" w:date="2020-07-28T10:12:00Z">
        <w:r>
          <w:rPr>
            <w:rFonts w:ascii="Times New Roman" w:eastAsia="Times New Roman" w:hAnsi="Times New Roman" w:cs="Times New Roman"/>
            <w:bCs/>
            <w:sz w:val="24"/>
            <w:szCs w:val="24"/>
          </w:rPr>
          <w:t>iv.</w:t>
        </w:r>
        <w:r>
          <w:rPr>
            <w:rFonts w:ascii="Times New Roman" w:eastAsia="Times New Roman" w:hAnsi="Times New Roman" w:cs="Times New Roman"/>
            <w:bCs/>
            <w:sz w:val="24"/>
            <w:szCs w:val="24"/>
          </w:rPr>
          <w:tab/>
        </w:r>
        <w:r w:rsidRPr="00BE1F98">
          <w:rPr>
            <w:rFonts w:ascii="Times New Roman" w:eastAsia="Times New Roman" w:hAnsi="Times New Roman" w:cs="Times New Roman"/>
            <w:bCs/>
            <w:sz w:val="24"/>
            <w:szCs w:val="24"/>
          </w:rPr>
          <w:t>Statutory Rape.  Consensual intercourse between a person who is eighteen (18) years of age or older, and a person who is under the age of sixteen (16).</w:t>
        </w:r>
      </w:ins>
    </w:p>
    <w:p w:rsidR="00BE1F98" w:rsidRPr="00BE1F98" w:rsidRDefault="00BE1F98" w:rsidP="00BE1F98">
      <w:pPr>
        <w:pStyle w:val="ListParagraph"/>
        <w:tabs>
          <w:tab w:val="left" w:pos="990"/>
        </w:tabs>
        <w:spacing w:after="240" w:line="240" w:lineRule="auto"/>
        <w:ind w:left="990" w:hanging="270"/>
        <w:rPr>
          <w:ins w:id="67" w:author="Marvin, Bruce (ATG)" w:date="2020-07-28T10:12:00Z"/>
          <w:rFonts w:ascii="Times New Roman" w:eastAsia="Times New Roman" w:hAnsi="Times New Roman" w:cs="Times New Roman"/>
          <w:bCs/>
          <w:sz w:val="24"/>
          <w:szCs w:val="24"/>
        </w:rPr>
      </w:pPr>
    </w:p>
    <w:p w:rsidR="00BE1F98" w:rsidRDefault="00BE1F98" w:rsidP="00BE1F98">
      <w:pPr>
        <w:pStyle w:val="ListParagraph"/>
        <w:tabs>
          <w:tab w:val="left" w:pos="990"/>
        </w:tabs>
        <w:spacing w:after="240" w:line="240" w:lineRule="auto"/>
        <w:ind w:left="990" w:hanging="270"/>
        <w:rPr>
          <w:ins w:id="68" w:author="Marvin, Bruce (ATG)" w:date="2020-07-28T10:14:00Z"/>
          <w:rFonts w:ascii="Times New Roman" w:eastAsia="Times New Roman" w:hAnsi="Times New Roman" w:cs="Times New Roman"/>
          <w:bCs/>
          <w:sz w:val="24"/>
          <w:szCs w:val="24"/>
        </w:rPr>
      </w:pPr>
      <w:ins w:id="69" w:author="Marvin, Bruce (ATG)" w:date="2020-07-28T10:14:00Z">
        <w:r>
          <w:rPr>
            <w:rFonts w:ascii="Times New Roman" w:eastAsia="Times New Roman" w:hAnsi="Times New Roman" w:cs="Times New Roman"/>
            <w:bCs/>
            <w:sz w:val="24"/>
            <w:szCs w:val="24"/>
          </w:rPr>
          <w:t>v.</w:t>
        </w:r>
      </w:ins>
      <w:ins w:id="70" w:author="Marvin, Bruce (ATG)" w:date="2020-07-28T10:12:00Z">
        <w:r w:rsidRPr="00BE1F98">
          <w:rPr>
            <w:rFonts w:ascii="Times New Roman" w:eastAsia="Times New Roman" w:hAnsi="Times New Roman" w:cs="Times New Roman"/>
            <w:bCs/>
            <w:sz w:val="24"/>
            <w:szCs w:val="24"/>
          </w:rPr>
          <w:tab/>
          <w:t>Domestic violence.  Physical violence, bodily injury, assault, the infliction of fear of imminent physical harm, sexual assault, or stalking committed by a person with whom the victim shares a child in common, by a person who is cohabitating with or has cohabitated with the victim as a spouse, by a person similarly situated to a spouse of the victim under the domestic or family violence laws of State of Washington, or by any other person against an adult or youth victim who is protected from that person’s acts under the domestic or family violence laws of the State of Washington, RCW 26.50.010.</w:t>
        </w:r>
      </w:ins>
    </w:p>
    <w:p w:rsidR="00BE1F98" w:rsidRPr="00BE1F98" w:rsidRDefault="00BE1F98" w:rsidP="00BE1F98">
      <w:pPr>
        <w:pStyle w:val="ListParagraph"/>
        <w:tabs>
          <w:tab w:val="left" w:pos="990"/>
        </w:tabs>
        <w:spacing w:after="240" w:line="240" w:lineRule="auto"/>
        <w:ind w:left="990" w:hanging="270"/>
        <w:rPr>
          <w:ins w:id="71" w:author="Marvin, Bruce (ATG)" w:date="2020-07-28T10:12:00Z"/>
          <w:rFonts w:ascii="Times New Roman" w:eastAsia="Times New Roman" w:hAnsi="Times New Roman" w:cs="Times New Roman"/>
          <w:bCs/>
          <w:sz w:val="24"/>
          <w:szCs w:val="24"/>
        </w:rPr>
      </w:pPr>
    </w:p>
    <w:p w:rsidR="00BE1F98" w:rsidRPr="00BE1F98" w:rsidRDefault="00BE1F98" w:rsidP="00BE1F98">
      <w:pPr>
        <w:pStyle w:val="ListParagraph"/>
        <w:tabs>
          <w:tab w:val="left" w:pos="990"/>
        </w:tabs>
        <w:spacing w:after="240" w:line="240" w:lineRule="auto"/>
        <w:ind w:left="990" w:hanging="270"/>
        <w:rPr>
          <w:ins w:id="72" w:author="Marvin, Bruce (ATG)" w:date="2020-07-28T10:12:00Z"/>
          <w:rFonts w:ascii="Times New Roman" w:eastAsia="Times New Roman" w:hAnsi="Times New Roman" w:cs="Times New Roman"/>
          <w:bCs/>
          <w:sz w:val="24"/>
          <w:szCs w:val="24"/>
        </w:rPr>
      </w:pPr>
      <w:ins w:id="73" w:author="Marvin, Bruce (ATG)" w:date="2020-07-28T10:12:00Z">
        <w:r>
          <w:rPr>
            <w:rFonts w:ascii="Times New Roman" w:eastAsia="Times New Roman" w:hAnsi="Times New Roman" w:cs="Times New Roman"/>
            <w:bCs/>
            <w:sz w:val="24"/>
            <w:szCs w:val="24"/>
          </w:rPr>
          <w:t>vi</w:t>
        </w:r>
        <w:r w:rsidRPr="00BE1F98">
          <w:rPr>
            <w:rFonts w:ascii="Times New Roman" w:eastAsia="Times New Roman" w:hAnsi="Times New Roman" w:cs="Times New Roman"/>
            <w:bCs/>
            <w:sz w:val="24"/>
            <w:szCs w:val="24"/>
          </w:rPr>
          <w:t>.</w:t>
        </w:r>
        <w:r w:rsidRPr="00BE1F98">
          <w:rPr>
            <w:rFonts w:ascii="Times New Roman" w:eastAsia="Times New Roman" w:hAnsi="Times New Roman" w:cs="Times New Roman"/>
            <w:bCs/>
            <w:sz w:val="24"/>
            <w:szCs w:val="24"/>
          </w:rPr>
          <w:tab/>
          <w:t>Dating violence, Physical violence, bodily injury, assault, the infliction of fear of imminent physical harm, sexual assault, or stalking committed by a person (i) who is or has been in a social relationship of a romantic or intimate nature with the victim; and (ii) where the existence of such a relationship shall be determined based on a consideration of the following factors:</w:t>
        </w:r>
      </w:ins>
    </w:p>
    <w:p w:rsidR="00BE1F98" w:rsidRPr="00BE1F98" w:rsidRDefault="00BE1F98" w:rsidP="00BE1F98">
      <w:pPr>
        <w:pStyle w:val="ListParagraph"/>
        <w:tabs>
          <w:tab w:val="left" w:pos="990"/>
        </w:tabs>
        <w:spacing w:after="240" w:line="240" w:lineRule="auto"/>
        <w:ind w:left="990" w:hanging="270"/>
        <w:rPr>
          <w:ins w:id="74" w:author="Marvin, Bruce (ATG)" w:date="2020-07-28T10:12:00Z"/>
          <w:rFonts w:ascii="Times New Roman" w:eastAsia="Times New Roman" w:hAnsi="Times New Roman" w:cs="Times New Roman"/>
          <w:bCs/>
          <w:sz w:val="24"/>
          <w:szCs w:val="24"/>
        </w:rPr>
      </w:pPr>
      <w:ins w:id="75" w:author="Marvin, Bruce (ATG)" w:date="2020-07-28T10:14:00Z">
        <w:r>
          <w:rPr>
            <w:rFonts w:ascii="Times New Roman" w:eastAsia="Times New Roman" w:hAnsi="Times New Roman" w:cs="Times New Roman"/>
            <w:bCs/>
            <w:sz w:val="24"/>
            <w:szCs w:val="24"/>
          </w:rPr>
          <w:tab/>
        </w:r>
      </w:ins>
      <w:ins w:id="76" w:author="Marvin, Bruce (ATG)" w:date="2020-07-28T10:12:00Z">
        <w:r w:rsidRPr="00BE1F98">
          <w:rPr>
            <w:rFonts w:ascii="Times New Roman" w:eastAsia="Times New Roman" w:hAnsi="Times New Roman" w:cs="Times New Roman"/>
            <w:bCs/>
            <w:sz w:val="24"/>
            <w:szCs w:val="24"/>
          </w:rPr>
          <w:t>(i)</w:t>
        </w:r>
        <w:r w:rsidRPr="00BE1F98">
          <w:rPr>
            <w:rFonts w:ascii="Times New Roman" w:eastAsia="Times New Roman" w:hAnsi="Times New Roman" w:cs="Times New Roman"/>
            <w:bCs/>
            <w:sz w:val="24"/>
            <w:szCs w:val="24"/>
          </w:rPr>
          <w:tab/>
          <w:t xml:space="preserve">The length of the relationship; </w:t>
        </w:r>
      </w:ins>
    </w:p>
    <w:p w:rsidR="00BE1F98" w:rsidRPr="00BE1F98" w:rsidRDefault="00BE1F98" w:rsidP="00BE1F98">
      <w:pPr>
        <w:pStyle w:val="ListParagraph"/>
        <w:tabs>
          <w:tab w:val="left" w:pos="990"/>
        </w:tabs>
        <w:spacing w:after="240" w:line="240" w:lineRule="auto"/>
        <w:ind w:left="990" w:hanging="270"/>
        <w:rPr>
          <w:ins w:id="77" w:author="Marvin, Bruce (ATG)" w:date="2020-07-28T10:12:00Z"/>
          <w:rFonts w:ascii="Times New Roman" w:eastAsia="Times New Roman" w:hAnsi="Times New Roman" w:cs="Times New Roman"/>
          <w:bCs/>
          <w:sz w:val="24"/>
          <w:szCs w:val="24"/>
        </w:rPr>
      </w:pPr>
      <w:ins w:id="78" w:author="Marvin, Bruce (ATG)" w:date="2020-07-28T10:14:00Z">
        <w:r>
          <w:rPr>
            <w:rFonts w:ascii="Times New Roman" w:eastAsia="Times New Roman" w:hAnsi="Times New Roman" w:cs="Times New Roman"/>
            <w:bCs/>
            <w:sz w:val="24"/>
            <w:szCs w:val="24"/>
          </w:rPr>
          <w:tab/>
        </w:r>
      </w:ins>
      <w:ins w:id="79" w:author="Marvin, Bruce (ATG)" w:date="2020-07-28T10:12:00Z">
        <w:r w:rsidRPr="00BE1F98">
          <w:rPr>
            <w:rFonts w:ascii="Times New Roman" w:eastAsia="Times New Roman" w:hAnsi="Times New Roman" w:cs="Times New Roman"/>
            <w:bCs/>
            <w:sz w:val="24"/>
            <w:szCs w:val="24"/>
          </w:rPr>
          <w:t>(ii)</w:t>
        </w:r>
        <w:r w:rsidRPr="00BE1F98">
          <w:rPr>
            <w:rFonts w:ascii="Times New Roman" w:eastAsia="Times New Roman" w:hAnsi="Times New Roman" w:cs="Times New Roman"/>
            <w:bCs/>
            <w:sz w:val="24"/>
            <w:szCs w:val="24"/>
          </w:rPr>
          <w:tab/>
          <w:t>The type of relationship; and</w:t>
        </w:r>
      </w:ins>
    </w:p>
    <w:p w:rsidR="00BE1F98" w:rsidRDefault="00BE1F98" w:rsidP="00BE1F98">
      <w:pPr>
        <w:pStyle w:val="ListParagraph"/>
        <w:tabs>
          <w:tab w:val="left" w:pos="990"/>
        </w:tabs>
        <w:spacing w:after="240" w:line="240" w:lineRule="auto"/>
        <w:ind w:left="990" w:hanging="270"/>
        <w:rPr>
          <w:ins w:id="80" w:author="Marvin, Bruce (ATG)" w:date="2020-07-28T10:15:00Z"/>
          <w:rFonts w:ascii="Times New Roman" w:eastAsia="Times New Roman" w:hAnsi="Times New Roman" w:cs="Times New Roman"/>
          <w:bCs/>
          <w:sz w:val="24"/>
          <w:szCs w:val="24"/>
        </w:rPr>
      </w:pPr>
      <w:ins w:id="81" w:author="Marvin, Bruce (ATG)" w:date="2020-07-28T10:14:00Z">
        <w:r>
          <w:rPr>
            <w:rFonts w:ascii="Times New Roman" w:eastAsia="Times New Roman" w:hAnsi="Times New Roman" w:cs="Times New Roman"/>
            <w:bCs/>
            <w:sz w:val="24"/>
            <w:szCs w:val="24"/>
          </w:rPr>
          <w:tab/>
        </w:r>
      </w:ins>
      <w:ins w:id="82" w:author="Marvin, Bruce (ATG)" w:date="2020-07-28T10:12:00Z">
        <w:r w:rsidRPr="00BE1F98">
          <w:rPr>
            <w:rFonts w:ascii="Times New Roman" w:eastAsia="Times New Roman" w:hAnsi="Times New Roman" w:cs="Times New Roman"/>
            <w:bCs/>
            <w:sz w:val="24"/>
            <w:szCs w:val="24"/>
          </w:rPr>
          <w:t>(iii)</w:t>
        </w:r>
        <w:r w:rsidRPr="00BE1F98">
          <w:rPr>
            <w:rFonts w:ascii="Times New Roman" w:eastAsia="Times New Roman" w:hAnsi="Times New Roman" w:cs="Times New Roman"/>
            <w:bCs/>
            <w:sz w:val="24"/>
            <w:szCs w:val="24"/>
          </w:rPr>
          <w:tab/>
          <w:t>The frequency of interaction between the persons involved in the relationship</w:t>
        </w:r>
      </w:ins>
    </w:p>
    <w:p w:rsidR="00BE1F98" w:rsidRPr="00BE1F98" w:rsidRDefault="00BE1F98" w:rsidP="00BE1F98">
      <w:pPr>
        <w:pStyle w:val="ListParagraph"/>
        <w:tabs>
          <w:tab w:val="left" w:pos="990"/>
        </w:tabs>
        <w:spacing w:after="240" w:line="240" w:lineRule="auto"/>
        <w:ind w:left="990" w:hanging="270"/>
        <w:rPr>
          <w:ins w:id="83" w:author="Marvin, Bruce (ATG)" w:date="2020-07-28T10:12:00Z"/>
          <w:rFonts w:ascii="Times New Roman" w:eastAsia="Times New Roman" w:hAnsi="Times New Roman" w:cs="Times New Roman"/>
          <w:bCs/>
          <w:sz w:val="24"/>
          <w:szCs w:val="24"/>
        </w:rPr>
      </w:pPr>
    </w:p>
    <w:p w:rsidR="00BE1F98" w:rsidRDefault="00BE1F98" w:rsidP="00BE1F98">
      <w:pPr>
        <w:pStyle w:val="ListParagraph"/>
        <w:tabs>
          <w:tab w:val="left" w:pos="990"/>
        </w:tabs>
        <w:spacing w:after="240" w:line="240" w:lineRule="auto"/>
        <w:ind w:left="990" w:hanging="270"/>
        <w:contextualSpacing w:val="0"/>
        <w:rPr>
          <w:ins w:id="84" w:author="Marvin, Bruce (ATG)" w:date="2020-07-28T10:12:00Z"/>
          <w:rFonts w:ascii="Times New Roman" w:eastAsia="Times New Roman" w:hAnsi="Times New Roman" w:cs="Times New Roman"/>
          <w:bCs/>
          <w:sz w:val="24"/>
          <w:szCs w:val="24"/>
        </w:rPr>
      </w:pPr>
      <w:ins w:id="85" w:author="Marvin, Bruce (ATG)" w:date="2020-07-28T10:14:00Z">
        <w:r>
          <w:rPr>
            <w:rFonts w:ascii="Times New Roman" w:eastAsia="Times New Roman" w:hAnsi="Times New Roman" w:cs="Times New Roman"/>
            <w:bCs/>
            <w:sz w:val="24"/>
            <w:szCs w:val="24"/>
          </w:rPr>
          <w:t>vii.</w:t>
        </w:r>
      </w:ins>
      <w:ins w:id="86" w:author="Marvin, Bruce (ATG)" w:date="2020-07-28T10:12:00Z">
        <w:r w:rsidRPr="00BE1F98">
          <w:rPr>
            <w:rFonts w:ascii="Times New Roman" w:eastAsia="Times New Roman" w:hAnsi="Times New Roman" w:cs="Times New Roman"/>
            <w:bCs/>
            <w:sz w:val="24"/>
            <w:szCs w:val="24"/>
          </w:rPr>
          <w:tab/>
          <w:t>Stalking.  Engaging in a course of conduct directed at a specific person that would cause a reasonable person to (i) fear for their safety or the safety of others; or (ii) suffer substantial emotional distress.</w:t>
        </w:r>
      </w:ins>
    </w:p>
    <w:p w:rsidR="001C0E4A" w:rsidRPr="008A17C8" w:rsidDel="00BE1F98" w:rsidRDefault="001C0E4A" w:rsidP="00195233">
      <w:pPr>
        <w:pStyle w:val="ListParagraph"/>
        <w:numPr>
          <w:ilvl w:val="2"/>
          <w:numId w:val="30"/>
        </w:numPr>
        <w:tabs>
          <w:tab w:val="left" w:pos="1440"/>
        </w:tabs>
        <w:spacing w:after="240" w:line="240" w:lineRule="auto"/>
        <w:contextualSpacing w:val="0"/>
        <w:rPr>
          <w:del w:id="87" w:author="Marvin, Bruce (ATG)" w:date="2020-07-28T10:11:00Z"/>
          <w:rFonts w:ascii="Times New Roman" w:eastAsia="Times New Roman" w:hAnsi="Times New Roman" w:cs="Times New Roman"/>
          <w:bCs/>
          <w:sz w:val="24"/>
          <w:szCs w:val="24"/>
        </w:rPr>
      </w:pPr>
      <w:del w:id="88" w:author="Marvin, Bruce (ATG)" w:date="2020-07-28T10:11:00Z">
        <w:r w:rsidRPr="008A17C8" w:rsidDel="00BE1F98">
          <w:rPr>
            <w:rFonts w:ascii="Times New Roman" w:eastAsia="Times New Roman" w:hAnsi="Times New Roman" w:cs="Times New Roman"/>
            <w:bCs/>
            <w:sz w:val="24"/>
            <w:szCs w:val="24"/>
          </w:rPr>
          <w:tab/>
          <w:delText>Nonconsensual sexual intercourse is any sexual intercourse (anal, oral, or vaginal), however slight, with any object, by a person upon another person, that is without consent and/or by force.  Sexual intercourse includes anal or vaginal penetration by a penis, tongue, finger, or object, or oral copulation by mouth to genital contact or genital to mouth contact.</w:delText>
        </w:r>
      </w:del>
    </w:p>
    <w:p w:rsidR="001C0E4A" w:rsidRPr="008A17C8" w:rsidDel="00BE1F98" w:rsidRDefault="001C0E4A" w:rsidP="00195233">
      <w:pPr>
        <w:pStyle w:val="ListParagraph"/>
        <w:numPr>
          <w:ilvl w:val="2"/>
          <w:numId w:val="30"/>
        </w:numPr>
        <w:tabs>
          <w:tab w:val="left" w:pos="1440"/>
        </w:tabs>
        <w:spacing w:after="240" w:line="240" w:lineRule="auto"/>
        <w:contextualSpacing w:val="0"/>
        <w:rPr>
          <w:del w:id="89" w:author="Marvin, Bruce (ATG)" w:date="2020-07-28T10:11:00Z"/>
          <w:rFonts w:ascii="Times New Roman" w:eastAsia="Times New Roman" w:hAnsi="Times New Roman" w:cs="Times New Roman"/>
          <w:bCs/>
          <w:sz w:val="24"/>
          <w:szCs w:val="24"/>
        </w:rPr>
      </w:pPr>
      <w:del w:id="90" w:author="Marvin, Bruce (ATG)" w:date="2020-07-28T10:11:00Z">
        <w:r w:rsidRPr="008A17C8" w:rsidDel="00BE1F98">
          <w:rPr>
            <w:rFonts w:ascii="Times New Roman" w:eastAsia="Times New Roman" w:hAnsi="Times New Roman" w:cs="Times New Roman"/>
            <w:bCs/>
            <w:sz w:val="24"/>
            <w:szCs w:val="24"/>
          </w:rPr>
          <w:delText>2.</w:delText>
        </w:r>
        <w:r w:rsidRPr="008A17C8" w:rsidDel="00BE1F98">
          <w:rPr>
            <w:rFonts w:ascii="Times New Roman" w:eastAsia="Times New Roman" w:hAnsi="Times New Roman" w:cs="Times New Roman"/>
            <w:bCs/>
            <w:sz w:val="24"/>
            <w:szCs w:val="24"/>
          </w:rPr>
          <w:tab/>
        </w:r>
        <w:r w:rsidR="0040121D" w:rsidDel="00BE1F98">
          <w:rPr>
            <w:rFonts w:ascii="Times New Roman" w:eastAsia="Times New Roman" w:hAnsi="Times New Roman" w:cs="Times New Roman"/>
            <w:bCs/>
            <w:sz w:val="24"/>
            <w:szCs w:val="24"/>
          </w:rPr>
          <w:delText>N</w:delText>
        </w:r>
        <w:r w:rsidRPr="008A17C8" w:rsidDel="00BE1F98">
          <w:rPr>
            <w:rFonts w:ascii="Times New Roman" w:eastAsia="Times New Roman" w:hAnsi="Times New Roman" w:cs="Times New Roman"/>
            <w:bCs/>
            <w:sz w:val="24"/>
            <w:szCs w:val="24"/>
          </w:rPr>
          <w:delText xml:space="preserve">onconsensual sexual contact is any intentional sexual touching, however slight, with any object, by a person upon another person that is without consent and/or by force.  Sexual touching includes any bodily contact with the breasts, groin, mouth, or </w:delText>
        </w:r>
        <w:r w:rsidRPr="008A17C8" w:rsidDel="00BE1F98">
          <w:rPr>
            <w:rFonts w:ascii="Times New Roman" w:eastAsia="Times New Roman" w:hAnsi="Times New Roman" w:cs="Times New Roman"/>
            <w:bCs/>
            <w:sz w:val="24"/>
            <w:szCs w:val="24"/>
          </w:rPr>
          <w:lastRenderedPageBreak/>
          <w:delText xml:space="preserve">other bodily orifice of another individual, or any other bodily contact in a sexual manner. </w:delText>
        </w:r>
      </w:del>
    </w:p>
    <w:p w:rsidR="001C0E4A" w:rsidRPr="0033761E" w:rsidDel="00BE1F98" w:rsidRDefault="001C0E4A" w:rsidP="00195233">
      <w:pPr>
        <w:pStyle w:val="ListParagraph"/>
        <w:numPr>
          <w:ilvl w:val="2"/>
          <w:numId w:val="30"/>
        </w:numPr>
        <w:tabs>
          <w:tab w:val="left" w:pos="1440"/>
        </w:tabs>
        <w:spacing w:after="240" w:line="240" w:lineRule="auto"/>
        <w:contextualSpacing w:val="0"/>
        <w:rPr>
          <w:del w:id="91" w:author="Marvin, Bruce (ATG)" w:date="2020-07-28T10:11:00Z"/>
        </w:rPr>
      </w:pPr>
    </w:p>
    <w:p w:rsidR="001C0E4A" w:rsidRPr="00195233" w:rsidDel="00D6445E" w:rsidRDefault="001C0E4A" w:rsidP="00195233">
      <w:pPr>
        <w:tabs>
          <w:tab w:val="left" w:pos="1440"/>
        </w:tabs>
        <w:spacing w:after="240" w:line="240" w:lineRule="auto"/>
        <w:ind w:left="1440"/>
        <w:rPr>
          <w:del w:id="92" w:author="Marvin, Bruce (ATG)" w:date="2020-07-24T10:18:00Z"/>
          <w:rFonts w:ascii="Times New Roman" w:eastAsia="Times New Roman" w:hAnsi="Times New Roman" w:cs="Times New Roman"/>
          <w:bCs/>
          <w:sz w:val="24"/>
          <w:szCs w:val="24"/>
        </w:rPr>
      </w:pPr>
      <w:del w:id="93" w:author="Marvin, Bruce (ATG)" w:date="2020-07-22T10:53:00Z">
        <w:r w:rsidRPr="007F291E" w:rsidDel="00944C4B">
          <w:rPr>
            <w:rFonts w:ascii="Times New Roman" w:eastAsia="Times New Roman" w:hAnsi="Times New Roman" w:cs="Times New Roman"/>
            <w:bCs/>
            <w:sz w:val="24"/>
            <w:szCs w:val="24"/>
          </w:rPr>
          <w:delText>3.</w:delText>
        </w:r>
        <w:r w:rsidRPr="007F291E" w:rsidDel="00944C4B">
          <w:rPr>
            <w:rFonts w:ascii="Times New Roman" w:eastAsia="Times New Roman" w:hAnsi="Times New Roman" w:cs="Times New Roman"/>
            <w:bCs/>
            <w:sz w:val="24"/>
            <w:szCs w:val="24"/>
          </w:rPr>
          <w:tab/>
        </w:r>
      </w:del>
      <w:ins w:id="94" w:author="Swearingen, Jennifer K (ATG)" w:date="2020-07-24T13:49:00Z">
        <w:del w:id="95" w:author="Marvin, Bruce (ATG)" w:date="2020-07-28T10:11:00Z">
          <w:r w:rsidR="009F77A7" w:rsidRPr="007F291E" w:rsidDel="00BE1F98">
            <w:rPr>
              <w:rFonts w:ascii="Times New Roman" w:hAnsi="Times New Roman" w:cs="Times New Roman"/>
              <w:sz w:val="24"/>
              <w:szCs w:val="24"/>
              <w:lang w:val="en"/>
            </w:rPr>
            <w:delText xml:space="preserve"> the</w:delText>
          </w:r>
        </w:del>
      </w:ins>
      <w:ins w:id="96" w:author="Swearingen, Jennifer K (ATG)" w:date="2020-07-24T13:42:00Z">
        <w:del w:id="97" w:author="Marvin, Bruce (ATG)" w:date="2020-07-28T10:11:00Z">
          <w:r w:rsidR="0040121D" w:rsidDel="00BE1F98">
            <w:rPr>
              <w:rFonts w:ascii="Times New Roman" w:hAnsi="Times New Roman" w:cs="Times New Roman"/>
              <w:lang w:val="en"/>
            </w:rPr>
            <w:delText>)</w:delText>
          </w:r>
          <w:r w:rsidR="0040121D" w:rsidDel="00BE1F98">
            <w:rPr>
              <w:rFonts w:ascii="Times New Roman" w:hAnsi="Times New Roman" w:cs="Times New Roman"/>
              <w:lang w:val="en"/>
            </w:rPr>
            <w:tab/>
          </w:r>
        </w:del>
      </w:ins>
      <w:del w:id="98" w:author="Marvin, Bruce (ATG)" w:date="2020-07-24T10:18:00Z">
        <w:r w:rsidRPr="00195233" w:rsidDel="00D6445E">
          <w:rPr>
            <w:rFonts w:ascii="Times New Roman" w:eastAsia="Times New Roman" w:hAnsi="Times New Roman" w:cs="Times New Roman"/>
            <w:bCs/>
            <w:sz w:val="24"/>
            <w:szCs w:val="24"/>
          </w:rPr>
          <w:delText xml:space="preserve">Domestic violence includes asserted violent misdemeanor and felony offenses committed by the victim's current or former spouse, current or former cohabitant, person similarly situated under domestic or family violence law, or anyone else protected under domestic or family violence law. </w:delText>
        </w:r>
      </w:del>
    </w:p>
    <w:p w:rsidR="001C0E4A" w:rsidRPr="008A17C8" w:rsidDel="00D6445E" w:rsidRDefault="001C0E4A" w:rsidP="00195233">
      <w:pPr>
        <w:spacing w:after="240" w:line="240" w:lineRule="auto"/>
        <w:ind w:left="1440"/>
        <w:rPr>
          <w:del w:id="99" w:author="Marvin, Bruce (ATG)" w:date="2020-07-24T10:18:00Z"/>
        </w:rPr>
      </w:pPr>
    </w:p>
    <w:p w:rsidR="001C0E4A" w:rsidRPr="008A17C8" w:rsidDel="00D6445E" w:rsidRDefault="001C0E4A" w:rsidP="00195233">
      <w:pPr>
        <w:spacing w:after="240" w:line="240" w:lineRule="auto"/>
        <w:ind w:left="1440"/>
        <w:rPr>
          <w:del w:id="100" w:author="Marvin, Bruce (ATG)" w:date="2020-07-24T10:18:00Z"/>
        </w:rPr>
      </w:pPr>
      <w:del w:id="101" w:author="Marvin, Bruce (ATG)" w:date="2020-07-22T10:53:00Z">
        <w:r w:rsidRPr="008A17C8" w:rsidDel="00944C4B">
          <w:delText>4.</w:delText>
        </w:r>
        <w:r w:rsidRPr="008A17C8" w:rsidDel="00944C4B">
          <w:tab/>
        </w:r>
      </w:del>
      <w:del w:id="102" w:author="Marvin, Bruce (ATG)" w:date="2020-07-24T10:18:00Z">
        <w:r w:rsidRPr="008A17C8" w:rsidDel="00D6445E">
          <w:delText xml:space="preserve">Dating violence means violence by a person who has been in a romantic or intimate relationship with the victim.  </w:delText>
        </w:r>
      </w:del>
      <w:del w:id="103" w:author="Marvin, Bruce (ATG)" w:date="2020-07-22T10:46:00Z">
        <w:r w:rsidRPr="008A17C8" w:rsidDel="00821A7C">
          <w:delText>Whether there was such relationship will be gauged</w:delText>
        </w:r>
      </w:del>
      <w:del w:id="104" w:author="Marvin, Bruce (ATG)" w:date="2020-07-24T10:18:00Z">
        <w:r w:rsidRPr="008A17C8" w:rsidDel="00D6445E">
          <w:delText xml:space="preserve"> by its length, type, and frequency of interaction. </w:delText>
        </w:r>
      </w:del>
    </w:p>
    <w:p w:rsidR="001C0E4A" w:rsidRPr="008A17C8" w:rsidDel="00BE1F98" w:rsidRDefault="001C0E4A" w:rsidP="00195233">
      <w:pPr>
        <w:tabs>
          <w:tab w:val="left" w:pos="1440"/>
        </w:tabs>
        <w:spacing w:after="240" w:line="240" w:lineRule="auto"/>
        <w:ind w:left="1440" w:hanging="360"/>
        <w:rPr>
          <w:del w:id="105" w:author="Marvin, Bruce (ATG)" w:date="2020-07-28T10:11:00Z"/>
        </w:rPr>
      </w:pPr>
    </w:p>
    <w:p w:rsidR="001C0E4A" w:rsidRPr="008A17C8" w:rsidDel="00BE1F98" w:rsidRDefault="001C0E4A" w:rsidP="00195233">
      <w:pPr>
        <w:pStyle w:val="ListParagraph"/>
        <w:tabs>
          <w:tab w:val="left" w:pos="1440"/>
        </w:tabs>
        <w:spacing w:after="240" w:line="240" w:lineRule="auto"/>
        <w:ind w:left="1080" w:hanging="360"/>
        <w:contextualSpacing w:val="0"/>
        <w:rPr>
          <w:del w:id="106" w:author="Marvin, Bruce (ATG)" w:date="2020-07-28T10:11:00Z"/>
          <w:rFonts w:ascii="Times New Roman" w:eastAsia="Times New Roman" w:hAnsi="Times New Roman" w:cs="Times New Roman"/>
          <w:bCs/>
          <w:sz w:val="24"/>
          <w:szCs w:val="24"/>
        </w:rPr>
      </w:pPr>
      <w:del w:id="107" w:author="Marvin, Bruce (ATG)" w:date="2020-07-22T10:53:00Z">
        <w:r w:rsidRPr="008A17C8" w:rsidDel="00944C4B">
          <w:rPr>
            <w:rFonts w:ascii="Times New Roman" w:eastAsia="Times New Roman" w:hAnsi="Times New Roman" w:cs="Times New Roman"/>
            <w:bCs/>
            <w:sz w:val="24"/>
            <w:szCs w:val="24"/>
          </w:rPr>
          <w:delText>5.</w:delText>
        </w:r>
        <w:r w:rsidRPr="008A17C8" w:rsidDel="00944C4B">
          <w:rPr>
            <w:rFonts w:ascii="Times New Roman" w:eastAsia="Times New Roman" w:hAnsi="Times New Roman" w:cs="Times New Roman"/>
            <w:bCs/>
            <w:sz w:val="24"/>
            <w:szCs w:val="24"/>
          </w:rPr>
          <w:tab/>
        </w:r>
      </w:del>
      <w:del w:id="108" w:author="Marvin, Bruce (ATG)" w:date="2020-07-28T10:11:00Z">
        <w:r w:rsidRPr="008A17C8" w:rsidDel="00BE1F98">
          <w:rPr>
            <w:rFonts w:ascii="Times New Roman" w:eastAsia="Times New Roman" w:hAnsi="Times New Roman" w:cs="Times New Roman"/>
            <w:bCs/>
            <w:sz w:val="24"/>
            <w:szCs w:val="24"/>
          </w:rPr>
          <w:delText>Stalking means intentional and repeated harassment or following of another person, which places that person in reasonable fear that the perpetrator intends to injure, intimidate, or harass that person.  Stalking also includes instances where the perpetrator knows or reasonably should know that the person is frightened, intimidated, or harassed, even if the perpetrator lacks such intent.</w:delText>
        </w:r>
      </w:del>
    </w:p>
    <w:p w:rsidR="001C0E4A" w:rsidRPr="0033761E" w:rsidRDefault="001C0E4A" w:rsidP="00195233">
      <w:pPr>
        <w:pStyle w:val="ListParagraph"/>
        <w:tabs>
          <w:tab w:val="left" w:pos="1440"/>
        </w:tabs>
        <w:spacing w:after="240" w:line="240" w:lineRule="auto"/>
        <w:ind w:left="1080" w:hanging="360"/>
        <w:contextualSpacing w:val="0"/>
      </w:pPr>
    </w:p>
    <w:p w:rsidR="001C0E4A" w:rsidRPr="008A17C8" w:rsidDel="007F2FD8" w:rsidRDefault="00944C4B" w:rsidP="00195233">
      <w:pPr>
        <w:pStyle w:val="ListParagraph"/>
        <w:tabs>
          <w:tab w:val="left" w:pos="1440"/>
        </w:tabs>
        <w:spacing w:after="240" w:line="240" w:lineRule="auto"/>
        <w:ind w:hanging="360"/>
        <w:contextualSpacing w:val="0"/>
        <w:rPr>
          <w:del w:id="109" w:author="Swearingen, Jennifer K (ATG)" w:date="2020-07-24T11:59:00Z"/>
          <w:rFonts w:ascii="Times New Roman" w:eastAsia="Times New Roman" w:hAnsi="Times New Roman" w:cs="Times New Roman"/>
          <w:bCs/>
          <w:sz w:val="24"/>
          <w:szCs w:val="24"/>
        </w:rPr>
      </w:pPr>
      <w:ins w:id="110" w:author="Marvin, Bruce (ATG)" w:date="2020-07-22T10:54:00Z">
        <w:r>
          <w:rPr>
            <w:rFonts w:ascii="Times New Roman" w:eastAsia="Times New Roman" w:hAnsi="Times New Roman" w:cs="Times New Roman"/>
            <w:bCs/>
            <w:sz w:val="24"/>
            <w:szCs w:val="24"/>
          </w:rPr>
          <w:t>d</w:t>
        </w:r>
      </w:ins>
      <w:del w:id="111" w:author="Marvin, Bruce (ATG)" w:date="2020-07-22T10:54:00Z">
        <w:r w:rsidR="001C0E4A" w:rsidRPr="008A17C8" w:rsidDel="00944C4B">
          <w:rPr>
            <w:rFonts w:ascii="Times New Roman" w:eastAsia="Times New Roman" w:hAnsi="Times New Roman" w:cs="Times New Roman"/>
            <w:bCs/>
            <w:sz w:val="24"/>
            <w:szCs w:val="24"/>
          </w:rPr>
          <w:delText>6</w:delText>
        </w:r>
      </w:del>
      <w:ins w:id="112" w:author="Swearingen, Jennifer K (ATG)" w:date="2020-07-24T13:44:00Z">
        <w:r w:rsidR="0040121D">
          <w:rPr>
            <w:rFonts w:ascii="Times New Roman" w:eastAsia="Times New Roman" w:hAnsi="Times New Roman" w:cs="Times New Roman"/>
            <w:bCs/>
            <w:sz w:val="24"/>
            <w:szCs w:val="24"/>
          </w:rPr>
          <w:t>)</w:t>
        </w:r>
      </w:ins>
      <w:del w:id="113" w:author="Swearingen, Jennifer K (ATG)" w:date="2020-07-24T13:44:00Z">
        <w:r w:rsidR="001C0E4A" w:rsidRPr="008A17C8" w:rsidDel="0040121D">
          <w:rPr>
            <w:rFonts w:ascii="Times New Roman" w:eastAsia="Times New Roman" w:hAnsi="Times New Roman" w:cs="Times New Roman"/>
            <w:bCs/>
            <w:sz w:val="24"/>
            <w:szCs w:val="24"/>
          </w:rPr>
          <w:delText>.</w:delText>
        </w:r>
      </w:del>
      <w:r w:rsidR="001C0E4A" w:rsidRPr="008A17C8">
        <w:rPr>
          <w:rFonts w:ascii="Times New Roman" w:eastAsia="Times New Roman" w:hAnsi="Times New Roman" w:cs="Times New Roman"/>
          <w:bCs/>
          <w:sz w:val="24"/>
          <w:szCs w:val="24"/>
        </w:rPr>
        <w:tab/>
      </w:r>
      <w:r w:rsidR="00651823">
        <w:rPr>
          <w:rFonts w:ascii="Times New Roman" w:eastAsia="Times New Roman" w:hAnsi="Times New Roman" w:cs="Times New Roman"/>
          <w:bCs/>
          <w:sz w:val="24"/>
          <w:szCs w:val="24"/>
        </w:rPr>
        <w:t>For purposes of this</w:t>
      </w:r>
      <w:r w:rsidR="00821A7C">
        <w:rPr>
          <w:rFonts w:ascii="Times New Roman" w:eastAsia="Times New Roman" w:hAnsi="Times New Roman" w:cs="Times New Roman"/>
          <w:bCs/>
          <w:sz w:val="24"/>
          <w:szCs w:val="24"/>
        </w:rPr>
        <w:t xml:space="preserve"> </w:t>
      </w:r>
      <w:ins w:id="114" w:author="Marvin, Bruce (ATG)" w:date="2020-07-24T10:28:00Z">
        <w:r w:rsidR="00DB7787">
          <w:rPr>
            <w:rFonts w:ascii="Times New Roman" w:eastAsia="Times New Roman" w:hAnsi="Times New Roman" w:cs="Times New Roman"/>
            <w:bCs/>
            <w:sz w:val="24"/>
            <w:szCs w:val="24"/>
          </w:rPr>
          <w:t>c</w:t>
        </w:r>
      </w:ins>
      <w:del w:id="115" w:author="Marvin, Bruce (ATG)" w:date="2020-07-24T10:28:00Z">
        <w:r w:rsidR="00821A7C" w:rsidDel="00DB7787">
          <w:rPr>
            <w:rFonts w:ascii="Times New Roman" w:eastAsia="Times New Roman" w:hAnsi="Times New Roman" w:cs="Times New Roman"/>
            <w:bCs/>
            <w:sz w:val="24"/>
            <w:szCs w:val="24"/>
          </w:rPr>
          <w:delText>C</w:delText>
        </w:r>
      </w:del>
      <w:r w:rsidR="00821A7C">
        <w:rPr>
          <w:rFonts w:ascii="Times New Roman" w:eastAsia="Times New Roman" w:hAnsi="Times New Roman" w:cs="Times New Roman"/>
          <w:bCs/>
          <w:sz w:val="24"/>
          <w:szCs w:val="24"/>
        </w:rPr>
        <w:t>ode</w:t>
      </w:r>
      <w:ins w:id="116" w:author="Swearingen, Jennifer K (ATG)" w:date="2020-07-24T13:50:00Z">
        <w:r w:rsidR="009F77A7">
          <w:rPr>
            <w:rFonts w:ascii="Times New Roman" w:eastAsia="Times New Roman" w:hAnsi="Times New Roman" w:cs="Times New Roman"/>
            <w:bCs/>
            <w:sz w:val="24"/>
            <w:szCs w:val="24"/>
          </w:rPr>
          <w:t>,</w:t>
        </w:r>
      </w:ins>
      <w:r w:rsidR="00821A7C">
        <w:rPr>
          <w:rFonts w:ascii="Times New Roman" w:eastAsia="Times New Roman" w:hAnsi="Times New Roman" w:cs="Times New Roman"/>
          <w:bCs/>
          <w:sz w:val="24"/>
          <w:szCs w:val="24"/>
        </w:rPr>
        <w:t xml:space="preserve"> “consent” means</w:t>
      </w:r>
      <w:del w:id="117" w:author="Marvin, Bruce (ATG)" w:date="2020-07-22T10:44:00Z">
        <w:r w:rsidR="001C0E4A" w:rsidRPr="008A17C8" w:rsidDel="00821A7C">
          <w:rPr>
            <w:rFonts w:ascii="Times New Roman" w:eastAsia="Times New Roman" w:hAnsi="Times New Roman" w:cs="Times New Roman"/>
            <w:bCs/>
            <w:sz w:val="24"/>
            <w:szCs w:val="24"/>
          </w:rPr>
          <w:delText>Consent:</w:delText>
        </w:r>
      </w:del>
      <w:r w:rsidR="001C0E4A" w:rsidRPr="008A17C8">
        <w:rPr>
          <w:rFonts w:ascii="Times New Roman" w:eastAsia="Times New Roman" w:hAnsi="Times New Roman" w:cs="Times New Roman"/>
          <w:bCs/>
          <w:sz w:val="24"/>
          <w:szCs w:val="24"/>
        </w:rPr>
        <w:t xml:space="preserve">  knowing, voluntary</w:t>
      </w:r>
      <w:ins w:id="118" w:author="Swearingen, Jennifer K (ATG)" w:date="2020-07-24T13:51:00Z">
        <w:r w:rsidR="009F77A7">
          <w:rPr>
            <w:rFonts w:ascii="Times New Roman" w:eastAsia="Times New Roman" w:hAnsi="Times New Roman" w:cs="Times New Roman"/>
            <w:bCs/>
            <w:sz w:val="24"/>
            <w:szCs w:val="24"/>
          </w:rPr>
          <w:t>,</w:t>
        </w:r>
      </w:ins>
      <w:r w:rsidR="001C0E4A" w:rsidRPr="008A17C8">
        <w:rPr>
          <w:rFonts w:ascii="Times New Roman" w:eastAsia="Times New Roman" w:hAnsi="Times New Roman" w:cs="Times New Roman"/>
          <w:bCs/>
          <w:sz w:val="24"/>
          <w:szCs w:val="24"/>
        </w:rPr>
        <w:t xml:space="preserve"> and clear permission by word or action, to engage in mutually agreed upon sexual activity.  Each party has the responsibility to make certain that the other has consented before engaging in the activity.  For consent to be valid, there must be at the time of the act of sexual intercourse or sexual contact actual words or conduct indicating freely given agreement to have sexual intercourse or sexual contact.</w:t>
      </w:r>
    </w:p>
    <w:p w:rsidR="001C0E4A" w:rsidRPr="008A17C8" w:rsidDel="007F2FD8" w:rsidRDefault="001C0E4A" w:rsidP="00195233">
      <w:pPr>
        <w:pStyle w:val="ListParagraph"/>
        <w:tabs>
          <w:tab w:val="left" w:pos="1080"/>
        </w:tabs>
        <w:spacing w:after="240" w:line="240" w:lineRule="auto"/>
        <w:contextualSpacing w:val="0"/>
        <w:rPr>
          <w:del w:id="119" w:author="Swearingen, Jennifer K (ATG)" w:date="2020-07-24T11:59:00Z"/>
          <w:rFonts w:ascii="Times New Roman" w:eastAsia="Times New Roman" w:hAnsi="Times New Roman" w:cs="Times New Roman"/>
          <w:bCs/>
          <w:sz w:val="24"/>
          <w:szCs w:val="24"/>
        </w:rPr>
      </w:pPr>
      <w:r w:rsidRPr="008A17C8">
        <w:rPr>
          <w:rFonts w:ascii="Times New Roman" w:eastAsia="Times New Roman" w:hAnsi="Times New Roman" w:cs="Times New Roman"/>
          <w:bCs/>
          <w:sz w:val="24"/>
          <w:szCs w:val="24"/>
        </w:rPr>
        <w:t xml:space="preserve">A person cannot consent if </w:t>
      </w:r>
      <w:r w:rsidR="00CE63B1">
        <w:rPr>
          <w:rFonts w:ascii="Times New Roman" w:eastAsia="Times New Roman" w:hAnsi="Times New Roman" w:cs="Times New Roman"/>
          <w:bCs/>
          <w:sz w:val="24"/>
          <w:szCs w:val="24"/>
        </w:rPr>
        <w:t>they are</w:t>
      </w:r>
      <w:r w:rsidRPr="008A17C8">
        <w:rPr>
          <w:rFonts w:ascii="Times New Roman" w:eastAsia="Times New Roman" w:hAnsi="Times New Roman" w:cs="Times New Roman"/>
          <w:bCs/>
          <w:sz w:val="24"/>
          <w:szCs w:val="24"/>
        </w:rPr>
        <w:t xml:space="preserve"> unable to understand what is happening or </w:t>
      </w:r>
      <w:r w:rsidR="00CE63B1">
        <w:rPr>
          <w:rFonts w:ascii="Times New Roman" w:eastAsia="Times New Roman" w:hAnsi="Times New Roman" w:cs="Times New Roman"/>
          <w:bCs/>
          <w:sz w:val="24"/>
          <w:szCs w:val="24"/>
        </w:rPr>
        <w:t>are</w:t>
      </w:r>
      <w:r w:rsidRPr="008A17C8">
        <w:rPr>
          <w:rFonts w:ascii="Times New Roman" w:eastAsia="Times New Roman" w:hAnsi="Times New Roman" w:cs="Times New Roman"/>
          <w:bCs/>
          <w:sz w:val="24"/>
          <w:szCs w:val="24"/>
        </w:rPr>
        <w:t xml:space="preserve"> disoriented, helpless, asleep</w:t>
      </w:r>
      <w:ins w:id="120" w:author="Swearingen, Jennifer K (ATG)" w:date="2020-07-24T13:51:00Z">
        <w:r w:rsidR="009F77A7">
          <w:rPr>
            <w:rFonts w:ascii="Times New Roman" w:eastAsia="Times New Roman" w:hAnsi="Times New Roman" w:cs="Times New Roman"/>
            <w:bCs/>
            <w:sz w:val="24"/>
            <w:szCs w:val="24"/>
          </w:rPr>
          <w:t>,</w:t>
        </w:r>
      </w:ins>
      <w:r w:rsidRPr="008A17C8">
        <w:rPr>
          <w:rFonts w:ascii="Times New Roman" w:eastAsia="Times New Roman" w:hAnsi="Times New Roman" w:cs="Times New Roman"/>
          <w:bCs/>
          <w:sz w:val="24"/>
          <w:szCs w:val="24"/>
        </w:rPr>
        <w:t xml:space="preserve"> or unconscious for any reason, including due to alcohol or other drugs.  An individual who engages in sexual activity when the individual knows, or should know, that the other person is physically or mentally incapacitated has engaged in nonconsensual conduct.</w:t>
      </w:r>
    </w:p>
    <w:p w:rsidR="001458EC" w:rsidRDefault="001C0E4A" w:rsidP="001458EC">
      <w:pPr>
        <w:pStyle w:val="ListParagraph"/>
        <w:tabs>
          <w:tab w:val="left" w:pos="1080"/>
        </w:tabs>
        <w:spacing w:after="240" w:line="240" w:lineRule="auto"/>
        <w:contextualSpacing w:val="0"/>
        <w:rPr>
          <w:ins w:id="121" w:author="Marvin, Bruce (ATG)" w:date="2020-07-28T10:21:00Z"/>
          <w:rFonts w:ascii="Times New Roman" w:eastAsia="Times New Roman" w:hAnsi="Times New Roman" w:cs="Times New Roman"/>
          <w:bCs/>
          <w:sz w:val="24"/>
          <w:szCs w:val="24"/>
        </w:rPr>
      </w:pPr>
      <w:r w:rsidRPr="008A17C8">
        <w:rPr>
          <w:rFonts w:ascii="Times New Roman" w:eastAsia="Times New Roman" w:hAnsi="Times New Roman" w:cs="Times New Roman"/>
          <w:bCs/>
          <w:sz w:val="24"/>
          <w:szCs w:val="24"/>
        </w:rPr>
        <w:t>Intoxication is not a defense against allegations that an individual has engaged in nonconsensual sexual conduct</w:t>
      </w:r>
    </w:p>
    <w:p w:rsidR="00F420BA" w:rsidRPr="001458EC" w:rsidRDefault="001458EC" w:rsidP="001458EC">
      <w:pPr>
        <w:pStyle w:val="ListParagraph"/>
        <w:tabs>
          <w:tab w:val="left" w:pos="1080"/>
        </w:tabs>
        <w:spacing w:after="240" w:line="240" w:lineRule="auto"/>
        <w:ind w:left="360" w:hanging="360"/>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ins w:id="122" w:author="Marvin, Bruce (ATG)" w:date="2020-07-28T10:21:00Z">
        <w:r>
          <w:rPr>
            <w:rFonts w:ascii="Times New Roman" w:eastAsia="Times New Roman" w:hAnsi="Times New Roman" w:cs="Times New Roman"/>
            <w:bCs/>
            <w:sz w:val="24"/>
            <w:szCs w:val="24"/>
          </w:rPr>
          <w:t xml:space="preserve"> </w:t>
        </w:r>
      </w:ins>
      <w:r w:rsidR="00066FA4" w:rsidRPr="00CF222B">
        <w:rPr>
          <w:rFonts w:ascii="Times New Roman" w:hAnsi="Times New Roman" w:cs="Times New Roman"/>
          <w:b/>
          <w:bCs/>
          <w:sz w:val="24"/>
          <w:szCs w:val="24"/>
        </w:rPr>
        <w:t xml:space="preserve">Harassment.  </w:t>
      </w:r>
      <w:r w:rsidR="00066FA4" w:rsidRPr="00CF222B">
        <w:rPr>
          <w:rFonts w:ascii="Times New Roman" w:hAnsi="Times New Roman" w:cs="Times New Roman"/>
          <w:sz w:val="24"/>
          <w:szCs w:val="24"/>
        </w:rPr>
        <w:t>Unwelcome and offensive conduct, including</w:t>
      </w:r>
      <w:r w:rsidR="00066FA4" w:rsidRPr="00CF222B">
        <w:rPr>
          <w:rFonts w:ascii="Times New Roman" w:hAnsi="Times New Roman" w:cs="Times New Roman"/>
          <w:bCs/>
          <w:i/>
          <w:iCs/>
          <w:sz w:val="24"/>
          <w:szCs w:val="24"/>
        </w:rPr>
        <w:t xml:space="preserve"> </w:t>
      </w:r>
      <w:r w:rsidR="00066FA4" w:rsidRPr="00CF222B">
        <w:rPr>
          <w:rFonts w:ascii="Times New Roman" w:hAnsi="Times New Roman" w:cs="Times New Roman"/>
          <w:sz w:val="24"/>
          <w:szCs w:val="24"/>
        </w:rPr>
        <w:t xml:space="preserve">verbal, nonverbal, or physical conduct, that is directed at a person because of such person’s protected status and that is </w:t>
      </w:r>
      <w:r w:rsidR="00066FA4" w:rsidRPr="00CF222B">
        <w:rPr>
          <w:rFonts w:ascii="Times New Roman" w:hAnsi="Times New Roman" w:cs="Times New Roman"/>
          <w:sz w:val="24"/>
          <w:szCs w:val="24"/>
        </w:rPr>
        <w:lastRenderedPageBreak/>
        <w:t>sufficiently serious as to deny or limit, and that does deny or limit, the ability of a student to participate in or benefit from the college’s educational program</w:t>
      </w:r>
      <w:r w:rsidR="002919D9" w:rsidRPr="00CF222B">
        <w:rPr>
          <w:rFonts w:ascii="Times New Roman" w:hAnsi="Times New Roman" w:cs="Times New Roman"/>
          <w:sz w:val="24"/>
          <w:szCs w:val="24"/>
        </w:rPr>
        <w:t>, that changes the terms or conditions of employment for a college employee,</w:t>
      </w:r>
      <w:r w:rsidR="00066FA4" w:rsidRPr="00CF222B">
        <w:rPr>
          <w:rFonts w:ascii="Times New Roman" w:hAnsi="Times New Roman" w:cs="Times New Roman"/>
          <w:sz w:val="24"/>
          <w:szCs w:val="24"/>
        </w:rPr>
        <w:t xml:space="preserve"> or that creates an intimidating, hostile, or offensive environment for other campus community members.  Protected status includes a person’s race; </w:t>
      </w:r>
      <w:r w:rsidR="00066FA4" w:rsidRPr="00CF222B">
        <w:rPr>
          <w:rFonts w:ascii="Times New Roman" w:hAnsi="Times New Roman" w:cs="Times New Roman"/>
          <w:bCs/>
          <w:sz w:val="24"/>
          <w:szCs w:val="24"/>
        </w:rPr>
        <w:t>color; national origin; sensory, mental or physical disability; use of a service animal; gender, including pregnancy; marital status; age ; religion; creed; sexual orientation; gender identity; veteran’s status; or any other legally protected classification.</w:t>
      </w:r>
      <w:r w:rsidR="00066FA4" w:rsidRPr="00CF222B">
        <w:rPr>
          <w:rFonts w:ascii="Times New Roman" w:hAnsi="Times New Roman" w:cs="Times New Roman"/>
          <w:bCs/>
          <w:i/>
          <w:iCs/>
          <w:sz w:val="24"/>
          <w:szCs w:val="24"/>
        </w:rPr>
        <w:t xml:space="preserve">  </w:t>
      </w:r>
      <w:r w:rsidR="00066FA4" w:rsidRPr="00CF222B">
        <w:rPr>
          <w:rFonts w:ascii="Times New Roman" w:hAnsi="Times New Roman" w:cs="Times New Roman"/>
          <w:sz w:val="24"/>
          <w:szCs w:val="24"/>
        </w:rPr>
        <w:t>See “Sexual Misconduct” for the definition of “sexual harassment.” Harassing conduct may include, but is not limited to, physical conduct, verbal, written, social media</w:t>
      </w:r>
      <w:r w:rsidR="00535843" w:rsidRPr="00CF222B">
        <w:rPr>
          <w:rFonts w:ascii="Times New Roman" w:hAnsi="Times New Roman" w:cs="Times New Roman"/>
          <w:sz w:val="24"/>
          <w:szCs w:val="24"/>
        </w:rPr>
        <w:t>,</w:t>
      </w:r>
      <w:r w:rsidR="00066FA4" w:rsidRPr="00CF222B">
        <w:rPr>
          <w:rFonts w:ascii="Times New Roman" w:hAnsi="Times New Roman" w:cs="Times New Roman"/>
          <w:sz w:val="24"/>
          <w:szCs w:val="24"/>
        </w:rPr>
        <w:t xml:space="preserve"> and electronic</w:t>
      </w:r>
      <w:r w:rsidR="00A93AC5" w:rsidRPr="00CF222B">
        <w:rPr>
          <w:rFonts w:ascii="Times New Roman" w:hAnsi="Times New Roman" w:cs="Times New Roman"/>
          <w:sz w:val="24"/>
          <w:szCs w:val="24"/>
        </w:rPr>
        <w:t xml:space="preserve"> communications</w:t>
      </w:r>
      <w:r w:rsidR="00066FA4" w:rsidRPr="00CF222B">
        <w:rPr>
          <w:rFonts w:ascii="Times New Roman" w:hAnsi="Times New Roman" w:cs="Times New Roman"/>
          <w:sz w:val="24"/>
          <w:szCs w:val="24"/>
        </w:rPr>
        <w:t>.</w:t>
      </w:r>
    </w:p>
    <w:p w:rsidR="00D551DF" w:rsidRPr="00066FA4" w:rsidRDefault="001458EC" w:rsidP="001458EC">
      <w:pPr>
        <w:pStyle w:val="ListParagraph"/>
        <w:tabs>
          <w:tab w:val="left" w:pos="360"/>
        </w:tabs>
        <w:spacing w:after="240" w:line="240" w:lineRule="auto"/>
        <w:ind w:left="360" w:hanging="360"/>
        <w:contextualSpacing w:val="0"/>
      </w:pPr>
      <w:r>
        <w:rPr>
          <w:rFonts w:ascii="Times New Roman" w:eastAsia="Times New Roman" w:hAnsi="Times New Roman" w:cs="Times New Roman"/>
          <w:b/>
          <w:sz w:val="24"/>
          <w:szCs w:val="24"/>
        </w:rPr>
        <w:t xml:space="preserve">15. </w:t>
      </w:r>
      <w:r w:rsidR="00286EC0" w:rsidRPr="00066FA4">
        <w:rPr>
          <w:rFonts w:ascii="Times New Roman" w:eastAsia="Times New Roman" w:hAnsi="Times New Roman" w:cs="Times New Roman"/>
          <w:b/>
          <w:sz w:val="24"/>
          <w:szCs w:val="24"/>
        </w:rPr>
        <w:t>Retaliation.</w:t>
      </w:r>
      <w:r w:rsidR="00286EC0" w:rsidRPr="00066FA4">
        <w:rPr>
          <w:rFonts w:ascii="Times New Roman" w:eastAsia="Times New Roman" w:hAnsi="Times New Roman" w:cs="Times New Roman"/>
          <w:sz w:val="24"/>
          <w:szCs w:val="24"/>
        </w:rPr>
        <w:t xml:space="preserve">  </w:t>
      </w:r>
      <w:r w:rsidR="00CE5A4F">
        <w:rPr>
          <w:rFonts w:ascii="Times New Roman" w:eastAsia="Times New Roman" w:hAnsi="Times New Roman" w:cs="Times New Roman"/>
          <w:sz w:val="24"/>
          <w:szCs w:val="24"/>
        </w:rPr>
        <w:t xml:space="preserve">Harming, threatening, intimidating, coercing, or taking adverse action of any kind against a person because such person reported an alleged violation of this code or college policy, provided information about an alleged violation, or participated as a witness or in any other capacity in a </w:t>
      </w:r>
      <w:r w:rsidR="00CE63B1">
        <w:rPr>
          <w:rFonts w:ascii="Times New Roman" w:eastAsia="Times New Roman" w:hAnsi="Times New Roman" w:cs="Times New Roman"/>
          <w:sz w:val="24"/>
          <w:szCs w:val="24"/>
        </w:rPr>
        <w:t>college</w:t>
      </w:r>
      <w:r w:rsidR="00CE5A4F">
        <w:rPr>
          <w:rFonts w:ascii="Times New Roman" w:eastAsia="Times New Roman" w:hAnsi="Times New Roman" w:cs="Times New Roman"/>
          <w:sz w:val="24"/>
          <w:szCs w:val="24"/>
        </w:rPr>
        <w:t xml:space="preserve"> investigation or disciplinary proceeding.</w:t>
      </w:r>
    </w:p>
    <w:p w:rsidR="00D551DF" w:rsidRPr="00066FA4" w:rsidRDefault="001458EC" w:rsidP="001458EC">
      <w:pPr>
        <w:spacing w:after="240" w:line="240" w:lineRule="auto"/>
        <w:ind w:left="360" w:hanging="360"/>
      </w:pPr>
      <w:r>
        <w:rPr>
          <w:rFonts w:ascii="Times New Roman" w:eastAsia="Times New Roman" w:hAnsi="Times New Roman" w:cs="Times New Roman"/>
          <w:b/>
          <w:sz w:val="24"/>
          <w:szCs w:val="24"/>
        </w:rPr>
        <w:t xml:space="preserve">16. </w:t>
      </w:r>
      <w:r w:rsidR="001F6DD9" w:rsidRPr="001458EC">
        <w:rPr>
          <w:rFonts w:ascii="Times New Roman" w:eastAsia="Times New Roman" w:hAnsi="Times New Roman" w:cs="Times New Roman"/>
          <w:b/>
          <w:sz w:val="24"/>
          <w:szCs w:val="24"/>
        </w:rPr>
        <w:t xml:space="preserve">Misuse of Electronic Resources.  </w:t>
      </w:r>
      <w:r w:rsidR="006167B8" w:rsidRPr="001458EC">
        <w:rPr>
          <w:rFonts w:ascii="Times New Roman" w:eastAsia="Times New Roman" w:hAnsi="Times New Roman" w:cs="Times New Roman"/>
          <w:sz w:val="24"/>
          <w:szCs w:val="24"/>
        </w:rPr>
        <w:t xml:space="preserve">Theft or other misuse of computer time or other electronic information resources of the </w:t>
      </w:r>
      <w:r w:rsidR="008A7645" w:rsidRPr="001458EC">
        <w:rPr>
          <w:rFonts w:ascii="Times New Roman" w:eastAsia="Times New Roman" w:hAnsi="Times New Roman" w:cs="Times New Roman"/>
          <w:sz w:val="24"/>
          <w:szCs w:val="24"/>
        </w:rPr>
        <w:t>college</w:t>
      </w:r>
      <w:r w:rsidR="006167B8" w:rsidRPr="001458EC">
        <w:rPr>
          <w:rFonts w:ascii="Times New Roman" w:eastAsia="Times New Roman" w:hAnsi="Times New Roman" w:cs="Times New Roman"/>
          <w:sz w:val="24"/>
          <w:szCs w:val="24"/>
        </w:rPr>
        <w:t>. Such misuse includes but is not limited to:</w:t>
      </w:r>
    </w:p>
    <w:p w:rsidR="00DA7732" w:rsidRPr="0033761E" w:rsidRDefault="00DA7732" w:rsidP="00195233">
      <w:pPr>
        <w:pStyle w:val="ListParagraph"/>
        <w:tabs>
          <w:tab w:val="left" w:pos="360"/>
        </w:tabs>
        <w:spacing w:after="240" w:line="240" w:lineRule="auto"/>
        <w:ind w:hanging="360"/>
        <w:contextualSpacing w:val="0"/>
      </w:pPr>
      <w:r w:rsidRPr="00066FA4">
        <w:rPr>
          <w:rFonts w:ascii="Times New Roman" w:eastAsia="Times New Roman" w:hAnsi="Times New Roman" w:cs="Times New Roman"/>
          <w:sz w:val="24"/>
          <w:szCs w:val="24"/>
        </w:rPr>
        <w:t>a)</w:t>
      </w:r>
      <w:r w:rsidRPr="00066FA4">
        <w:rPr>
          <w:rFonts w:ascii="Times New Roman" w:eastAsia="Times New Roman" w:hAnsi="Times New Roman" w:cs="Times New Roman"/>
          <w:sz w:val="24"/>
          <w:szCs w:val="24"/>
        </w:rPr>
        <w:tab/>
      </w:r>
      <w:r w:rsidR="006167B8" w:rsidRPr="00066FA4">
        <w:rPr>
          <w:rFonts w:ascii="Times New Roman" w:eastAsia="Times New Roman" w:hAnsi="Times New Roman" w:cs="Times New Roman"/>
          <w:sz w:val="24"/>
          <w:szCs w:val="24"/>
        </w:rPr>
        <w:t>Unauthorized use of such resources or opening of a file, message, or other item;</w:t>
      </w:r>
    </w:p>
    <w:p w:rsidR="00DA7732" w:rsidRPr="0033761E" w:rsidRDefault="00DA7732" w:rsidP="00195233">
      <w:pPr>
        <w:pStyle w:val="ListParagraph"/>
        <w:tabs>
          <w:tab w:val="left" w:pos="360"/>
        </w:tabs>
        <w:spacing w:after="240" w:line="240" w:lineRule="auto"/>
        <w:ind w:hanging="360"/>
        <w:contextualSpacing w:val="0"/>
      </w:pPr>
      <w:r w:rsidRPr="00066FA4">
        <w:rPr>
          <w:rFonts w:ascii="Times New Roman" w:eastAsia="Times New Roman" w:hAnsi="Times New Roman" w:cs="Times New Roman"/>
          <w:sz w:val="24"/>
          <w:szCs w:val="24"/>
        </w:rPr>
        <w:t>b)</w:t>
      </w:r>
      <w:r w:rsidR="00E5263E">
        <w:rPr>
          <w:rFonts w:ascii="Times New Roman" w:eastAsia="Times New Roman" w:hAnsi="Times New Roman" w:cs="Times New Roman"/>
          <w:sz w:val="24"/>
          <w:szCs w:val="24"/>
        </w:rPr>
        <w:tab/>
      </w:r>
      <w:r w:rsidR="006167B8" w:rsidRPr="00066FA4">
        <w:rPr>
          <w:rFonts w:ascii="Times New Roman" w:eastAsia="Times New Roman" w:hAnsi="Times New Roman" w:cs="Times New Roman"/>
          <w:sz w:val="24"/>
          <w:szCs w:val="24"/>
        </w:rPr>
        <w:t>Unauthorized duplication, transfer, or distribution of a computer program, file, message, or other item;</w:t>
      </w:r>
    </w:p>
    <w:p w:rsidR="00DA7732" w:rsidRPr="0033761E" w:rsidRDefault="00DA7732" w:rsidP="00195233">
      <w:pPr>
        <w:pStyle w:val="ListParagraph"/>
        <w:tabs>
          <w:tab w:val="left" w:pos="360"/>
        </w:tabs>
        <w:spacing w:after="240" w:line="240" w:lineRule="auto"/>
        <w:ind w:hanging="360"/>
        <w:contextualSpacing w:val="0"/>
      </w:pPr>
      <w:r w:rsidRPr="00066FA4">
        <w:rPr>
          <w:rFonts w:ascii="Times New Roman" w:eastAsia="Times New Roman" w:hAnsi="Times New Roman" w:cs="Times New Roman"/>
          <w:sz w:val="24"/>
          <w:szCs w:val="24"/>
        </w:rPr>
        <w:t>c)</w:t>
      </w:r>
      <w:r w:rsidR="00E5263E">
        <w:rPr>
          <w:rFonts w:ascii="Times New Roman" w:eastAsia="Times New Roman" w:hAnsi="Times New Roman" w:cs="Times New Roman"/>
          <w:sz w:val="24"/>
          <w:szCs w:val="24"/>
        </w:rPr>
        <w:tab/>
      </w:r>
      <w:r w:rsidR="006167B8" w:rsidRPr="00066FA4">
        <w:rPr>
          <w:rFonts w:ascii="Times New Roman" w:eastAsia="Times New Roman" w:hAnsi="Times New Roman" w:cs="Times New Roman"/>
          <w:sz w:val="24"/>
          <w:szCs w:val="24"/>
        </w:rPr>
        <w:t xml:space="preserve">Unauthorized use or distribution of someone </w:t>
      </w:r>
      <w:r w:rsidR="00535843" w:rsidRPr="00066FA4">
        <w:rPr>
          <w:rFonts w:ascii="Times New Roman" w:eastAsia="Times New Roman" w:hAnsi="Times New Roman" w:cs="Times New Roman"/>
          <w:sz w:val="24"/>
          <w:szCs w:val="24"/>
        </w:rPr>
        <w:t>else</w:t>
      </w:r>
      <w:r w:rsidR="00535843">
        <w:rPr>
          <w:rFonts w:ascii="Times New Roman" w:eastAsia="Times New Roman" w:hAnsi="Times New Roman" w:cs="Times New Roman"/>
          <w:sz w:val="24"/>
          <w:szCs w:val="24"/>
        </w:rPr>
        <w:t>’</w:t>
      </w:r>
      <w:r w:rsidR="00535843" w:rsidRPr="00066FA4">
        <w:rPr>
          <w:rFonts w:ascii="Times New Roman" w:eastAsia="Times New Roman" w:hAnsi="Times New Roman" w:cs="Times New Roman"/>
          <w:sz w:val="24"/>
          <w:szCs w:val="24"/>
        </w:rPr>
        <w:t xml:space="preserve">s </w:t>
      </w:r>
      <w:r w:rsidR="006167B8" w:rsidRPr="00066FA4">
        <w:rPr>
          <w:rFonts w:ascii="Times New Roman" w:eastAsia="Times New Roman" w:hAnsi="Times New Roman" w:cs="Times New Roman"/>
          <w:sz w:val="24"/>
          <w:szCs w:val="24"/>
        </w:rPr>
        <w:t>password or other identification;</w:t>
      </w:r>
    </w:p>
    <w:p w:rsidR="00DA7732" w:rsidRPr="0033761E" w:rsidRDefault="00DA7732" w:rsidP="00195233">
      <w:pPr>
        <w:pStyle w:val="ListParagraph"/>
        <w:tabs>
          <w:tab w:val="left" w:pos="360"/>
        </w:tabs>
        <w:spacing w:after="240" w:line="240" w:lineRule="auto"/>
        <w:ind w:hanging="360"/>
        <w:contextualSpacing w:val="0"/>
      </w:pPr>
      <w:r w:rsidRPr="00066FA4">
        <w:rPr>
          <w:rFonts w:ascii="Times New Roman" w:eastAsia="Times New Roman" w:hAnsi="Times New Roman" w:cs="Times New Roman"/>
          <w:sz w:val="24"/>
          <w:szCs w:val="24"/>
        </w:rPr>
        <w:t>d)</w:t>
      </w:r>
      <w:r w:rsidR="00E5263E">
        <w:rPr>
          <w:rFonts w:ascii="Times New Roman" w:eastAsia="Times New Roman" w:hAnsi="Times New Roman" w:cs="Times New Roman"/>
          <w:sz w:val="24"/>
          <w:szCs w:val="24"/>
        </w:rPr>
        <w:tab/>
      </w:r>
      <w:r w:rsidR="006167B8" w:rsidRPr="00066FA4">
        <w:rPr>
          <w:rFonts w:ascii="Times New Roman" w:eastAsia="Times New Roman" w:hAnsi="Times New Roman" w:cs="Times New Roman"/>
          <w:sz w:val="24"/>
          <w:szCs w:val="24"/>
        </w:rPr>
        <w:t xml:space="preserve">Use of such time or resources to interfere with someone </w:t>
      </w:r>
      <w:r w:rsidR="00535843" w:rsidRPr="00066FA4">
        <w:rPr>
          <w:rFonts w:ascii="Times New Roman" w:eastAsia="Times New Roman" w:hAnsi="Times New Roman" w:cs="Times New Roman"/>
          <w:sz w:val="24"/>
          <w:szCs w:val="24"/>
        </w:rPr>
        <w:t>else</w:t>
      </w:r>
      <w:r w:rsidR="00535843">
        <w:rPr>
          <w:rFonts w:ascii="Times New Roman" w:eastAsia="Times New Roman" w:hAnsi="Times New Roman" w:cs="Times New Roman"/>
          <w:sz w:val="24"/>
          <w:szCs w:val="24"/>
        </w:rPr>
        <w:t>’</w:t>
      </w:r>
      <w:r w:rsidR="00535843" w:rsidRPr="00066FA4">
        <w:rPr>
          <w:rFonts w:ascii="Times New Roman" w:eastAsia="Times New Roman" w:hAnsi="Times New Roman" w:cs="Times New Roman"/>
          <w:sz w:val="24"/>
          <w:szCs w:val="24"/>
        </w:rPr>
        <w:t xml:space="preserve">s </w:t>
      </w:r>
      <w:r w:rsidR="006167B8" w:rsidRPr="00066FA4">
        <w:rPr>
          <w:rFonts w:ascii="Times New Roman" w:eastAsia="Times New Roman" w:hAnsi="Times New Roman" w:cs="Times New Roman"/>
          <w:sz w:val="24"/>
          <w:szCs w:val="24"/>
        </w:rPr>
        <w:t>work;</w:t>
      </w:r>
    </w:p>
    <w:p w:rsidR="00DA7732" w:rsidRPr="0033761E" w:rsidRDefault="00DA7732" w:rsidP="00195233">
      <w:pPr>
        <w:pStyle w:val="ListParagraph"/>
        <w:tabs>
          <w:tab w:val="left" w:pos="360"/>
        </w:tabs>
        <w:spacing w:after="240" w:line="240" w:lineRule="auto"/>
        <w:ind w:hanging="360"/>
        <w:contextualSpacing w:val="0"/>
      </w:pPr>
      <w:r w:rsidRPr="00066FA4">
        <w:rPr>
          <w:rFonts w:ascii="Times New Roman" w:eastAsia="Times New Roman" w:hAnsi="Times New Roman" w:cs="Times New Roman"/>
          <w:sz w:val="24"/>
          <w:szCs w:val="24"/>
        </w:rPr>
        <w:t>e)</w:t>
      </w:r>
      <w:r w:rsidR="00E5263E">
        <w:rPr>
          <w:rFonts w:ascii="Times New Roman" w:eastAsia="Times New Roman" w:hAnsi="Times New Roman" w:cs="Times New Roman"/>
          <w:sz w:val="24"/>
          <w:szCs w:val="24"/>
        </w:rPr>
        <w:tab/>
      </w:r>
      <w:r w:rsidR="006167B8" w:rsidRPr="00066FA4">
        <w:rPr>
          <w:rFonts w:ascii="Times New Roman" w:eastAsia="Times New Roman" w:hAnsi="Times New Roman" w:cs="Times New Roman"/>
          <w:sz w:val="24"/>
          <w:szCs w:val="24"/>
        </w:rPr>
        <w:t>Use of such time or resources to send, display, or print an obscene or abusive message, text, or image;</w:t>
      </w:r>
    </w:p>
    <w:p w:rsidR="00DA7732" w:rsidRPr="0033761E" w:rsidRDefault="00DA7732" w:rsidP="00195233">
      <w:pPr>
        <w:pStyle w:val="ListParagraph"/>
        <w:tabs>
          <w:tab w:val="left" w:pos="360"/>
        </w:tabs>
        <w:spacing w:after="240" w:line="240" w:lineRule="auto"/>
        <w:ind w:hanging="360"/>
        <w:contextualSpacing w:val="0"/>
      </w:pPr>
      <w:r w:rsidRPr="00066FA4">
        <w:rPr>
          <w:rFonts w:ascii="Times New Roman" w:eastAsia="Times New Roman" w:hAnsi="Times New Roman" w:cs="Times New Roman"/>
          <w:sz w:val="24"/>
          <w:szCs w:val="24"/>
        </w:rPr>
        <w:t>f)</w:t>
      </w:r>
      <w:r w:rsidR="00E5263E">
        <w:rPr>
          <w:rFonts w:ascii="Times New Roman" w:eastAsia="Times New Roman" w:hAnsi="Times New Roman" w:cs="Times New Roman"/>
          <w:sz w:val="24"/>
          <w:szCs w:val="24"/>
        </w:rPr>
        <w:tab/>
      </w:r>
      <w:r w:rsidR="006167B8" w:rsidRPr="00066FA4">
        <w:rPr>
          <w:rFonts w:ascii="Times New Roman" w:eastAsia="Times New Roman" w:hAnsi="Times New Roman" w:cs="Times New Roman"/>
          <w:sz w:val="24"/>
          <w:szCs w:val="24"/>
        </w:rPr>
        <w:t xml:space="preserve">Use of such time or resources to interfere with normal operation of the </w:t>
      </w:r>
      <w:r w:rsidR="00535843" w:rsidRPr="00066FA4">
        <w:rPr>
          <w:rFonts w:ascii="Times New Roman" w:eastAsia="Times New Roman" w:hAnsi="Times New Roman" w:cs="Times New Roman"/>
          <w:sz w:val="24"/>
          <w:szCs w:val="24"/>
        </w:rPr>
        <w:t>college</w:t>
      </w:r>
      <w:r w:rsidR="00535843">
        <w:rPr>
          <w:rFonts w:ascii="Times New Roman" w:eastAsia="Times New Roman" w:hAnsi="Times New Roman" w:cs="Times New Roman"/>
          <w:sz w:val="24"/>
          <w:szCs w:val="24"/>
        </w:rPr>
        <w:t>’</w:t>
      </w:r>
      <w:r w:rsidR="00535843" w:rsidRPr="00066FA4">
        <w:rPr>
          <w:rFonts w:ascii="Times New Roman" w:eastAsia="Times New Roman" w:hAnsi="Times New Roman" w:cs="Times New Roman"/>
          <w:sz w:val="24"/>
          <w:szCs w:val="24"/>
        </w:rPr>
        <w:t xml:space="preserve">s </w:t>
      </w:r>
      <w:r w:rsidR="006167B8" w:rsidRPr="00066FA4">
        <w:rPr>
          <w:rFonts w:ascii="Times New Roman" w:eastAsia="Times New Roman" w:hAnsi="Times New Roman" w:cs="Times New Roman"/>
          <w:sz w:val="24"/>
          <w:szCs w:val="24"/>
        </w:rPr>
        <w:t>computing system or other electronic information resources;</w:t>
      </w:r>
    </w:p>
    <w:p w:rsidR="00DA7732" w:rsidRPr="00066FA4" w:rsidRDefault="00DA7732" w:rsidP="00195233">
      <w:pPr>
        <w:tabs>
          <w:tab w:val="left" w:pos="360"/>
        </w:tabs>
        <w:spacing w:after="240" w:line="240" w:lineRule="auto"/>
        <w:ind w:left="720"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g)</w:t>
      </w:r>
      <w:r w:rsidR="00E5263E">
        <w:rPr>
          <w:rFonts w:ascii="Times New Roman" w:eastAsia="Times New Roman" w:hAnsi="Times New Roman" w:cs="Times New Roman"/>
          <w:sz w:val="24"/>
          <w:szCs w:val="24"/>
        </w:rPr>
        <w:tab/>
      </w:r>
      <w:r w:rsidR="006167B8" w:rsidRPr="00066FA4">
        <w:rPr>
          <w:rFonts w:ascii="Times New Roman" w:eastAsia="Times New Roman" w:hAnsi="Times New Roman" w:cs="Times New Roman"/>
          <w:sz w:val="24"/>
          <w:szCs w:val="24"/>
        </w:rPr>
        <w:t>Use of such time or resources in violation of applicable copyright or other law;</w:t>
      </w:r>
    </w:p>
    <w:p w:rsidR="00DA7732" w:rsidRPr="00066FA4" w:rsidRDefault="00DA7732" w:rsidP="00195233">
      <w:pPr>
        <w:tabs>
          <w:tab w:val="left" w:pos="360"/>
        </w:tabs>
        <w:spacing w:after="240" w:line="240" w:lineRule="auto"/>
        <w:ind w:left="720"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h)</w:t>
      </w:r>
      <w:r w:rsidR="00E5263E">
        <w:rPr>
          <w:rFonts w:ascii="Times New Roman" w:eastAsia="Times New Roman" w:hAnsi="Times New Roman" w:cs="Times New Roman"/>
          <w:sz w:val="24"/>
          <w:szCs w:val="24"/>
        </w:rPr>
        <w:tab/>
      </w:r>
      <w:r w:rsidR="006167B8" w:rsidRPr="00066FA4">
        <w:rPr>
          <w:rFonts w:ascii="Times New Roman" w:eastAsia="Times New Roman" w:hAnsi="Times New Roman" w:cs="Times New Roman"/>
          <w:sz w:val="24"/>
          <w:szCs w:val="24"/>
        </w:rPr>
        <w:t xml:space="preserve">Adding to or otherwise altering the infrastructure of the </w:t>
      </w:r>
      <w:r w:rsidR="00247631" w:rsidRPr="00066FA4">
        <w:rPr>
          <w:rFonts w:ascii="Times New Roman" w:eastAsia="Times New Roman" w:hAnsi="Times New Roman" w:cs="Times New Roman"/>
          <w:sz w:val="24"/>
          <w:szCs w:val="24"/>
        </w:rPr>
        <w:t>college</w:t>
      </w:r>
      <w:r w:rsidR="00247631">
        <w:rPr>
          <w:rFonts w:ascii="Times New Roman" w:eastAsia="Times New Roman" w:hAnsi="Times New Roman" w:cs="Times New Roman"/>
          <w:sz w:val="24"/>
          <w:szCs w:val="24"/>
        </w:rPr>
        <w:t>’</w:t>
      </w:r>
      <w:r w:rsidR="00247631" w:rsidRPr="00066FA4">
        <w:rPr>
          <w:rFonts w:ascii="Times New Roman" w:eastAsia="Times New Roman" w:hAnsi="Times New Roman" w:cs="Times New Roman"/>
          <w:sz w:val="24"/>
          <w:szCs w:val="24"/>
        </w:rPr>
        <w:t xml:space="preserve">s </w:t>
      </w:r>
      <w:r w:rsidR="006167B8" w:rsidRPr="00066FA4">
        <w:rPr>
          <w:rFonts w:ascii="Times New Roman" w:eastAsia="Times New Roman" w:hAnsi="Times New Roman" w:cs="Times New Roman"/>
          <w:sz w:val="24"/>
          <w:szCs w:val="24"/>
        </w:rPr>
        <w:t>electronic information resources without authorization; or</w:t>
      </w:r>
    </w:p>
    <w:p w:rsidR="00D551DF" w:rsidRPr="00066FA4" w:rsidRDefault="00DA7732" w:rsidP="00195233">
      <w:pPr>
        <w:tabs>
          <w:tab w:val="left" w:pos="360"/>
        </w:tabs>
        <w:spacing w:after="240" w:line="240" w:lineRule="auto"/>
        <w:ind w:left="720"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i)</w:t>
      </w:r>
      <w:r w:rsidR="00E5263E">
        <w:rPr>
          <w:rFonts w:ascii="Times New Roman" w:eastAsia="Times New Roman" w:hAnsi="Times New Roman" w:cs="Times New Roman"/>
          <w:sz w:val="24"/>
          <w:szCs w:val="24"/>
        </w:rPr>
        <w:tab/>
      </w:r>
      <w:r w:rsidR="006167B8" w:rsidRPr="00066FA4">
        <w:rPr>
          <w:rFonts w:ascii="Times New Roman" w:eastAsia="Times New Roman" w:hAnsi="Times New Roman" w:cs="Times New Roman"/>
          <w:sz w:val="24"/>
          <w:szCs w:val="24"/>
        </w:rPr>
        <w:t xml:space="preserve">Failure to comply with the </w:t>
      </w:r>
      <w:r w:rsidR="00535843" w:rsidRPr="00066FA4">
        <w:rPr>
          <w:rFonts w:ascii="Times New Roman" w:eastAsia="Times New Roman" w:hAnsi="Times New Roman" w:cs="Times New Roman"/>
          <w:sz w:val="24"/>
          <w:szCs w:val="24"/>
        </w:rPr>
        <w:t>college</w:t>
      </w:r>
      <w:r w:rsidR="00535843">
        <w:rPr>
          <w:rFonts w:ascii="Times New Roman" w:eastAsia="Times New Roman" w:hAnsi="Times New Roman" w:cs="Times New Roman"/>
          <w:sz w:val="24"/>
          <w:szCs w:val="24"/>
        </w:rPr>
        <w:t>’</w:t>
      </w:r>
      <w:r w:rsidR="00535843" w:rsidRPr="00066FA4">
        <w:rPr>
          <w:rFonts w:ascii="Times New Roman" w:eastAsia="Times New Roman" w:hAnsi="Times New Roman" w:cs="Times New Roman"/>
          <w:sz w:val="24"/>
          <w:szCs w:val="24"/>
        </w:rPr>
        <w:t xml:space="preserve">s </w:t>
      </w:r>
      <w:r w:rsidR="006167B8" w:rsidRPr="00066FA4">
        <w:rPr>
          <w:rFonts w:ascii="Times New Roman" w:eastAsia="Times New Roman" w:hAnsi="Times New Roman" w:cs="Times New Roman"/>
          <w:sz w:val="24"/>
          <w:szCs w:val="24"/>
        </w:rPr>
        <w:t>electronic use policy.</w:t>
      </w:r>
    </w:p>
    <w:p w:rsidR="00D551DF" w:rsidRPr="00066FA4" w:rsidRDefault="001458EC" w:rsidP="001458EC">
      <w:pPr>
        <w:pStyle w:val="ListParagraph"/>
        <w:tabs>
          <w:tab w:val="left" w:pos="360"/>
        </w:tabs>
        <w:spacing w:after="240" w:line="240" w:lineRule="auto"/>
        <w:ind w:left="360" w:hanging="360"/>
        <w:contextualSpacing w:val="0"/>
      </w:pPr>
      <w:r>
        <w:rPr>
          <w:rFonts w:ascii="Times New Roman" w:eastAsia="Times New Roman" w:hAnsi="Times New Roman" w:cs="Times New Roman"/>
          <w:b/>
          <w:sz w:val="24"/>
          <w:szCs w:val="24"/>
        </w:rPr>
        <w:t>17.</w:t>
      </w:r>
      <w:r>
        <w:rPr>
          <w:rFonts w:ascii="Times New Roman" w:eastAsia="Times New Roman" w:hAnsi="Times New Roman" w:cs="Times New Roman"/>
          <w:b/>
          <w:sz w:val="24"/>
          <w:szCs w:val="24"/>
        </w:rPr>
        <w:tab/>
      </w:r>
      <w:r w:rsidR="001F6DD9" w:rsidRPr="00066FA4">
        <w:rPr>
          <w:rFonts w:ascii="Times New Roman" w:eastAsia="Times New Roman" w:hAnsi="Times New Roman" w:cs="Times New Roman"/>
          <w:b/>
          <w:sz w:val="24"/>
          <w:szCs w:val="24"/>
        </w:rPr>
        <w:t xml:space="preserve">Unauthorized Access.  </w:t>
      </w:r>
      <w:r w:rsidR="006167B8" w:rsidRPr="00066FA4">
        <w:rPr>
          <w:rFonts w:ascii="Times New Roman" w:eastAsia="Times New Roman" w:hAnsi="Times New Roman" w:cs="Times New Roman"/>
          <w:sz w:val="24"/>
          <w:szCs w:val="24"/>
        </w:rPr>
        <w:t xml:space="preserve">Unauthorized possession, duplication, or other use of a key, keycard, or other restricted means of access to </w:t>
      </w:r>
      <w:r w:rsidR="008A7645" w:rsidRPr="00066FA4">
        <w:rPr>
          <w:rFonts w:ascii="Times New Roman" w:eastAsia="Times New Roman" w:hAnsi="Times New Roman" w:cs="Times New Roman"/>
          <w:sz w:val="24"/>
          <w:szCs w:val="24"/>
        </w:rPr>
        <w:t>college</w:t>
      </w:r>
      <w:r w:rsidR="006167B8" w:rsidRPr="00066FA4">
        <w:rPr>
          <w:rFonts w:ascii="Times New Roman" w:eastAsia="Times New Roman" w:hAnsi="Times New Roman" w:cs="Times New Roman"/>
          <w:sz w:val="24"/>
          <w:szCs w:val="24"/>
        </w:rPr>
        <w:t xml:space="preserve"> property, or unauthorized entry onto or into </w:t>
      </w:r>
      <w:r w:rsidR="008A7645" w:rsidRPr="00066FA4">
        <w:rPr>
          <w:rFonts w:ascii="Times New Roman" w:eastAsia="Times New Roman" w:hAnsi="Times New Roman" w:cs="Times New Roman"/>
          <w:sz w:val="24"/>
          <w:szCs w:val="24"/>
        </w:rPr>
        <w:t>college</w:t>
      </w:r>
      <w:r w:rsidR="006167B8" w:rsidRPr="00066FA4">
        <w:rPr>
          <w:rFonts w:ascii="Times New Roman" w:eastAsia="Times New Roman" w:hAnsi="Times New Roman" w:cs="Times New Roman"/>
          <w:sz w:val="24"/>
          <w:szCs w:val="24"/>
        </w:rPr>
        <w:t xml:space="preserve"> property.</w:t>
      </w:r>
    </w:p>
    <w:p w:rsidR="00D551DF" w:rsidRPr="00066FA4" w:rsidRDefault="001458EC" w:rsidP="001458EC">
      <w:pPr>
        <w:tabs>
          <w:tab w:val="left" w:pos="360"/>
        </w:tabs>
        <w:spacing w:after="240" w:line="240" w:lineRule="auto"/>
        <w:ind w:left="360" w:hanging="360"/>
      </w:pPr>
      <w:r>
        <w:rPr>
          <w:rFonts w:ascii="Times New Roman" w:eastAsia="Times New Roman" w:hAnsi="Times New Roman" w:cs="Times New Roman"/>
          <w:b/>
          <w:sz w:val="24"/>
          <w:szCs w:val="24"/>
        </w:rPr>
        <w:lastRenderedPageBreak/>
        <w:t>18.</w:t>
      </w:r>
      <w:r>
        <w:rPr>
          <w:rFonts w:ascii="Times New Roman" w:eastAsia="Times New Roman" w:hAnsi="Times New Roman" w:cs="Times New Roman"/>
          <w:b/>
          <w:sz w:val="24"/>
          <w:szCs w:val="24"/>
        </w:rPr>
        <w:tab/>
      </w:r>
      <w:r w:rsidR="0093432D" w:rsidRPr="001458EC">
        <w:rPr>
          <w:rFonts w:ascii="Times New Roman" w:eastAsia="Times New Roman" w:hAnsi="Times New Roman" w:cs="Times New Roman"/>
          <w:b/>
          <w:sz w:val="24"/>
          <w:szCs w:val="24"/>
        </w:rPr>
        <w:t>Safety Violations</w:t>
      </w:r>
      <w:r w:rsidR="0093432D" w:rsidRPr="001458EC">
        <w:rPr>
          <w:rFonts w:ascii="Times New Roman" w:eastAsia="Times New Roman" w:hAnsi="Times New Roman" w:cs="Times New Roman"/>
          <w:sz w:val="24"/>
          <w:szCs w:val="24"/>
        </w:rPr>
        <w:t xml:space="preserve">.  </w:t>
      </w:r>
      <w:r w:rsidR="005A4A31" w:rsidRPr="001458EC">
        <w:rPr>
          <w:rFonts w:ascii="Times New Roman" w:eastAsia="Times New Roman" w:hAnsi="Times New Roman" w:cs="Times New Roman"/>
          <w:sz w:val="24"/>
          <w:szCs w:val="24"/>
        </w:rPr>
        <w:t>N</w:t>
      </w:r>
      <w:r w:rsidR="0093432D" w:rsidRPr="001458EC">
        <w:rPr>
          <w:rFonts w:ascii="Times New Roman" w:eastAsia="Times New Roman" w:hAnsi="Times New Roman" w:cs="Times New Roman"/>
          <w:sz w:val="24"/>
          <w:szCs w:val="24"/>
        </w:rPr>
        <w:t>on-accidental conduct that interferes with or otherwise compromises any college policy, equipment, or procedure relating to the safety and security of the campus community, including tampering with fire safety equipment and triggering false alarms or other emergency response systems.</w:t>
      </w:r>
    </w:p>
    <w:p w:rsidR="006167B8" w:rsidRPr="001458EC" w:rsidRDefault="001458EC" w:rsidP="001458EC">
      <w:pPr>
        <w:tabs>
          <w:tab w:val="left" w:pos="360"/>
        </w:tabs>
        <w:spacing w:after="24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19. </w:t>
      </w:r>
      <w:r w:rsidR="00DA7732" w:rsidRPr="001458EC">
        <w:rPr>
          <w:rFonts w:ascii="Times New Roman" w:eastAsia="Times New Roman" w:hAnsi="Times New Roman" w:cs="Times New Roman"/>
          <w:b/>
          <w:sz w:val="24"/>
          <w:szCs w:val="24"/>
        </w:rPr>
        <w:t>Violation of Other L</w:t>
      </w:r>
      <w:r w:rsidR="00597988" w:rsidRPr="001458EC">
        <w:rPr>
          <w:rFonts w:ascii="Times New Roman" w:eastAsia="Times New Roman" w:hAnsi="Times New Roman" w:cs="Times New Roman"/>
          <w:b/>
          <w:sz w:val="24"/>
          <w:szCs w:val="24"/>
        </w:rPr>
        <w:t xml:space="preserve">aws or </w:t>
      </w:r>
      <w:r w:rsidR="00DA7732" w:rsidRPr="001458EC">
        <w:rPr>
          <w:rFonts w:ascii="Times New Roman" w:eastAsia="Times New Roman" w:hAnsi="Times New Roman" w:cs="Times New Roman"/>
          <w:b/>
          <w:sz w:val="24"/>
          <w:szCs w:val="24"/>
        </w:rPr>
        <w:t>P</w:t>
      </w:r>
      <w:r w:rsidR="00597988" w:rsidRPr="001458EC">
        <w:rPr>
          <w:rFonts w:ascii="Times New Roman" w:eastAsia="Times New Roman" w:hAnsi="Times New Roman" w:cs="Times New Roman"/>
          <w:b/>
          <w:sz w:val="24"/>
          <w:szCs w:val="24"/>
        </w:rPr>
        <w:t xml:space="preserve">olicies.  </w:t>
      </w:r>
      <w:r w:rsidR="006167B8" w:rsidRPr="001458EC">
        <w:rPr>
          <w:rFonts w:ascii="Times New Roman" w:eastAsia="Times New Roman" w:hAnsi="Times New Roman" w:cs="Times New Roman"/>
          <w:sz w:val="24"/>
          <w:szCs w:val="24"/>
        </w:rPr>
        <w:t>Violation of any federal, state, or local law, rule, or regulation</w:t>
      </w:r>
      <w:r w:rsidR="0092501C" w:rsidRPr="001458EC">
        <w:rPr>
          <w:rFonts w:ascii="Times New Roman" w:eastAsia="Times New Roman" w:hAnsi="Times New Roman" w:cs="Times New Roman"/>
          <w:sz w:val="24"/>
          <w:szCs w:val="24"/>
        </w:rPr>
        <w:t xml:space="preserve"> or other college rules or policies</w:t>
      </w:r>
      <w:r w:rsidR="00DA004B" w:rsidRPr="001458EC">
        <w:rPr>
          <w:rFonts w:ascii="Times New Roman" w:eastAsia="Times New Roman" w:hAnsi="Times New Roman" w:cs="Times New Roman"/>
          <w:sz w:val="24"/>
          <w:szCs w:val="24"/>
        </w:rPr>
        <w:t>, including college traffic and parking rules</w:t>
      </w:r>
      <w:r w:rsidR="006167B8" w:rsidRPr="001458EC">
        <w:rPr>
          <w:rFonts w:ascii="Times New Roman" w:eastAsia="Times New Roman" w:hAnsi="Times New Roman" w:cs="Times New Roman"/>
          <w:sz w:val="24"/>
          <w:szCs w:val="24"/>
        </w:rPr>
        <w:t>.</w:t>
      </w:r>
    </w:p>
    <w:p w:rsidR="00F420BA" w:rsidRPr="0033761E" w:rsidRDefault="001458EC" w:rsidP="001458EC">
      <w:pPr>
        <w:tabs>
          <w:tab w:val="left" w:pos="360"/>
        </w:tabs>
        <w:autoSpaceDE w:val="0"/>
        <w:autoSpaceDN w:val="0"/>
        <w:adjustRightInd w:val="0"/>
        <w:spacing w:after="240" w:line="240" w:lineRule="auto"/>
        <w:ind w:left="360" w:hanging="360"/>
      </w:pPr>
      <w:r>
        <w:rPr>
          <w:rFonts w:ascii="Times New Roman" w:hAnsi="Times New Roman" w:cs="Times New Roman"/>
          <w:b/>
          <w:sz w:val="24"/>
          <w:szCs w:val="24"/>
        </w:rPr>
        <w:t>20.</w:t>
      </w:r>
      <w:r>
        <w:rPr>
          <w:rFonts w:ascii="Times New Roman" w:hAnsi="Times New Roman" w:cs="Times New Roman"/>
          <w:b/>
          <w:sz w:val="24"/>
          <w:szCs w:val="24"/>
        </w:rPr>
        <w:tab/>
      </w:r>
      <w:r w:rsidR="006167B8" w:rsidRPr="001458EC">
        <w:rPr>
          <w:rFonts w:ascii="Times New Roman" w:hAnsi="Times New Roman" w:cs="Times New Roman"/>
          <w:b/>
          <w:sz w:val="24"/>
          <w:szCs w:val="24"/>
        </w:rPr>
        <w:t>Ethical Violation.</w:t>
      </w:r>
      <w:r w:rsidR="006167B8" w:rsidRPr="001458EC">
        <w:rPr>
          <w:rFonts w:ascii="Times New Roman" w:hAnsi="Times New Roman" w:cs="Times New Roman"/>
          <w:sz w:val="24"/>
          <w:szCs w:val="24"/>
        </w:rPr>
        <w:t xml:space="preserve">  The breach of any generally recognized and published code of ethics or standards of professional practice that governs the conduct of a particular profession for which the student is taking a course or is pursuing as an educational goal or major.  </w:t>
      </w:r>
    </w:p>
    <w:p w:rsidR="00477EC0" w:rsidRDefault="0092501C" w:rsidP="00195233">
      <w:pPr>
        <w:tabs>
          <w:tab w:val="left" w:pos="360"/>
        </w:tabs>
        <w:spacing w:after="240" w:line="240" w:lineRule="auto"/>
        <w:ind w:left="360"/>
        <w:rPr>
          <w:rFonts w:ascii="Times New Roman" w:hAnsi="Times New Roman" w:cs="Times New Roman"/>
          <w:b/>
          <w:sz w:val="24"/>
          <w:szCs w:val="24"/>
        </w:rPr>
      </w:pPr>
      <w:r w:rsidRPr="00066FA4" w:rsidDel="00A93AC5">
        <w:rPr>
          <w:rFonts w:ascii="Times New Roman" w:eastAsia="Times New Roman" w:hAnsi="Times New Roman" w:cs="Times New Roman"/>
          <w:sz w:val="24"/>
          <w:szCs w:val="24"/>
        </w:rPr>
        <w:t>In addition to initiating discipline proceedings for violation of the student conduct code, the college may refer any violations of federal, state</w:t>
      </w:r>
      <w:r w:rsidR="00535843">
        <w:rPr>
          <w:rFonts w:ascii="Times New Roman" w:eastAsia="Times New Roman" w:hAnsi="Times New Roman" w:cs="Times New Roman"/>
          <w:sz w:val="24"/>
          <w:szCs w:val="24"/>
        </w:rPr>
        <w:t>,</w:t>
      </w:r>
      <w:r w:rsidRPr="00066FA4" w:rsidDel="00A93AC5">
        <w:rPr>
          <w:rFonts w:ascii="Times New Roman" w:eastAsia="Times New Roman" w:hAnsi="Times New Roman" w:cs="Times New Roman"/>
          <w:sz w:val="24"/>
          <w:szCs w:val="24"/>
        </w:rPr>
        <w:t xml:space="preserve"> or local laws to civil and criminal authorities for disposition.  </w:t>
      </w:r>
      <w:r w:rsidR="008443FF" w:rsidRPr="00066FA4" w:rsidDel="00A93AC5">
        <w:rPr>
          <w:rFonts w:ascii="Times New Roman" w:eastAsia="Times New Roman" w:hAnsi="Times New Roman" w:cs="Times New Roman"/>
          <w:sz w:val="24"/>
          <w:szCs w:val="24"/>
        </w:rPr>
        <w:t xml:space="preserve">The college </w:t>
      </w:r>
      <w:r w:rsidR="006313AB">
        <w:rPr>
          <w:rFonts w:ascii="Times New Roman" w:eastAsia="Times New Roman" w:hAnsi="Times New Roman" w:cs="Times New Roman"/>
          <w:sz w:val="24"/>
          <w:szCs w:val="24"/>
        </w:rPr>
        <w:t>reserves the right to pursue</w:t>
      </w:r>
      <w:r w:rsidR="008443FF" w:rsidRPr="00066FA4" w:rsidDel="00A93AC5">
        <w:rPr>
          <w:rFonts w:ascii="Times New Roman" w:eastAsia="Times New Roman" w:hAnsi="Times New Roman" w:cs="Times New Roman"/>
          <w:sz w:val="24"/>
          <w:szCs w:val="24"/>
        </w:rPr>
        <w:t xml:space="preserve"> student disciplinary proceedings regardless of whether the underlying conduct is subject to civil or criminal prosecution.</w:t>
      </w:r>
      <w:r w:rsidRPr="00066FA4" w:rsidDel="00A93AC5">
        <w:rPr>
          <w:rFonts w:ascii="Times New Roman" w:eastAsia="Times New Roman" w:hAnsi="Times New Roman" w:cs="Times New Roman"/>
          <w:sz w:val="24"/>
          <w:szCs w:val="24"/>
        </w:rPr>
        <w:t xml:space="preserve"> </w:t>
      </w:r>
    </w:p>
    <w:p w:rsidR="001458EC" w:rsidRDefault="001458EC" w:rsidP="00F830BE">
      <w:pPr>
        <w:tabs>
          <w:tab w:val="left" w:pos="360"/>
        </w:tabs>
        <w:spacing w:after="240" w:line="240" w:lineRule="auto"/>
        <w:rPr>
          <w:rFonts w:ascii="Times New Roman" w:hAnsi="Times New Roman" w:cs="Times New Roman"/>
          <w:b/>
          <w:sz w:val="24"/>
          <w:szCs w:val="24"/>
        </w:rPr>
      </w:pPr>
    </w:p>
    <w:p w:rsidR="00D6586B" w:rsidRDefault="00F830BE" w:rsidP="00F830BE">
      <w:pPr>
        <w:tabs>
          <w:tab w:val="left" w:pos="360"/>
        </w:tabs>
        <w:spacing w:after="240" w:line="240" w:lineRule="auto"/>
        <w:rPr>
          <w:rFonts w:ascii="Times New Roman" w:hAnsi="Times New Roman" w:cs="Times New Roman"/>
          <w:b/>
          <w:sz w:val="24"/>
          <w:szCs w:val="24"/>
        </w:rPr>
      </w:pPr>
      <w:r w:rsidRPr="00F830BE">
        <w:rPr>
          <w:rFonts w:ascii="Times New Roman" w:hAnsi="Times New Roman" w:cs="Times New Roman"/>
          <w:b/>
          <w:sz w:val="24"/>
          <w:szCs w:val="24"/>
        </w:rPr>
        <w:t xml:space="preserve">WAC 132__-__-___  </w:t>
      </w:r>
      <w:r w:rsidR="005E35F6" w:rsidRPr="00066FA4">
        <w:rPr>
          <w:rFonts w:ascii="Times New Roman" w:hAnsi="Times New Roman" w:cs="Times New Roman"/>
          <w:b/>
          <w:sz w:val="24"/>
          <w:szCs w:val="24"/>
        </w:rPr>
        <w:t xml:space="preserve">Disciplinary </w:t>
      </w:r>
      <w:r w:rsidR="00AE4FB9" w:rsidRPr="00066FA4">
        <w:rPr>
          <w:rFonts w:ascii="Times New Roman" w:hAnsi="Times New Roman" w:cs="Times New Roman"/>
          <w:b/>
          <w:sz w:val="24"/>
          <w:szCs w:val="24"/>
        </w:rPr>
        <w:t>Sanctions</w:t>
      </w:r>
      <w:r w:rsidR="005D02CE" w:rsidRPr="00066FA4">
        <w:rPr>
          <w:rFonts w:ascii="Times New Roman" w:hAnsi="Times New Roman" w:cs="Times New Roman"/>
          <w:b/>
          <w:sz w:val="24"/>
          <w:szCs w:val="24"/>
        </w:rPr>
        <w:t xml:space="preserve"> and Terms and Conditions</w:t>
      </w:r>
      <w:r w:rsidR="00AE4FB9" w:rsidRPr="00066FA4">
        <w:rPr>
          <w:rFonts w:ascii="Times New Roman" w:hAnsi="Times New Roman" w:cs="Times New Roman"/>
          <w:b/>
          <w:sz w:val="24"/>
          <w:szCs w:val="24"/>
        </w:rPr>
        <w:t xml:space="preserve"> </w:t>
      </w:r>
    </w:p>
    <w:p w:rsidR="00D6586B" w:rsidRPr="00E5263E" w:rsidRDefault="00EB6E86" w:rsidP="00195233">
      <w:pPr>
        <w:pStyle w:val="ListParagraph"/>
        <w:numPr>
          <w:ilvl w:val="0"/>
          <w:numId w:val="29"/>
        </w:numPr>
        <w:spacing w:after="240" w:line="240" w:lineRule="auto"/>
        <w:ind w:left="360"/>
        <w:contextualSpacing w:val="0"/>
        <w:rPr>
          <w:rFonts w:ascii="Times New Roman" w:hAnsi="Times New Roman" w:cs="Times New Roman"/>
          <w:sz w:val="24"/>
          <w:szCs w:val="24"/>
        </w:rPr>
      </w:pPr>
      <w:bookmarkStart w:id="123" w:name="_GoBack"/>
      <w:bookmarkEnd w:id="123"/>
      <w:r w:rsidRPr="00E5263E">
        <w:rPr>
          <w:rFonts w:ascii="Times New Roman" w:hAnsi="Times New Roman" w:cs="Times New Roman"/>
          <w:sz w:val="24"/>
          <w:szCs w:val="24"/>
        </w:rPr>
        <w:t>The following disciplinary sanctions</w:t>
      </w:r>
      <w:r w:rsidR="005D02CE" w:rsidRPr="00E5263E">
        <w:rPr>
          <w:rFonts w:ascii="Times New Roman" w:hAnsi="Times New Roman" w:cs="Times New Roman"/>
          <w:sz w:val="24"/>
          <w:szCs w:val="24"/>
        </w:rPr>
        <w:t xml:space="preserve"> </w:t>
      </w:r>
      <w:r w:rsidRPr="00E5263E">
        <w:rPr>
          <w:rFonts w:ascii="Times New Roman" w:hAnsi="Times New Roman" w:cs="Times New Roman"/>
          <w:sz w:val="24"/>
          <w:szCs w:val="24"/>
        </w:rPr>
        <w:t>may be imposed upon students found to have violated the student conduct code.</w:t>
      </w:r>
    </w:p>
    <w:p w:rsidR="00D6586B" w:rsidRPr="00E5263E" w:rsidRDefault="00E5263E" w:rsidP="00195233">
      <w:pPr>
        <w:tabs>
          <w:tab w:val="left" w:pos="360"/>
        </w:tabs>
        <w:spacing w:after="240" w:line="240" w:lineRule="auto"/>
        <w:ind w:left="720" w:hanging="360"/>
        <w:rPr>
          <w:rFonts w:ascii="Times New Roman" w:hAnsi="Times New Roman" w:cs="Times New Roman"/>
          <w:sz w:val="24"/>
          <w:szCs w:val="24"/>
        </w:rPr>
      </w:pPr>
      <w:r w:rsidRPr="00E5263E">
        <w:rPr>
          <w:rFonts w:ascii="Times New Roman" w:hAnsi="Times New Roman" w:cs="Times New Roman"/>
          <w:sz w:val="24"/>
          <w:szCs w:val="24"/>
        </w:rPr>
        <w:t>a).</w:t>
      </w:r>
      <w:r>
        <w:rPr>
          <w:rFonts w:ascii="Times New Roman" w:hAnsi="Times New Roman" w:cs="Times New Roman"/>
          <w:b/>
          <w:sz w:val="24"/>
          <w:szCs w:val="24"/>
        </w:rPr>
        <w:tab/>
      </w:r>
      <w:r w:rsidR="005E35F6" w:rsidRPr="00E5263E">
        <w:rPr>
          <w:rFonts w:ascii="Times New Roman" w:hAnsi="Times New Roman" w:cs="Times New Roman"/>
          <w:b/>
          <w:sz w:val="24"/>
          <w:szCs w:val="24"/>
        </w:rPr>
        <w:t xml:space="preserve">Disciplinary </w:t>
      </w:r>
      <w:r w:rsidR="00F7755D" w:rsidRPr="00E5263E">
        <w:rPr>
          <w:rFonts w:ascii="Times New Roman" w:hAnsi="Times New Roman" w:cs="Times New Roman"/>
          <w:b/>
          <w:sz w:val="24"/>
          <w:szCs w:val="24"/>
        </w:rPr>
        <w:t>Warning</w:t>
      </w:r>
      <w:r w:rsidR="00985029" w:rsidRPr="00E5263E">
        <w:rPr>
          <w:rFonts w:ascii="Times New Roman" w:hAnsi="Times New Roman" w:cs="Times New Roman"/>
          <w:b/>
          <w:sz w:val="24"/>
          <w:szCs w:val="24"/>
        </w:rPr>
        <w:t>.</w:t>
      </w:r>
      <w:r w:rsidR="00D6586B" w:rsidRPr="00E5263E">
        <w:rPr>
          <w:rFonts w:ascii="Times New Roman" w:hAnsi="Times New Roman" w:cs="Times New Roman"/>
          <w:sz w:val="24"/>
          <w:szCs w:val="24"/>
        </w:rPr>
        <w:t xml:space="preserve"> A </w:t>
      </w:r>
      <w:r w:rsidR="00F7755D" w:rsidRPr="00E5263E">
        <w:rPr>
          <w:rFonts w:ascii="Times New Roman" w:hAnsi="Times New Roman" w:cs="Times New Roman"/>
          <w:sz w:val="24"/>
          <w:szCs w:val="24"/>
        </w:rPr>
        <w:t xml:space="preserve">verbal </w:t>
      </w:r>
      <w:r w:rsidR="00D6586B" w:rsidRPr="00E5263E">
        <w:rPr>
          <w:rFonts w:ascii="Times New Roman" w:hAnsi="Times New Roman" w:cs="Times New Roman"/>
          <w:sz w:val="24"/>
          <w:szCs w:val="24"/>
        </w:rPr>
        <w:t xml:space="preserve">statement to a student that there is a violation and that continued violation may be cause for further disciplinary action. </w:t>
      </w:r>
    </w:p>
    <w:p w:rsidR="00D6586B" w:rsidRPr="00E5263E" w:rsidRDefault="00E5263E" w:rsidP="00195233">
      <w:pPr>
        <w:tabs>
          <w:tab w:val="left" w:pos="360"/>
        </w:tabs>
        <w:spacing w:after="240" w:line="240" w:lineRule="auto"/>
        <w:ind w:left="720" w:hanging="360"/>
        <w:rPr>
          <w:rFonts w:ascii="Times New Roman" w:hAnsi="Times New Roman" w:cs="Times New Roman"/>
          <w:sz w:val="24"/>
          <w:szCs w:val="24"/>
        </w:rPr>
      </w:pPr>
      <w:r w:rsidRPr="00E5263E">
        <w:rPr>
          <w:rFonts w:ascii="Times New Roman" w:hAnsi="Times New Roman" w:cs="Times New Roman"/>
          <w:sz w:val="24"/>
          <w:szCs w:val="24"/>
        </w:rPr>
        <w:t>b)</w:t>
      </w:r>
      <w:r>
        <w:rPr>
          <w:rFonts w:ascii="Times New Roman" w:hAnsi="Times New Roman" w:cs="Times New Roman"/>
          <w:b/>
          <w:sz w:val="24"/>
          <w:szCs w:val="24"/>
        </w:rPr>
        <w:tab/>
      </w:r>
      <w:r w:rsidR="00F65C1B" w:rsidRPr="00E5263E">
        <w:rPr>
          <w:rFonts w:ascii="Times New Roman" w:hAnsi="Times New Roman" w:cs="Times New Roman"/>
          <w:b/>
          <w:sz w:val="24"/>
          <w:szCs w:val="24"/>
        </w:rPr>
        <w:t>Written R</w:t>
      </w:r>
      <w:r w:rsidR="00F7755D" w:rsidRPr="00E5263E">
        <w:rPr>
          <w:rFonts w:ascii="Times New Roman" w:hAnsi="Times New Roman" w:cs="Times New Roman"/>
          <w:b/>
          <w:sz w:val="24"/>
          <w:szCs w:val="24"/>
        </w:rPr>
        <w:t>eprimand</w:t>
      </w:r>
      <w:r w:rsidR="00985029" w:rsidRPr="00E5263E">
        <w:rPr>
          <w:rFonts w:ascii="Times New Roman" w:hAnsi="Times New Roman" w:cs="Times New Roman"/>
          <w:b/>
          <w:sz w:val="24"/>
          <w:szCs w:val="24"/>
        </w:rPr>
        <w:t>.</w:t>
      </w:r>
      <w:r w:rsidR="00D6586B" w:rsidRPr="00E5263E">
        <w:rPr>
          <w:rFonts w:ascii="Times New Roman" w:hAnsi="Times New Roman" w:cs="Times New Roman"/>
          <w:sz w:val="24"/>
          <w:szCs w:val="24"/>
        </w:rPr>
        <w:t xml:space="preserve"> Notice in writing that the student has violated one or more terms of this code of conduct and that continuation of the same or similar behavior may result in more severe disciplinary action. </w:t>
      </w:r>
    </w:p>
    <w:p w:rsidR="00DA004B" w:rsidRPr="00066FA4" w:rsidRDefault="00E5263E" w:rsidP="00195233">
      <w:pPr>
        <w:tabs>
          <w:tab w:val="left" w:pos="360"/>
        </w:tabs>
        <w:spacing w:after="240" w:line="240" w:lineRule="auto"/>
        <w:ind w:left="72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D6586B" w:rsidRPr="00985029">
        <w:rPr>
          <w:rFonts w:ascii="Times New Roman" w:hAnsi="Times New Roman" w:cs="Times New Roman"/>
          <w:b/>
          <w:sz w:val="24"/>
          <w:szCs w:val="24"/>
        </w:rPr>
        <w:t xml:space="preserve">Disciplinary </w:t>
      </w:r>
      <w:r w:rsidR="00F65C1B" w:rsidRPr="00985029">
        <w:rPr>
          <w:rFonts w:ascii="Times New Roman" w:hAnsi="Times New Roman" w:cs="Times New Roman"/>
          <w:b/>
          <w:sz w:val="24"/>
          <w:szCs w:val="24"/>
        </w:rPr>
        <w:t>P</w:t>
      </w:r>
      <w:r w:rsidR="00985029">
        <w:rPr>
          <w:rFonts w:ascii="Times New Roman" w:hAnsi="Times New Roman" w:cs="Times New Roman"/>
          <w:b/>
          <w:sz w:val="24"/>
          <w:szCs w:val="24"/>
        </w:rPr>
        <w:t>robation.</w:t>
      </w:r>
      <w:r w:rsidR="00D6586B" w:rsidRPr="00066FA4">
        <w:rPr>
          <w:rFonts w:ascii="Times New Roman" w:hAnsi="Times New Roman" w:cs="Times New Roman"/>
          <w:sz w:val="24"/>
          <w:szCs w:val="24"/>
        </w:rPr>
        <w:t xml:space="preserve"> Formal action placing specific conditions</w:t>
      </w:r>
      <w:r w:rsidR="002271D7" w:rsidRPr="00066FA4">
        <w:rPr>
          <w:rFonts w:ascii="Times New Roman" w:hAnsi="Times New Roman" w:cs="Times New Roman"/>
          <w:sz w:val="24"/>
          <w:szCs w:val="24"/>
        </w:rPr>
        <w:t xml:space="preserve"> and restrictions</w:t>
      </w:r>
      <w:r w:rsidR="00D6586B" w:rsidRPr="00066FA4">
        <w:rPr>
          <w:rFonts w:ascii="Times New Roman" w:hAnsi="Times New Roman" w:cs="Times New Roman"/>
          <w:sz w:val="24"/>
          <w:szCs w:val="24"/>
        </w:rPr>
        <w:t xml:space="preserve"> upon the student's continued attendance</w:t>
      </w:r>
      <w:r w:rsidR="002271D7" w:rsidRPr="00066FA4">
        <w:rPr>
          <w:rFonts w:ascii="Times New Roman" w:hAnsi="Times New Roman" w:cs="Times New Roman"/>
          <w:sz w:val="24"/>
          <w:szCs w:val="24"/>
        </w:rPr>
        <w:t xml:space="preserve"> depending upon the seriousness of the violation</w:t>
      </w:r>
      <w:r w:rsidR="003C457B" w:rsidRPr="00066FA4">
        <w:rPr>
          <w:rFonts w:ascii="Times New Roman" w:hAnsi="Times New Roman" w:cs="Times New Roman"/>
          <w:sz w:val="24"/>
          <w:szCs w:val="24"/>
        </w:rPr>
        <w:t xml:space="preserve"> </w:t>
      </w:r>
      <w:r w:rsidR="002271D7" w:rsidRPr="00066FA4">
        <w:rPr>
          <w:rFonts w:ascii="Times New Roman" w:hAnsi="Times New Roman" w:cs="Times New Roman"/>
          <w:sz w:val="24"/>
          <w:szCs w:val="24"/>
        </w:rPr>
        <w:t xml:space="preserve">and </w:t>
      </w:r>
      <w:r w:rsidR="008B7B09" w:rsidRPr="00066FA4">
        <w:rPr>
          <w:rFonts w:ascii="Times New Roman" w:hAnsi="Times New Roman" w:cs="Times New Roman"/>
          <w:sz w:val="24"/>
          <w:szCs w:val="24"/>
        </w:rPr>
        <w:t xml:space="preserve">which may </w:t>
      </w:r>
      <w:r w:rsidR="002271D7" w:rsidRPr="00066FA4">
        <w:rPr>
          <w:rFonts w:ascii="Times New Roman" w:hAnsi="Times New Roman" w:cs="Times New Roman"/>
          <w:sz w:val="24"/>
          <w:szCs w:val="24"/>
        </w:rPr>
        <w:t>include a deferred disciplinary sanction.  I</w:t>
      </w:r>
      <w:r w:rsidR="008B7B09" w:rsidRPr="00066FA4">
        <w:rPr>
          <w:rFonts w:ascii="Times New Roman" w:hAnsi="Times New Roman" w:cs="Times New Roman"/>
          <w:sz w:val="24"/>
          <w:szCs w:val="24"/>
        </w:rPr>
        <w:t xml:space="preserve">f the student </w:t>
      </w:r>
      <w:r w:rsidR="002271D7" w:rsidRPr="00066FA4">
        <w:rPr>
          <w:rFonts w:ascii="Times New Roman" w:hAnsi="Times New Roman" w:cs="Times New Roman"/>
          <w:sz w:val="24"/>
          <w:szCs w:val="24"/>
        </w:rPr>
        <w:t xml:space="preserve">subject to a deferred disciplinary sanction </w:t>
      </w:r>
      <w:r w:rsidR="008B7B09" w:rsidRPr="00066FA4">
        <w:rPr>
          <w:rFonts w:ascii="Times New Roman" w:hAnsi="Times New Roman" w:cs="Times New Roman"/>
          <w:sz w:val="24"/>
          <w:szCs w:val="24"/>
        </w:rPr>
        <w:t xml:space="preserve">is found in violation of any college rule during the time of disciplinary probation, </w:t>
      </w:r>
      <w:r w:rsidR="002271D7" w:rsidRPr="00066FA4">
        <w:rPr>
          <w:rFonts w:ascii="Times New Roman" w:hAnsi="Times New Roman" w:cs="Times New Roman"/>
          <w:sz w:val="24"/>
          <w:szCs w:val="24"/>
        </w:rPr>
        <w:t>the</w:t>
      </w:r>
      <w:r w:rsidR="008B7B09" w:rsidRPr="00066FA4">
        <w:rPr>
          <w:rFonts w:ascii="Times New Roman" w:hAnsi="Times New Roman" w:cs="Times New Roman"/>
          <w:sz w:val="24"/>
          <w:szCs w:val="24"/>
        </w:rPr>
        <w:t xml:space="preserve"> deferred disciplinary sanction, </w:t>
      </w:r>
      <w:r w:rsidR="002271D7" w:rsidRPr="00066FA4">
        <w:rPr>
          <w:rFonts w:ascii="Times New Roman" w:hAnsi="Times New Roman" w:cs="Times New Roman"/>
          <w:sz w:val="24"/>
          <w:szCs w:val="24"/>
        </w:rPr>
        <w:t>which may include, but is not limited</w:t>
      </w:r>
      <w:r w:rsidR="008B7B09" w:rsidRPr="00066FA4">
        <w:rPr>
          <w:rFonts w:ascii="Times New Roman" w:hAnsi="Times New Roman" w:cs="Times New Roman"/>
          <w:sz w:val="24"/>
          <w:szCs w:val="24"/>
        </w:rPr>
        <w:t xml:space="preserve"> to, </w:t>
      </w:r>
      <w:r w:rsidR="002271D7" w:rsidRPr="00066FA4">
        <w:rPr>
          <w:rFonts w:ascii="Times New Roman" w:hAnsi="Times New Roman" w:cs="Times New Roman"/>
          <w:sz w:val="24"/>
          <w:szCs w:val="24"/>
        </w:rPr>
        <w:t xml:space="preserve">a </w:t>
      </w:r>
      <w:r w:rsidR="008B7B09" w:rsidRPr="00066FA4">
        <w:rPr>
          <w:rFonts w:ascii="Times New Roman" w:hAnsi="Times New Roman" w:cs="Times New Roman"/>
          <w:sz w:val="24"/>
          <w:szCs w:val="24"/>
        </w:rPr>
        <w:t xml:space="preserve">suspension or </w:t>
      </w:r>
      <w:r w:rsidR="002271D7" w:rsidRPr="00066FA4">
        <w:rPr>
          <w:rFonts w:ascii="Times New Roman" w:hAnsi="Times New Roman" w:cs="Times New Roman"/>
          <w:sz w:val="24"/>
          <w:szCs w:val="24"/>
        </w:rPr>
        <w:t xml:space="preserve">a </w:t>
      </w:r>
      <w:r w:rsidR="008B7B09" w:rsidRPr="00066FA4">
        <w:rPr>
          <w:rFonts w:ascii="Times New Roman" w:hAnsi="Times New Roman" w:cs="Times New Roman"/>
          <w:sz w:val="24"/>
          <w:szCs w:val="24"/>
        </w:rPr>
        <w:t>dismissal</w:t>
      </w:r>
      <w:r w:rsidR="002271D7" w:rsidRPr="00066FA4">
        <w:rPr>
          <w:rFonts w:ascii="Times New Roman" w:hAnsi="Times New Roman" w:cs="Times New Roman"/>
          <w:sz w:val="24"/>
          <w:szCs w:val="24"/>
        </w:rPr>
        <w:t xml:space="preserve"> from the college</w:t>
      </w:r>
      <w:r w:rsidR="008B7B09" w:rsidRPr="00066FA4">
        <w:rPr>
          <w:rFonts w:ascii="Times New Roman" w:hAnsi="Times New Roman" w:cs="Times New Roman"/>
          <w:sz w:val="24"/>
          <w:szCs w:val="24"/>
        </w:rPr>
        <w:t>, shall take effect immediately without further review.</w:t>
      </w:r>
      <w:r w:rsidR="00D6586B" w:rsidRPr="00066FA4">
        <w:rPr>
          <w:rFonts w:ascii="Times New Roman" w:hAnsi="Times New Roman" w:cs="Times New Roman"/>
          <w:sz w:val="24"/>
          <w:szCs w:val="24"/>
        </w:rPr>
        <w:t xml:space="preserve"> </w:t>
      </w:r>
      <w:r w:rsidR="008B7B09" w:rsidRPr="00066FA4">
        <w:rPr>
          <w:rFonts w:ascii="Times New Roman" w:hAnsi="Times New Roman" w:cs="Times New Roman"/>
          <w:sz w:val="24"/>
          <w:szCs w:val="24"/>
        </w:rPr>
        <w:t xml:space="preserve"> </w:t>
      </w:r>
      <w:r w:rsidR="002271D7" w:rsidRPr="00066FA4">
        <w:rPr>
          <w:rFonts w:ascii="Times New Roman" w:hAnsi="Times New Roman" w:cs="Times New Roman"/>
          <w:sz w:val="24"/>
          <w:szCs w:val="24"/>
        </w:rPr>
        <w:t xml:space="preserve">Any such sanction shall be in addition </w:t>
      </w:r>
      <w:r w:rsidR="00F51960" w:rsidRPr="00066FA4">
        <w:rPr>
          <w:rFonts w:ascii="Times New Roman" w:hAnsi="Times New Roman" w:cs="Times New Roman"/>
          <w:sz w:val="24"/>
          <w:szCs w:val="24"/>
        </w:rPr>
        <w:t xml:space="preserve">to </w:t>
      </w:r>
      <w:r w:rsidR="002271D7" w:rsidRPr="00066FA4">
        <w:rPr>
          <w:rFonts w:ascii="Times New Roman" w:hAnsi="Times New Roman" w:cs="Times New Roman"/>
          <w:sz w:val="24"/>
          <w:szCs w:val="24"/>
        </w:rPr>
        <w:t xml:space="preserve">any sanction or conditions arising from the new violation.  </w:t>
      </w:r>
      <w:r w:rsidR="00D6586B" w:rsidRPr="00066FA4">
        <w:rPr>
          <w:rFonts w:ascii="Times New Roman" w:hAnsi="Times New Roman" w:cs="Times New Roman"/>
          <w:sz w:val="24"/>
          <w:szCs w:val="24"/>
        </w:rPr>
        <w:t xml:space="preserve">Probation may be for a limited period of time or may be for the duration of the student's attendance at the college. </w:t>
      </w:r>
      <w:r w:rsidR="00655B9A" w:rsidRPr="00066FA4">
        <w:rPr>
          <w:rFonts w:ascii="Times New Roman" w:hAnsi="Times New Roman" w:cs="Times New Roman"/>
          <w:sz w:val="24"/>
          <w:szCs w:val="24"/>
        </w:rPr>
        <w:t xml:space="preserve"> </w:t>
      </w:r>
    </w:p>
    <w:p w:rsidR="00F65C1B" w:rsidRPr="00066FA4" w:rsidRDefault="00E5263E" w:rsidP="00195233">
      <w:pPr>
        <w:tabs>
          <w:tab w:val="left" w:pos="360"/>
        </w:tabs>
        <w:spacing w:after="240" w:line="240" w:lineRule="auto"/>
        <w:ind w:left="720" w:hanging="360"/>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ab/>
      </w:r>
      <w:r w:rsidR="00985029">
        <w:rPr>
          <w:rFonts w:ascii="Times New Roman" w:hAnsi="Times New Roman" w:cs="Times New Roman"/>
          <w:b/>
          <w:sz w:val="24"/>
          <w:szCs w:val="24"/>
        </w:rPr>
        <w:t>Disciplinary suspension.</w:t>
      </w:r>
      <w:r w:rsidR="00F65C1B" w:rsidRPr="00066FA4">
        <w:rPr>
          <w:rFonts w:ascii="Times New Roman" w:hAnsi="Times New Roman" w:cs="Times New Roman"/>
          <w:sz w:val="24"/>
          <w:szCs w:val="24"/>
        </w:rPr>
        <w:t xml:space="preserve"> Dismissal from the college and from the student status for a stated period of time. There will be no refund of tuition or fees for the quarter in which the action is taken.</w:t>
      </w:r>
    </w:p>
    <w:p w:rsidR="00EB6E86" w:rsidRPr="00066FA4" w:rsidRDefault="00E5263E" w:rsidP="00195233">
      <w:pPr>
        <w:tabs>
          <w:tab w:val="left" w:pos="360"/>
        </w:tabs>
        <w:spacing w:after="240" w:line="240" w:lineRule="auto"/>
        <w:ind w:left="720" w:hanging="36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985029">
        <w:rPr>
          <w:rFonts w:ascii="Times New Roman" w:hAnsi="Times New Roman" w:cs="Times New Roman"/>
          <w:b/>
          <w:sz w:val="24"/>
          <w:szCs w:val="24"/>
        </w:rPr>
        <w:t>Dismissal.</w:t>
      </w:r>
      <w:r w:rsidR="00EB6E86" w:rsidRPr="00066FA4">
        <w:rPr>
          <w:rFonts w:ascii="Times New Roman" w:hAnsi="Times New Roman" w:cs="Times New Roman"/>
          <w:sz w:val="24"/>
          <w:szCs w:val="24"/>
        </w:rPr>
        <w:t xml:space="preserve"> The revocation of all rights and privileges of membership in the college community and exclusion from the campus and college-owned or controlled facilities without any possibility of return. There will be no refund of tuition or fees for the quarter in which the action is taken. </w:t>
      </w:r>
    </w:p>
    <w:p w:rsidR="00F65C1B" w:rsidRPr="00066FA4" w:rsidRDefault="00857607" w:rsidP="00195233">
      <w:pPr>
        <w:tabs>
          <w:tab w:val="left" w:pos="360"/>
        </w:tabs>
        <w:spacing w:after="240" w:line="240" w:lineRule="auto"/>
        <w:ind w:left="3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72D69" w:rsidRPr="00066FA4">
        <w:rPr>
          <w:rFonts w:ascii="Times New Roman" w:hAnsi="Times New Roman" w:cs="Times New Roman"/>
          <w:sz w:val="24"/>
          <w:szCs w:val="24"/>
        </w:rPr>
        <w:t xml:space="preserve">Disciplinary </w:t>
      </w:r>
      <w:r w:rsidR="005D02CE" w:rsidRPr="00066FA4">
        <w:rPr>
          <w:rFonts w:ascii="Times New Roman" w:hAnsi="Times New Roman" w:cs="Times New Roman"/>
          <w:sz w:val="24"/>
          <w:szCs w:val="24"/>
        </w:rPr>
        <w:t>t</w:t>
      </w:r>
      <w:r w:rsidR="00EB6E86" w:rsidRPr="00066FA4">
        <w:rPr>
          <w:rFonts w:ascii="Times New Roman" w:hAnsi="Times New Roman" w:cs="Times New Roman"/>
          <w:sz w:val="24"/>
          <w:szCs w:val="24"/>
        </w:rPr>
        <w:t xml:space="preserve">erms and conditions </w:t>
      </w:r>
      <w:r w:rsidR="00E72D69" w:rsidRPr="00066FA4">
        <w:rPr>
          <w:rFonts w:ascii="Times New Roman" w:hAnsi="Times New Roman" w:cs="Times New Roman"/>
          <w:sz w:val="24"/>
          <w:szCs w:val="24"/>
        </w:rPr>
        <w:t xml:space="preserve">that may be imposed </w:t>
      </w:r>
      <w:r w:rsidR="00C93308" w:rsidRPr="00066FA4">
        <w:rPr>
          <w:rFonts w:ascii="Times New Roman" w:hAnsi="Times New Roman" w:cs="Times New Roman"/>
          <w:sz w:val="24"/>
          <w:szCs w:val="24"/>
        </w:rPr>
        <w:t xml:space="preserve">alone or </w:t>
      </w:r>
      <w:r w:rsidR="00E72D69" w:rsidRPr="00066FA4">
        <w:rPr>
          <w:rFonts w:ascii="Times New Roman" w:hAnsi="Times New Roman" w:cs="Times New Roman"/>
          <w:sz w:val="24"/>
          <w:szCs w:val="24"/>
        </w:rPr>
        <w:t>in conjunction with the imposition of a disciplinary sanction include, but are not limited to, the following:</w:t>
      </w:r>
      <w:r w:rsidR="00F65C1B" w:rsidRPr="00066FA4">
        <w:rPr>
          <w:rFonts w:ascii="Times New Roman" w:hAnsi="Times New Roman" w:cs="Times New Roman"/>
          <w:sz w:val="24"/>
          <w:szCs w:val="24"/>
        </w:rPr>
        <w:t xml:space="preserve"> </w:t>
      </w:r>
    </w:p>
    <w:p w:rsidR="00D6586B" w:rsidRPr="00066FA4" w:rsidRDefault="00857607" w:rsidP="00195233">
      <w:pPr>
        <w:tabs>
          <w:tab w:val="left" w:pos="720"/>
        </w:tabs>
        <w:spacing w:after="240" w:line="240" w:lineRule="auto"/>
        <w:ind w:left="720" w:hanging="360"/>
        <w:rPr>
          <w:rFonts w:ascii="Times New Roman" w:hAnsi="Times New Roman" w:cs="Times New Roman"/>
          <w:sz w:val="24"/>
          <w:szCs w:val="24"/>
        </w:rPr>
      </w:pPr>
      <w:r w:rsidRPr="00857607">
        <w:rPr>
          <w:rFonts w:ascii="Times New Roman" w:hAnsi="Times New Roman" w:cs="Times New Roman"/>
          <w:sz w:val="24"/>
          <w:szCs w:val="24"/>
        </w:rPr>
        <w:t>a)</w:t>
      </w:r>
      <w:r w:rsidRPr="00857607">
        <w:rPr>
          <w:rFonts w:ascii="Times New Roman" w:hAnsi="Times New Roman" w:cs="Times New Roman"/>
          <w:sz w:val="24"/>
          <w:szCs w:val="24"/>
        </w:rPr>
        <w:tab/>
      </w:r>
      <w:r w:rsidR="00D6586B" w:rsidRPr="00985029">
        <w:rPr>
          <w:rFonts w:ascii="Times New Roman" w:hAnsi="Times New Roman" w:cs="Times New Roman"/>
          <w:b/>
          <w:sz w:val="24"/>
          <w:szCs w:val="24"/>
        </w:rPr>
        <w:t>Restitution</w:t>
      </w:r>
      <w:r w:rsidR="00985029">
        <w:rPr>
          <w:rFonts w:ascii="Times New Roman" w:hAnsi="Times New Roman" w:cs="Times New Roman"/>
          <w:sz w:val="24"/>
          <w:szCs w:val="24"/>
        </w:rPr>
        <w:t xml:space="preserve">. </w:t>
      </w:r>
      <w:r w:rsidR="00D6586B" w:rsidRPr="00066FA4">
        <w:rPr>
          <w:rFonts w:ascii="Times New Roman" w:hAnsi="Times New Roman" w:cs="Times New Roman"/>
          <w:sz w:val="24"/>
          <w:szCs w:val="24"/>
        </w:rPr>
        <w:t xml:space="preserve"> Reimbursement for damage to or misappropriation of property, or for injury to persons, or for reasonable costs incurred by the college in pursuing an investigation or disciplinary proceeding. This may take the form of monetary reimbursement, appropriate service, or other compensation. </w:t>
      </w:r>
    </w:p>
    <w:p w:rsidR="009635C5" w:rsidRPr="00066FA4" w:rsidRDefault="00857607" w:rsidP="00195233">
      <w:pPr>
        <w:pStyle w:val="Blockquote"/>
        <w:tabs>
          <w:tab w:val="left" w:pos="720"/>
        </w:tabs>
        <w:spacing w:before="0" w:after="240"/>
        <w:ind w:left="720" w:hanging="360"/>
      </w:pPr>
      <w:r w:rsidRPr="00857607">
        <w:t xml:space="preserve">b) </w:t>
      </w:r>
      <w:r w:rsidRPr="00857607">
        <w:tab/>
      </w:r>
      <w:r w:rsidR="009635C5" w:rsidRPr="00985029">
        <w:rPr>
          <w:b/>
        </w:rPr>
        <w:t>Professional evaluation</w:t>
      </w:r>
      <w:r w:rsidR="00985029">
        <w:rPr>
          <w:b/>
        </w:rPr>
        <w:t>.</w:t>
      </w:r>
      <w:r w:rsidR="009635C5" w:rsidRPr="00066FA4">
        <w:t xml:space="preserve"> Referral for drug, alcohol, psychological or medical evaluation</w:t>
      </w:r>
      <w:r w:rsidR="004E5690">
        <w:t xml:space="preserve"> </w:t>
      </w:r>
      <w:r w:rsidR="009635C5" w:rsidRPr="00066FA4">
        <w:t>by a</w:t>
      </w:r>
      <w:r w:rsidR="003B528A" w:rsidRPr="00066FA4">
        <w:t xml:space="preserve">n appropriately </w:t>
      </w:r>
      <w:r w:rsidR="009635C5" w:rsidRPr="00066FA4">
        <w:t xml:space="preserve">certified or licensed professional may be required. </w:t>
      </w:r>
      <w:r w:rsidR="003B528A" w:rsidRPr="00066FA4">
        <w:t xml:space="preserve">The student may choose the professional within the scope of practice and with the professional credentials as defined by the college.  </w:t>
      </w:r>
      <w:r w:rsidR="009635C5" w:rsidRPr="00066FA4">
        <w:t xml:space="preserve">The student will sign all necessary releases to allow the college access to any such evaluation. </w:t>
      </w:r>
      <w:r w:rsidR="003B528A" w:rsidRPr="00066FA4">
        <w:t xml:space="preserve"> </w:t>
      </w:r>
      <w:r w:rsidR="00CC45EB" w:rsidRPr="00066FA4">
        <w:t>The student’s return to college may be conditioned upon compliance with r</w:t>
      </w:r>
      <w:r w:rsidR="009635C5" w:rsidRPr="00066FA4">
        <w:t xml:space="preserve">ecommendations </w:t>
      </w:r>
      <w:r w:rsidR="003B528A" w:rsidRPr="00066FA4">
        <w:t xml:space="preserve">set forth in </w:t>
      </w:r>
      <w:r w:rsidR="00CC45EB" w:rsidRPr="00066FA4">
        <w:t xml:space="preserve">such </w:t>
      </w:r>
      <w:r w:rsidR="003B528A" w:rsidRPr="00066FA4">
        <w:t>a professional</w:t>
      </w:r>
      <w:r w:rsidR="009635C5" w:rsidRPr="00066FA4">
        <w:t xml:space="preserve"> evaluation. If the evaluation indicates that the student is not capable of functioning within the college community, the student will remain suspended until future evaluation recommends that the student is capable of reentering the college and complying with the rules of conduct.</w:t>
      </w:r>
      <w:r w:rsidR="008A7645" w:rsidRPr="00066FA4">
        <w:t xml:space="preserve"> </w:t>
      </w:r>
    </w:p>
    <w:p w:rsidR="00EB6E86" w:rsidRPr="00066FA4" w:rsidRDefault="00857607" w:rsidP="00195233">
      <w:pPr>
        <w:tabs>
          <w:tab w:val="left" w:pos="720"/>
        </w:tabs>
        <w:spacing w:after="240" w:line="240" w:lineRule="auto"/>
        <w:ind w:left="720" w:hanging="360"/>
        <w:rPr>
          <w:rFonts w:ascii="Times New Roman" w:hAnsi="Times New Roman" w:cs="Times New Roman"/>
          <w:sz w:val="24"/>
          <w:szCs w:val="24"/>
        </w:rPr>
      </w:pPr>
      <w:r w:rsidRPr="00857607">
        <w:rPr>
          <w:rFonts w:ascii="Times New Roman" w:hAnsi="Times New Roman" w:cs="Times New Roman"/>
          <w:sz w:val="24"/>
          <w:szCs w:val="24"/>
        </w:rPr>
        <w:t>c.</w:t>
      </w:r>
      <w:r w:rsidRPr="00857607">
        <w:rPr>
          <w:rFonts w:ascii="Times New Roman" w:hAnsi="Times New Roman" w:cs="Times New Roman"/>
          <w:sz w:val="24"/>
          <w:szCs w:val="24"/>
        </w:rPr>
        <w:tab/>
      </w:r>
      <w:r w:rsidR="00EB6E86" w:rsidRPr="00985029">
        <w:rPr>
          <w:rFonts w:ascii="Times New Roman" w:hAnsi="Times New Roman" w:cs="Times New Roman"/>
          <w:b/>
          <w:sz w:val="24"/>
          <w:szCs w:val="24"/>
        </w:rPr>
        <w:t>Not in Good Standing</w:t>
      </w:r>
      <w:r w:rsidR="00985029">
        <w:rPr>
          <w:rFonts w:ascii="Times New Roman" w:hAnsi="Times New Roman" w:cs="Times New Roman"/>
          <w:b/>
          <w:sz w:val="24"/>
          <w:szCs w:val="24"/>
        </w:rPr>
        <w:t>.</w:t>
      </w:r>
      <w:r w:rsidR="00EB6E86" w:rsidRPr="00985029">
        <w:rPr>
          <w:rFonts w:ascii="Times New Roman" w:hAnsi="Times New Roman" w:cs="Times New Roman"/>
          <w:b/>
          <w:sz w:val="24"/>
          <w:szCs w:val="24"/>
        </w:rPr>
        <w:t xml:space="preserve"> </w:t>
      </w:r>
      <w:r w:rsidR="00EB6E86" w:rsidRPr="00066FA4">
        <w:rPr>
          <w:rFonts w:ascii="Times New Roman" w:hAnsi="Times New Roman" w:cs="Times New Roman"/>
          <w:sz w:val="24"/>
          <w:szCs w:val="24"/>
        </w:rPr>
        <w:t xml:space="preserve"> A student may be deemed “not in good standing” with the college.  If so the student shall be subject to the following restrictions:</w:t>
      </w:r>
    </w:p>
    <w:p w:rsidR="00EB6E86" w:rsidRPr="00066FA4" w:rsidRDefault="00857607" w:rsidP="00195233">
      <w:pPr>
        <w:tabs>
          <w:tab w:val="left" w:pos="1080"/>
        </w:tabs>
        <w:spacing w:after="240" w:line="240" w:lineRule="auto"/>
        <w:ind w:left="1080" w:hanging="360"/>
        <w:rPr>
          <w:rFonts w:ascii="Times New Roman" w:hAnsi="Times New Roman" w:cs="Times New Roman"/>
          <w:sz w:val="24"/>
          <w:szCs w:val="24"/>
        </w:rPr>
      </w:pPr>
      <w:r>
        <w:rPr>
          <w:rFonts w:ascii="Times New Roman" w:hAnsi="Times New Roman" w:cs="Times New Roman"/>
          <w:sz w:val="24"/>
          <w:szCs w:val="24"/>
        </w:rPr>
        <w:t>1.</w:t>
      </w:r>
      <w:r w:rsidR="00E5263E">
        <w:rPr>
          <w:rFonts w:ascii="Times New Roman" w:hAnsi="Times New Roman" w:cs="Times New Roman"/>
          <w:sz w:val="24"/>
          <w:szCs w:val="24"/>
        </w:rPr>
        <w:tab/>
      </w:r>
      <w:r w:rsidR="00EB6E86" w:rsidRPr="00066FA4">
        <w:rPr>
          <w:rFonts w:ascii="Times New Roman" w:hAnsi="Times New Roman" w:cs="Times New Roman"/>
          <w:sz w:val="24"/>
          <w:szCs w:val="24"/>
        </w:rPr>
        <w:t xml:space="preserve">Ineligible to hold an office in any student organization recognized by the college or to hold any elected or appointed office of the college. </w:t>
      </w:r>
    </w:p>
    <w:p w:rsidR="00EB6E86" w:rsidRPr="00066FA4" w:rsidRDefault="00857607" w:rsidP="00195233">
      <w:pPr>
        <w:tabs>
          <w:tab w:val="left" w:pos="1080"/>
        </w:tabs>
        <w:spacing w:after="240" w:line="240" w:lineRule="auto"/>
        <w:ind w:left="1080" w:hanging="360"/>
        <w:rPr>
          <w:rFonts w:ascii="Times New Roman" w:hAnsi="Times New Roman" w:cs="Times New Roman"/>
          <w:sz w:val="24"/>
          <w:szCs w:val="24"/>
        </w:rPr>
      </w:pPr>
      <w:r>
        <w:rPr>
          <w:rFonts w:ascii="Times New Roman" w:hAnsi="Times New Roman" w:cs="Times New Roman"/>
          <w:sz w:val="24"/>
          <w:szCs w:val="24"/>
        </w:rPr>
        <w:t>2.</w:t>
      </w:r>
      <w:r w:rsidR="00E5263E">
        <w:rPr>
          <w:rFonts w:ascii="Times New Roman" w:hAnsi="Times New Roman" w:cs="Times New Roman"/>
          <w:sz w:val="24"/>
          <w:szCs w:val="24"/>
        </w:rPr>
        <w:tab/>
      </w:r>
      <w:r w:rsidR="00EB6E86" w:rsidRPr="00066FA4">
        <w:rPr>
          <w:rFonts w:ascii="Times New Roman" w:hAnsi="Times New Roman" w:cs="Times New Roman"/>
          <w:sz w:val="24"/>
          <w:szCs w:val="24"/>
        </w:rPr>
        <w:t xml:space="preserve">Ineligible to represent the college to anyone outside the college community in any way, including representing the college at any official function, or any forms of intercollegiate competition or representation. </w:t>
      </w:r>
    </w:p>
    <w:p w:rsidR="00EB6E86" w:rsidRDefault="00857607" w:rsidP="00195233">
      <w:pPr>
        <w:tabs>
          <w:tab w:val="left" w:pos="720"/>
        </w:tabs>
        <w:spacing w:after="240" w:line="240" w:lineRule="auto"/>
        <w:ind w:left="720" w:hanging="360"/>
        <w:rPr>
          <w:rFonts w:ascii="Times New Roman" w:hAnsi="Times New Roman" w:cs="Times New Roman"/>
          <w:sz w:val="24"/>
          <w:szCs w:val="24"/>
        </w:rPr>
      </w:pPr>
      <w:r w:rsidRPr="00857607">
        <w:rPr>
          <w:rFonts w:ascii="Times New Roman" w:hAnsi="Times New Roman" w:cs="Times New Roman"/>
          <w:sz w:val="24"/>
          <w:szCs w:val="24"/>
        </w:rPr>
        <w:t>d.</w:t>
      </w:r>
      <w:r w:rsidRPr="00857607">
        <w:rPr>
          <w:rFonts w:ascii="Times New Roman" w:hAnsi="Times New Roman" w:cs="Times New Roman"/>
          <w:sz w:val="24"/>
          <w:szCs w:val="24"/>
        </w:rPr>
        <w:tab/>
      </w:r>
      <w:r w:rsidR="00985029">
        <w:rPr>
          <w:rFonts w:ascii="Times New Roman" w:hAnsi="Times New Roman" w:cs="Times New Roman"/>
          <w:b/>
          <w:sz w:val="24"/>
          <w:szCs w:val="24"/>
        </w:rPr>
        <w:t>No contact order.</w:t>
      </w:r>
      <w:r w:rsidR="00066FA4" w:rsidRPr="00066FA4">
        <w:rPr>
          <w:rFonts w:ascii="Times New Roman" w:hAnsi="Times New Roman" w:cs="Times New Roman"/>
          <w:sz w:val="24"/>
          <w:szCs w:val="24"/>
        </w:rPr>
        <w:t xml:space="preserve">  An order directing a student to have no contact with a specified student, college employee, a member of the college community, or a particular college facility.</w:t>
      </w:r>
    </w:p>
    <w:p w:rsidR="00A93AC5" w:rsidRPr="006A7AB4" w:rsidRDefault="00A93AC5" w:rsidP="00195233">
      <w:pPr>
        <w:tabs>
          <w:tab w:val="left" w:pos="720"/>
        </w:tabs>
        <w:spacing w:after="240" w:line="240" w:lineRule="auto"/>
        <w:ind w:left="720" w:hanging="360"/>
        <w:rPr>
          <w:rFonts w:ascii="Times New Roman" w:hAnsi="Times New Roman" w:cs="Times New Roman"/>
          <w:sz w:val="24"/>
          <w:szCs w:val="24"/>
        </w:rPr>
      </w:pPr>
    </w:p>
    <w:sectPr w:rsidR="00A93AC5" w:rsidRPr="006A7AB4" w:rsidSect="009635C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D16" w:rsidRDefault="00401D16" w:rsidP="00D6586B">
      <w:pPr>
        <w:spacing w:after="0" w:line="240" w:lineRule="auto"/>
      </w:pPr>
      <w:r>
        <w:separator/>
      </w:r>
    </w:p>
    <w:p w:rsidR="00401D16" w:rsidRDefault="00401D16"/>
  </w:endnote>
  <w:endnote w:type="continuationSeparator" w:id="0">
    <w:p w:rsidR="00401D16" w:rsidRDefault="00401D16" w:rsidP="00D6586B">
      <w:pPr>
        <w:spacing w:after="0" w:line="240" w:lineRule="auto"/>
      </w:pPr>
      <w:r>
        <w:continuationSeparator/>
      </w:r>
    </w:p>
    <w:p w:rsidR="00401D16" w:rsidRDefault="00401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D16" w:rsidRDefault="00401D16">
    <w:pPr>
      <w:pStyle w:val="Footer"/>
      <w:jc w:val="center"/>
    </w:pPr>
  </w:p>
  <w:p w:rsidR="00401D16" w:rsidRPr="00F830BE" w:rsidRDefault="00401D16" w:rsidP="00D877B8">
    <w:pPr>
      <w:pStyle w:val="Footer"/>
      <w:jc w:val="center"/>
      <w:rPr>
        <w:rFonts w:ascii="Times New Roman" w:hAnsi="Times New Roman" w:cs="Times New Roman"/>
        <w:b/>
        <w:i/>
        <w:sz w:val="20"/>
        <w:szCs w:val="20"/>
      </w:rPr>
    </w:pPr>
    <w:r w:rsidRPr="00F830BE">
      <w:rPr>
        <w:rFonts w:ascii="Times New Roman" w:hAnsi="Times New Roman" w:cs="Times New Roman"/>
        <w:b/>
        <w:i/>
        <w:sz w:val="20"/>
        <w:szCs w:val="20"/>
      </w:rPr>
      <w:t>This model procedure has been prepared by the Washington State Attorney General’s Office on behalf of Washington’s Community and Technical Colleges, Regional Universities and The Evergreen State College. Please consult your assigned Assistant Attorney General before changing or modifying this procedure.</w:t>
    </w:r>
  </w:p>
  <w:p w:rsidR="00401D16" w:rsidRPr="00F830BE" w:rsidRDefault="00401D16" w:rsidP="00D877B8">
    <w:pPr>
      <w:pStyle w:val="Footer"/>
      <w:jc w:val="center"/>
      <w:rPr>
        <w:rFonts w:ascii="Times New Roman" w:hAnsi="Times New Roman" w:cs="Times New Roman"/>
        <w:b/>
      </w:rPr>
    </w:pPr>
    <w:r w:rsidRPr="00F830BE">
      <w:rPr>
        <w:rFonts w:ascii="Times New Roman" w:hAnsi="Times New Roman" w:cs="Times New Roman"/>
        <w:b/>
      </w:rPr>
      <w:t xml:space="preserve">Page | </w:t>
    </w:r>
    <w:r w:rsidRPr="00F830BE">
      <w:rPr>
        <w:rFonts w:ascii="Times New Roman" w:hAnsi="Times New Roman" w:cs="Times New Roman"/>
        <w:b/>
      </w:rPr>
      <w:fldChar w:fldCharType="begin"/>
    </w:r>
    <w:r w:rsidRPr="00F830BE">
      <w:rPr>
        <w:rFonts w:ascii="Times New Roman" w:hAnsi="Times New Roman" w:cs="Times New Roman"/>
        <w:b/>
      </w:rPr>
      <w:instrText xml:space="preserve"> PAGE   \* MERGEFORMAT </w:instrText>
    </w:r>
    <w:r w:rsidRPr="00F830BE">
      <w:rPr>
        <w:rFonts w:ascii="Times New Roman" w:hAnsi="Times New Roman" w:cs="Times New Roman"/>
        <w:b/>
      </w:rPr>
      <w:fldChar w:fldCharType="separate"/>
    </w:r>
    <w:r w:rsidR="00A715FB" w:rsidRPr="00A715FB">
      <w:rPr>
        <w:rFonts w:ascii="Times New Roman" w:hAnsi="Times New Roman" w:cs="Times New Roman"/>
        <w:b/>
        <w:bCs/>
        <w:noProof/>
      </w:rPr>
      <w:t>6</w:t>
    </w:r>
    <w:r w:rsidRPr="00F830BE">
      <w:rPr>
        <w:rFonts w:ascii="Times New Roman" w:hAnsi="Times New Roman" w:cs="Times New Roman"/>
      </w:rPr>
      <w:fldChar w:fldCharType="end"/>
    </w:r>
  </w:p>
  <w:p w:rsidR="00401D16" w:rsidRDefault="00401D16" w:rsidP="00F83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D16" w:rsidRDefault="00401D16" w:rsidP="00D877B8">
    <w:pPr>
      <w:pStyle w:val="Footer"/>
      <w:jc w:val="center"/>
      <w:rPr>
        <w:b/>
        <w:i/>
        <w:sz w:val="20"/>
        <w:szCs w:val="20"/>
      </w:rPr>
    </w:pPr>
  </w:p>
  <w:p w:rsidR="00401D16" w:rsidRPr="00F830BE" w:rsidRDefault="00401D16" w:rsidP="00D877B8">
    <w:pPr>
      <w:pStyle w:val="Footer"/>
      <w:jc w:val="center"/>
      <w:rPr>
        <w:rFonts w:ascii="Times New Roman" w:hAnsi="Times New Roman" w:cs="Times New Roman"/>
        <w:b/>
        <w:i/>
        <w:sz w:val="20"/>
        <w:szCs w:val="20"/>
      </w:rPr>
    </w:pPr>
    <w:r w:rsidRPr="00F830BE">
      <w:rPr>
        <w:rFonts w:ascii="Times New Roman" w:hAnsi="Times New Roman" w:cs="Times New Roman"/>
        <w:b/>
        <w:i/>
        <w:sz w:val="20"/>
        <w:szCs w:val="20"/>
      </w:rPr>
      <w:t xml:space="preserve">This model </w:t>
    </w:r>
    <w:r w:rsidR="00F830BE">
      <w:rPr>
        <w:rFonts w:ascii="Times New Roman" w:hAnsi="Times New Roman" w:cs="Times New Roman"/>
        <w:b/>
        <w:i/>
        <w:sz w:val="20"/>
        <w:szCs w:val="20"/>
      </w:rPr>
      <w:t>code</w:t>
    </w:r>
    <w:r w:rsidRPr="00F830BE">
      <w:rPr>
        <w:rFonts w:ascii="Times New Roman" w:hAnsi="Times New Roman" w:cs="Times New Roman"/>
        <w:b/>
        <w:i/>
        <w:sz w:val="20"/>
        <w:szCs w:val="20"/>
      </w:rPr>
      <w:t xml:space="preserve"> has been prepared by the Washington State Attorney General’s Office on behalf of Washington’s Community and Technical Colleges, Regional Universities and The Evergreen State College. Please consult your assigned Assistant Attorney General before changing or modifying this procedure.</w:t>
    </w:r>
  </w:p>
  <w:p w:rsidR="00401D16" w:rsidRDefault="00401D16" w:rsidP="00F830BE">
    <w:pPr>
      <w:pStyle w:val="Footer"/>
      <w:jc w:val="center"/>
    </w:pPr>
    <w:r w:rsidRPr="00F830BE">
      <w:rPr>
        <w:rFonts w:ascii="Times New Roman" w:hAnsi="Times New Roman" w:cs="Times New Roman"/>
        <w:b/>
      </w:rPr>
      <w:t xml:space="preserve">Page | </w:t>
    </w:r>
    <w:r w:rsidRPr="00F830BE">
      <w:rPr>
        <w:rFonts w:ascii="Times New Roman" w:hAnsi="Times New Roman" w:cs="Times New Roman"/>
        <w:b/>
      </w:rPr>
      <w:fldChar w:fldCharType="begin"/>
    </w:r>
    <w:r w:rsidRPr="00F830BE">
      <w:rPr>
        <w:rFonts w:ascii="Times New Roman" w:hAnsi="Times New Roman" w:cs="Times New Roman"/>
        <w:b/>
      </w:rPr>
      <w:instrText xml:space="preserve"> PAGE   \* MERGEFORMAT </w:instrText>
    </w:r>
    <w:r w:rsidRPr="00F830BE">
      <w:rPr>
        <w:rFonts w:ascii="Times New Roman" w:hAnsi="Times New Roman" w:cs="Times New Roman"/>
        <w:b/>
      </w:rPr>
      <w:fldChar w:fldCharType="separate"/>
    </w:r>
    <w:r w:rsidR="001458EC" w:rsidRPr="001458EC">
      <w:rPr>
        <w:rFonts w:ascii="Times New Roman" w:hAnsi="Times New Roman" w:cs="Times New Roman"/>
        <w:b/>
        <w:bCs/>
        <w:noProof/>
      </w:rPr>
      <w:t>1</w:t>
    </w:r>
    <w:r w:rsidRPr="00F830BE">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D16" w:rsidRDefault="00401D16" w:rsidP="00D6586B">
      <w:pPr>
        <w:spacing w:after="0" w:line="240" w:lineRule="auto"/>
      </w:pPr>
      <w:r>
        <w:separator/>
      </w:r>
    </w:p>
    <w:p w:rsidR="00401D16" w:rsidRDefault="00401D16"/>
  </w:footnote>
  <w:footnote w:type="continuationSeparator" w:id="0">
    <w:p w:rsidR="00401D16" w:rsidRDefault="00401D16" w:rsidP="00D6586B">
      <w:pPr>
        <w:spacing w:after="0" w:line="240" w:lineRule="auto"/>
      </w:pPr>
      <w:r>
        <w:continuationSeparator/>
      </w:r>
    </w:p>
    <w:p w:rsidR="00401D16" w:rsidRDefault="00401D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D16" w:rsidRPr="00F830BE" w:rsidRDefault="00401D16" w:rsidP="00D877B8">
    <w:pPr>
      <w:tabs>
        <w:tab w:val="center" w:pos="4680"/>
        <w:tab w:val="right" w:pos="9360"/>
      </w:tabs>
      <w:spacing w:after="0" w:line="240" w:lineRule="auto"/>
      <w:rPr>
        <w:rFonts w:ascii="Times New Roman" w:hAnsi="Times New Roman" w:cs="Times New Roman"/>
        <w:b/>
        <w:i/>
        <w:sz w:val="18"/>
        <w:szCs w:val="18"/>
      </w:rPr>
    </w:pPr>
    <w:r w:rsidRPr="00F830BE">
      <w:rPr>
        <w:rFonts w:ascii="Times New Roman" w:hAnsi="Times New Roman" w:cs="Times New Roman"/>
        <w:b/>
        <w:i/>
        <w:sz w:val="18"/>
        <w:szCs w:val="18"/>
      </w:rPr>
      <w:t>Revised – July 24, 2020</w:t>
    </w:r>
  </w:p>
  <w:p w:rsidR="00401D16" w:rsidRPr="00F830BE" w:rsidRDefault="00401D16" w:rsidP="00D877B8">
    <w:pPr>
      <w:tabs>
        <w:tab w:val="center" w:pos="4680"/>
        <w:tab w:val="right" w:pos="9360"/>
      </w:tabs>
      <w:spacing w:after="0" w:line="240" w:lineRule="auto"/>
      <w:jc w:val="center"/>
      <w:rPr>
        <w:rFonts w:ascii="Times New Roman" w:hAnsi="Times New Roman" w:cs="Times New Roman"/>
        <w:b/>
        <w:i/>
      </w:rPr>
    </w:pPr>
    <w:r w:rsidRPr="00F830BE">
      <w:rPr>
        <w:rFonts w:ascii="Times New Roman" w:hAnsi="Times New Roman" w:cs="Times New Roman"/>
        <w:b/>
        <w:i/>
      </w:rPr>
      <w:t>Attorney Client Communications – Attorney Work Product</w:t>
    </w:r>
  </w:p>
  <w:p w:rsidR="00401D16" w:rsidRPr="00F830BE" w:rsidRDefault="00401D16" w:rsidP="00F830BE">
    <w:pPr>
      <w:pStyle w:val="Footer"/>
      <w:jc w:val="center"/>
      <w:rPr>
        <w:rFonts w:ascii="Times New Roman" w:hAnsi="Times New Roman" w:cs="Times New Roman"/>
        <w:b/>
        <w:i/>
      </w:rPr>
    </w:pPr>
    <w:r w:rsidRPr="00F830BE">
      <w:rPr>
        <w:rFonts w:ascii="Times New Roman" w:hAnsi="Times New Roman" w:cs="Times New Roman"/>
        <w:b/>
        <w:i/>
      </w:rPr>
      <w:t>Privileged and Confidential</w:t>
    </w:r>
  </w:p>
  <w:p w:rsidR="00401D16" w:rsidRDefault="00401D16" w:rsidP="00F830BE">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D16" w:rsidRPr="00F830BE" w:rsidRDefault="00401D16" w:rsidP="00D877B8">
    <w:pPr>
      <w:tabs>
        <w:tab w:val="center" w:pos="4680"/>
        <w:tab w:val="right" w:pos="9360"/>
      </w:tabs>
      <w:spacing w:after="0" w:line="240" w:lineRule="auto"/>
      <w:rPr>
        <w:rFonts w:ascii="Times New Roman" w:hAnsi="Times New Roman" w:cs="Times New Roman"/>
        <w:b/>
        <w:i/>
        <w:sz w:val="18"/>
        <w:szCs w:val="18"/>
      </w:rPr>
    </w:pPr>
    <w:r w:rsidRPr="00F830BE">
      <w:rPr>
        <w:rFonts w:ascii="Times New Roman" w:hAnsi="Times New Roman" w:cs="Times New Roman"/>
        <w:b/>
        <w:i/>
        <w:sz w:val="18"/>
        <w:szCs w:val="18"/>
      </w:rPr>
      <w:t>Revised – July 24, 2020</w:t>
    </w:r>
  </w:p>
  <w:p w:rsidR="00401D16" w:rsidRPr="00F830BE" w:rsidRDefault="00401D16" w:rsidP="00D877B8">
    <w:pPr>
      <w:tabs>
        <w:tab w:val="center" w:pos="4680"/>
        <w:tab w:val="right" w:pos="9360"/>
      </w:tabs>
      <w:spacing w:after="0" w:line="240" w:lineRule="auto"/>
      <w:jc w:val="center"/>
      <w:rPr>
        <w:rFonts w:ascii="Times New Roman" w:hAnsi="Times New Roman" w:cs="Times New Roman"/>
        <w:b/>
        <w:i/>
      </w:rPr>
    </w:pPr>
    <w:r w:rsidRPr="00F830BE">
      <w:rPr>
        <w:rFonts w:ascii="Times New Roman" w:hAnsi="Times New Roman" w:cs="Times New Roman"/>
        <w:b/>
        <w:i/>
      </w:rPr>
      <w:t>Attorney Client Communications – Attorney Work Product</w:t>
    </w:r>
  </w:p>
  <w:p w:rsidR="00401D16" w:rsidRPr="00F830BE" w:rsidRDefault="00401D16" w:rsidP="00F830BE">
    <w:pPr>
      <w:pStyle w:val="Footer"/>
      <w:jc w:val="center"/>
      <w:rPr>
        <w:b/>
        <w:i/>
      </w:rPr>
    </w:pPr>
    <w:r w:rsidRPr="00F830BE">
      <w:rPr>
        <w:rFonts w:ascii="Times New Roman" w:hAnsi="Times New Roman" w:cs="Times New Roman"/>
        <w:b/>
        <w:i/>
      </w:rPr>
      <w:t>Privileged and Confidential</w:t>
    </w:r>
  </w:p>
  <w:p w:rsidR="00401D16" w:rsidRDefault="00401D16" w:rsidP="00F830BE">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16B"/>
    <w:multiLevelType w:val="hybridMultilevel"/>
    <w:tmpl w:val="70AE6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60060"/>
    <w:multiLevelType w:val="hybridMultilevel"/>
    <w:tmpl w:val="2206BB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B5E20"/>
    <w:multiLevelType w:val="hybridMultilevel"/>
    <w:tmpl w:val="5096E1CA"/>
    <w:lvl w:ilvl="0" w:tplc="11321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A1912"/>
    <w:multiLevelType w:val="hybridMultilevel"/>
    <w:tmpl w:val="8070A7F8"/>
    <w:lvl w:ilvl="0" w:tplc="01CC361E">
      <w:start w:val="1"/>
      <w:numFmt w:val="lowerLetter"/>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97977"/>
    <w:multiLevelType w:val="hybridMultilevel"/>
    <w:tmpl w:val="48427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52205"/>
    <w:multiLevelType w:val="hybridMultilevel"/>
    <w:tmpl w:val="AB207144"/>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FAA6E57"/>
    <w:multiLevelType w:val="hybridMultilevel"/>
    <w:tmpl w:val="99CA60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B7028108">
      <w:start w:val="1"/>
      <w:numFmt w:val="lowerLetter"/>
      <w:lvlText w:val="(%3)"/>
      <w:lvlJc w:val="left"/>
      <w:pPr>
        <w:ind w:left="2310" w:hanging="69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7028D5"/>
    <w:multiLevelType w:val="hybridMultilevel"/>
    <w:tmpl w:val="43162E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B7028108">
      <w:start w:val="1"/>
      <w:numFmt w:val="lowerLetter"/>
      <w:lvlText w:val="(%3)"/>
      <w:lvlJc w:val="left"/>
      <w:pPr>
        <w:ind w:left="2670" w:hanging="6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C4E3A"/>
    <w:multiLevelType w:val="hybridMultilevel"/>
    <w:tmpl w:val="AE3E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3628E"/>
    <w:multiLevelType w:val="multilevel"/>
    <w:tmpl w:val="558087CE"/>
    <w:lvl w:ilvl="0">
      <w:start w:val="1"/>
      <w:numFmt w:val="decimal"/>
      <w:lvlText w:val="%1."/>
      <w:lvlJc w:val="left"/>
      <w:pPr>
        <w:ind w:left="360" w:hanging="360"/>
      </w:pPr>
      <w:rPr>
        <w:rFonts w:ascii="Times New Roman" w:hAnsi="Times New Roman"/>
        <w:b/>
        <w:i w:val="0"/>
        <w:sz w:val="24"/>
      </w:rPr>
    </w:lvl>
    <w:lvl w:ilvl="1">
      <w:start w:val="1"/>
      <w:numFmt w:val="lowerLetter"/>
      <w:lvlText w:val="%2)"/>
      <w:lvlJc w:val="left"/>
      <w:pPr>
        <w:ind w:left="117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394106"/>
    <w:multiLevelType w:val="hybridMultilevel"/>
    <w:tmpl w:val="87FE9DE8"/>
    <w:lvl w:ilvl="0" w:tplc="C62E5BC8">
      <w:start w:val="1"/>
      <w:numFmt w:val="lowerLetter"/>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B34FD"/>
    <w:multiLevelType w:val="singleLevel"/>
    <w:tmpl w:val="2B802C7E"/>
    <w:lvl w:ilvl="0">
      <w:start w:val="2"/>
      <w:numFmt w:val="decimal"/>
      <w:lvlText w:val="(%1)"/>
      <w:lvlJc w:val="left"/>
      <w:pPr>
        <w:tabs>
          <w:tab w:val="num" w:pos="3240"/>
        </w:tabs>
        <w:ind w:left="3240" w:hanging="720"/>
      </w:pPr>
    </w:lvl>
  </w:abstractNum>
  <w:abstractNum w:abstractNumId="12" w15:restartNumberingAfterBreak="0">
    <w:nsid w:val="2D2E0870"/>
    <w:multiLevelType w:val="hybridMultilevel"/>
    <w:tmpl w:val="D952B38A"/>
    <w:lvl w:ilvl="0" w:tplc="3508D862">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B7028108">
      <w:start w:val="1"/>
      <w:numFmt w:val="lowerLetter"/>
      <w:lvlText w:val="(%3)"/>
      <w:lvlJc w:val="left"/>
      <w:pPr>
        <w:ind w:left="2670" w:hanging="6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31744"/>
    <w:multiLevelType w:val="hybridMultilevel"/>
    <w:tmpl w:val="8370C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916AA"/>
    <w:multiLevelType w:val="hybridMultilevel"/>
    <w:tmpl w:val="7AFA3B54"/>
    <w:lvl w:ilvl="0" w:tplc="483A2D2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91093"/>
    <w:multiLevelType w:val="hybridMultilevel"/>
    <w:tmpl w:val="2A3EF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AC2CEB"/>
    <w:multiLevelType w:val="hybridMultilevel"/>
    <w:tmpl w:val="8C62126A"/>
    <w:lvl w:ilvl="0" w:tplc="133C4A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13302AD"/>
    <w:multiLevelType w:val="hybridMultilevel"/>
    <w:tmpl w:val="A56A7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930A6"/>
    <w:multiLevelType w:val="hybridMultilevel"/>
    <w:tmpl w:val="2E3637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96181"/>
    <w:multiLevelType w:val="hybridMultilevel"/>
    <w:tmpl w:val="CF768F36"/>
    <w:lvl w:ilvl="0" w:tplc="CB46D944">
      <w:start w:val="1"/>
      <w:numFmt w:val="decimal"/>
      <w:lvlText w:val="%1."/>
      <w:lvlJc w:val="left"/>
      <w:pPr>
        <w:ind w:left="720" w:hanging="360"/>
      </w:pPr>
      <w:rPr>
        <w:rFonts w:ascii="Times New Roman" w:hAnsi="Times New Roman" w:cs="Times New Roman" w:hint="default"/>
        <w:b w:val="0"/>
        <w:caps w:val="0"/>
        <w:strike w:val="0"/>
        <w:dstrike w:val="0"/>
        <w:vanish w:val="0"/>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31054"/>
    <w:multiLevelType w:val="hybridMultilevel"/>
    <w:tmpl w:val="1C484AF4"/>
    <w:lvl w:ilvl="0" w:tplc="CB46D944">
      <w:start w:val="1"/>
      <w:numFmt w:val="decimal"/>
      <w:lvlText w:val="%1."/>
      <w:lvlJc w:val="left"/>
      <w:pPr>
        <w:ind w:left="720" w:hanging="360"/>
      </w:pPr>
      <w:rPr>
        <w:rFonts w:ascii="Times New Roman" w:hAnsi="Times New Roman" w:cs="Times New Roman" w:hint="default"/>
        <w:b w:val="0"/>
        <w:caps w:val="0"/>
        <w:strike w:val="0"/>
        <w:dstrike w:val="0"/>
        <w:vanish w:val="0"/>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C5862"/>
    <w:multiLevelType w:val="multilevel"/>
    <w:tmpl w:val="558087CE"/>
    <w:lvl w:ilvl="0">
      <w:start w:val="1"/>
      <w:numFmt w:val="decimal"/>
      <w:lvlText w:val="%1."/>
      <w:lvlJc w:val="left"/>
      <w:pPr>
        <w:ind w:left="360" w:hanging="360"/>
      </w:pPr>
      <w:rPr>
        <w:rFonts w:ascii="Times New Roman" w:hAnsi="Times New Roman"/>
        <w:b/>
        <w:i w:val="0"/>
        <w:sz w:val="24"/>
      </w:rPr>
    </w:lvl>
    <w:lvl w:ilvl="1">
      <w:start w:val="1"/>
      <w:numFmt w:val="lowerLetter"/>
      <w:lvlText w:val="%2)"/>
      <w:lvlJc w:val="left"/>
      <w:pPr>
        <w:ind w:left="117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371D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D7116C"/>
    <w:multiLevelType w:val="hybridMultilevel"/>
    <w:tmpl w:val="43EE8B9A"/>
    <w:lvl w:ilvl="0" w:tplc="0409000F">
      <w:start w:val="1"/>
      <w:numFmt w:val="decimal"/>
      <w:lvlText w:val="%1."/>
      <w:lvlJc w:val="left"/>
      <w:pPr>
        <w:ind w:left="720" w:hanging="360"/>
      </w:pPr>
    </w:lvl>
    <w:lvl w:ilvl="1" w:tplc="3508D862">
      <w:start w:val="3"/>
      <w:numFmt w:val="lowerLetter"/>
      <w:lvlText w:val="(%2)"/>
      <w:lvlJc w:val="left"/>
      <w:pPr>
        <w:ind w:left="1440" w:hanging="360"/>
      </w:pPr>
      <w:rPr>
        <w:rFonts w:hint="default"/>
      </w:rPr>
    </w:lvl>
    <w:lvl w:ilvl="2" w:tplc="B7028108">
      <w:start w:val="1"/>
      <w:numFmt w:val="lowerLetter"/>
      <w:lvlText w:val="(%3)"/>
      <w:lvlJc w:val="left"/>
      <w:pPr>
        <w:ind w:left="2670" w:hanging="690"/>
      </w:pPr>
      <w:rPr>
        <w:rFonts w:hint="default"/>
      </w:rPr>
    </w:lvl>
    <w:lvl w:ilvl="3" w:tplc="14DA4BB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0378B"/>
    <w:multiLevelType w:val="hybridMultilevel"/>
    <w:tmpl w:val="F916884C"/>
    <w:lvl w:ilvl="0" w:tplc="4D5AFD4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264D1"/>
    <w:multiLevelType w:val="multilevel"/>
    <w:tmpl w:val="E49E43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4151B8"/>
    <w:multiLevelType w:val="hybridMultilevel"/>
    <w:tmpl w:val="F294D118"/>
    <w:lvl w:ilvl="0" w:tplc="76C0390A">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70CF8"/>
    <w:multiLevelType w:val="hybridMultilevel"/>
    <w:tmpl w:val="8178585C"/>
    <w:lvl w:ilvl="0" w:tplc="CB46D944">
      <w:start w:val="1"/>
      <w:numFmt w:val="decimal"/>
      <w:lvlText w:val="%1."/>
      <w:lvlJc w:val="left"/>
      <w:pPr>
        <w:ind w:left="720" w:hanging="360"/>
      </w:pPr>
      <w:rPr>
        <w:rFonts w:ascii="Times New Roman" w:hAnsi="Times New Roman" w:cs="Times New Roman" w:hint="default"/>
        <w:b w:val="0"/>
        <w:caps w:val="0"/>
        <w:strike w:val="0"/>
        <w:dstrike w:val="0"/>
        <w:vanish w:val="0"/>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142A0"/>
    <w:multiLevelType w:val="hybridMultilevel"/>
    <w:tmpl w:val="BFEC4518"/>
    <w:lvl w:ilvl="0" w:tplc="3508D86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95CDC"/>
    <w:multiLevelType w:val="hybridMultilevel"/>
    <w:tmpl w:val="3E34B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C6DE1"/>
    <w:multiLevelType w:val="hybridMultilevel"/>
    <w:tmpl w:val="2DA6C41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B7028108">
      <w:start w:val="1"/>
      <w:numFmt w:val="lowerLetter"/>
      <w:lvlText w:val="(%3)"/>
      <w:lvlJc w:val="left"/>
      <w:pPr>
        <w:ind w:left="2670" w:hanging="690"/>
      </w:pPr>
      <w:rPr>
        <w:rFonts w:hint="default"/>
      </w:rPr>
    </w:lvl>
    <w:lvl w:ilvl="3" w:tplc="14DA4BB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A5394"/>
    <w:multiLevelType w:val="hybridMultilevel"/>
    <w:tmpl w:val="48763D58"/>
    <w:lvl w:ilvl="0" w:tplc="133C4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626D4"/>
    <w:multiLevelType w:val="multilevel"/>
    <w:tmpl w:val="E49E43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8707154"/>
    <w:multiLevelType w:val="hybridMultilevel"/>
    <w:tmpl w:val="ECE012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AE1994"/>
    <w:multiLevelType w:val="multilevel"/>
    <w:tmpl w:val="E49E43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F997F94"/>
    <w:multiLevelType w:val="hybridMultilevel"/>
    <w:tmpl w:val="69C2C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52E3F"/>
    <w:multiLevelType w:val="hybridMultilevel"/>
    <w:tmpl w:val="45E4C684"/>
    <w:lvl w:ilvl="0" w:tplc="925663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E718C"/>
    <w:multiLevelType w:val="hybridMultilevel"/>
    <w:tmpl w:val="AF4C82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B7028108">
      <w:start w:val="1"/>
      <w:numFmt w:val="lowerLetter"/>
      <w:lvlText w:val="(%3)"/>
      <w:lvlJc w:val="left"/>
      <w:pPr>
        <w:ind w:left="2670" w:hanging="6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22B01"/>
    <w:multiLevelType w:val="multilevel"/>
    <w:tmpl w:val="1FF6AB74"/>
    <w:lvl w:ilvl="0">
      <w:start w:val="4"/>
      <w:numFmt w:val="decimal"/>
      <w:lvlText w:val="%1."/>
      <w:lvlJc w:val="left"/>
      <w:pPr>
        <w:ind w:left="360" w:hanging="360"/>
      </w:pPr>
      <w:rPr>
        <w:rFonts w:ascii="Times New Roman" w:hAnsi="Times New Roman" w:hint="default"/>
        <w:b/>
        <w:i w:val="0"/>
        <w:sz w:val="24"/>
      </w:rPr>
    </w:lvl>
    <w:lvl w:ilvl="1">
      <w:start w:val="14"/>
      <w:numFmt w:val="lowerLetter"/>
      <w:lvlText w:val="%2)"/>
      <w:lvlJc w:val="left"/>
      <w:pPr>
        <w:ind w:left="117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DDD5617"/>
    <w:multiLevelType w:val="hybridMultilevel"/>
    <w:tmpl w:val="B1FA66A2"/>
    <w:lvl w:ilvl="0" w:tplc="8B6E8924">
      <w:start w:val="1"/>
      <w:numFmt w:val="decimal"/>
      <w:lvlText w:val="(%1)"/>
      <w:lvlJc w:val="left"/>
      <w:pPr>
        <w:ind w:left="720" w:hanging="360"/>
      </w:pPr>
      <w:rPr>
        <w:rFonts w:hint="default"/>
      </w:rPr>
    </w:lvl>
    <w:lvl w:ilvl="1" w:tplc="B54C98E2">
      <w:start w:val="1"/>
      <w:numFmt w:val="lowerLetter"/>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F5617C"/>
    <w:multiLevelType w:val="hybridMultilevel"/>
    <w:tmpl w:val="1A163A5C"/>
    <w:lvl w:ilvl="0" w:tplc="CB46D944">
      <w:start w:val="1"/>
      <w:numFmt w:val="decimal"/>
      <w:lvlText w:val="%1."/>
      <w:lvlJc w:val="left"/>
      <w:pPr>
        <w:ind w:left="720" w:hanging="360"/>
      </w:pPr>
      <w:rPr>
        <w:rFonts w:ascii="Times New Roman" w:hAnsi="Times New Roman" w:cs="Times New Roman" w:hint="default"/>
        <w:b w:val="0"/>
        <w:caps w:val="0"/>
        <w:strike w:val="0"/>
        <w:dstrike w:val="0"/>
        <w:vanish w:val="0"/>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1"/>
  </w:num>
  <w:num w:numId="3">
    <w:abstractNumId w:val="11"/>
    <w:lvlOverride w:ilvl="0">
      <w:startOverride w:val="2"/>
    </w:lvlOverride>
  </w:num>
  <w:num w:numId="4">
    <w:abstractNumId w:val="28"/>
  </w:num>
  <w:num w:numId="5">
    <w:abstractNumId w:val="8"/>
  </w:num>
  <w:num w:numId="6">
    <w:abstractNumId w:val="39"/>
  </w:num>
  <w:num w:numId="7">
    <w:abstractNumId w:val="1"/>
  </w:num>
  <w:num w:numId="8">
    <w:abstractNumId w:val="15"/>
  </w:num>
  <w:num w:numId="9">
    <w:abstractNumId w:val="4"/>
  </w:num>
  <w:num w:numId="10">
    <w:abstractNumId w:val="6"/>
  </w:num>
  <w:num w:numId="11">
    <w:abstractNumId w:val="23"/>
  </w:num>
  <w:num w:numId="12">
    <w:abstractNumId w:val="10"/>
  </w:num>
  <w:num w:numId="13">
    <w:abstractNumId w:val="3"/>
  </w:num>
  <w:num w:numId="14">
    <w:abstractNumId w:val="36"/>
  </w:num>
  <w:num w:numId="15">
    <w:abstractNumId w:val="2"/>
  </w:num>
  <w:num w:numId="16">
    <w:abstractNumId w:val="22"/>
  </w:num>
  <w:num w:numId="17">
    <w:abstractNumId w:val="35"/>
  </w:num>
  <w:num w:numId="18">
    <w:abstractNumId w:val="24"/>
  </w:num>
  <w:num w:numId="19">
    <w:abstractNumId w:val="5"/>
  </w:num>
  <w:num w:numId="20">
    <w:abstractNumId w:val="18"/>
  </w:num>
  <w:num w:numId="21">
    <w:abstractNumId w:val="29"/>
  </w:num>
  <w:num w:numId="22">
    <w:abstractNumId w:val="37"/>
  </w:num>
  <w:num w:numId="23">
    <w:abstractNumId w:val="33"/>
  </w:num>
  <w:num w:numId="24">
    <w:abstractNumId w:val="13"/>
  </w:num>
  <w:num w:numId="25">
    <w:abstractNumId w:val="0"/>
  </w:num>
  <w:num w:numId="26">
    <w:abstractNumId w:val="12"/>
  </w:num>
  <w:num w:numId="27">
    <w:abstractNumId w:val="7"/>
  </w:num>
  <w:num w:numId="28">
    <w:abstractNumId w:val="30"/>
  </w:num>
  <w:num w:numId="29">
    <w:abstractNumId w:val="26"/>
  </w:num>
  <w:num w:numId="30">
    <w:abstractNumId w:val="21"/>
  </w:num>
  <w:num w:numId="31">
    <w:abstractNumId w:val="34"/>
  </w:num>
  <w:num w:numId="32">
    <w:abstractNumId w:val="25"/>
  </w:num>
  <w:num w:numId="33">
    <w:abstractNumId w:val="32"/>
  </w:num>
  <w:num w:numId="34">
    <w:abstractNumId w:val="17"/>
  </w:num>
  <w:num w:numId="35">
    <w:abstractNumId w:val="27"/>
  </w:num>
  <w:num w:numId="36">
    <w:abstractNumId w:val="40"/>
  </w:num>
  <w:num w:numId="37">
    <w:abstractNumId w:val="19"/>
  </w:num>
  <w:num w:numId="38">
    <w:abstractNumId w:val="20"/>
  </w:num>
  <w:num w:numId="39">
    <w:abstractNumId w:val="14"/>
  </w:num>
  <w:num w:numId="40">
    <w:abstractNumId w:val="9"/>
  </w:num>
  <w:num w:numId="41">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wearingen, Jennifer K (ATG)">
    <w15:presenceInfo w15:providerId="AD" w15:userId="S-1-5-21-1201443527-2957782764-2640485559-38890"/>
  </w15:person>
  <w15:person w15:author="Marvin, Bruce (ATG)">
    <w15:presenceInfo w15:providerId="AD" w15:userId="S-1-5-21-1201443527-2957782764-2640485559-9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38"/>
    <w:rsid w:val="00006F84"/>
    <w:rsid w:val="00011199"/>
    <w:rsid w:val="000118F5"/>
    <w:rsid w:val="00014B52"/>
    <w:rsid w:val="00014F9F"/>
    <w:rsid w:val="00044506"/>
    <w:rsid w:val="00052881"/>
    <w:rsid w:val="00054042"/>
    <w:rsid w:val="00056937"/>
    <w:rsid w:val="00060E22"/>
    <w:rsid w:val="000651C0"/>
    <w:rsid w:val="00066FA4"/>
    <w:rsid w:val="000670AD"/>
    <w:rsid w:val="000705F5"/>
    <w:rsid w:val="000709D7"/>
    <w:rsid w:val="00084FD8"/>
    <w:rsid w:val="00085318"/>
    <w:rsid w:val="0008780B"/>
    <w:rsid w:val="000A0C01"/>
    <w:rsid w:val="000A6C3B"/>
    <w:rsid w:val="000B0D90"/>
    <w:rsid w:val="000D04FA"/>
    <w:rsid w:val="000D0B2F"/>
    <w:rsid w:val="000D6A29"/>
    <w:rsid w:val="000E268C"/>
    <w:rsid w:val="000E369A"/>
    <w:rsid w:val="000E3BBE"/>
    <w:rsid w:val="000E4CCF"/>
    <w:rsid w:val="000E51DB"/>
    <w:rsid w:val="000F1DA1"/>
    <w:rsid w:val="000F2BE7"/>
    <w:rsid w:val="000F5BF2"/>
    <w:rsid w:val="00111983"/>
    <w:rsid w:val="001154FE"/>
    <w:rsid w:val="00116935"/>
    <w:rsid w:val="00116C59"/>
    <w:rsid w:val="00123413"/>
    <w:rsid w:val="0012486E"/>
    <w:rsid w:val="001331A8"/>
    <w:rsid w:val="00134293"/>
    <w:rsid w:val="00135022"/>
    <w:rsid w:val="00136D1F"/>
    <w:rsid w:val="00136ED7"/>
    <w:rsid w:val="00136F49"/>
    <w:rsid w:val="001458EC"/>
    <w:rsid w:val="00147620"/>
    <w:rsid w:val="00154627"/>
    <w:rsid w:val="00162864"/>
    <w:rsid w:val="0016604E"/>
    <w:rsid w:val="0016741B"/>
    <w:rsid w:val="00167DA4"/>
    <w:rsid w:val="00171224"/>
    <w:rsid w:val="00173CB3"/>
    <w:rsid w:val="001762F2"/>
    <w:rsid w:val="00185E9D"/>
    <w:rsid w:val="001867E0"/>
    <w:rsid w:val="00190576"/>
    <w:rsid w:val="001938A8"/>
    <w:rsid w:val="00195233"/>
    <w:rsid w:val="001B2674"/>
    <w:rsid w:val="001B4C5E"/>
    <w:rsid w:val="001C03F3"/>
    <w:rsid w:val="001C0E4A"/>
    <w:rsid w:val="001C248B"/>
    <w:rsid w:val="001C456A"/>
    <w:rsid w:val="001C6302"/>
    <w:rsid w:val="001D286F"/>
    <w:rsid w:val="001D3D91"/>
    <w:rsid w:val="001D528C"/>
    <w:rsid w:val="001E1C5D"/>
    <w:rsid w:val="001F21B7"/>
    <w:rsid w:val="001F6DD9"/>
    <w:rsid w:val="00204E27"/>
    <w:rsid w:val="00207B90"/>
    <w:rsid w:val="002153EA"/>
    <w:rsid w:val="00220B01"/>
    <w:rsid w:val="002271D7"/>
    <w:rsid w:val="00232DB1"/>
    <w:rsid w:val="00234A5B"/>
    <w:rsid w:val="00245335"/>
    <w:rsid w:val="00247631"/>
    <w:rsid w:val="002571CE"/>
    <w:rsid w:val="00262FB2"/>
    <w:rsid w:val="00266018"/>
    <w:rsid w:val="002660CE"/>
    <w:rsid w:val="00272D21"/>
    <w:rsid w:val="0027796E"/>
    <w:rsid w:val="00284E94"/>
    <w:rsid w:val="00286EC0"/>
    <w:rsid w:val="002910D9"/>
    <w:rsid w:val="002919D9"/>
    <w:rsid w:val="00293975"/>
    <w:rsid w:val="002A148F"/>
    <w:rsid w:val="002A1EB3"/>
    <w:rsid w:val="002A2992"/>
    <w:rsid w:val="002A5266"/>
    <w:rsid w:val="002A55B4"/>
    <w:rsid w:val="002A76BF"/>
    <w:rsid w:val="002B086D"/>
    <w:rsid w:val="002B4205"/>
    <w:rsid w:val="002B5785"/>
    <w:rsid w:val="002B6376"/>
    <w:rsid w:val="002C1BBD"/>
    <w:rsid w:val="002D0153"/>
    <w:rsid w:val="002D381D"/>
    <w:rsid w:val="002E1954"/>
    <w:rsid w:val="002E5CCE"/>
    <w:rsid w:val="002F035D"/>
    <w:rsid w:val="002F0DCE"/>
    <w:rsid w:val="003051D3"/>
    <w:rsid w:val="0030768B"/>
    <w:rsid w:val="00310228"/>
    <w:rsid w:val="00315B1D"/>
    <w:rsid w:val="0032030D"/>
    <w:rsid w:val="00326D92"/>
    <w:rsid w:val="00327295"/>
    <w:rsid w:val="00335AA1"/>
    <w:rsid w:val="00335AA4"/>
    <w:rsid w:val="0033761E"/>
    <w:rsid w:val="00337783"/>
    <w:rsid w:val="0034018D"/>
    <w:rsid w:val="00351081"/>
    <w:rsid w:val="00360B3A"/>
    <w:rsid w:val="00366EC2"/>
    <w:rsid w:val="00367C4E"/>
    <w:rsid w:val="00381A2D"/>
    <w:rsid w:val="0039220F"/>
    <w:rsid w:val="003A13BA"/>
    <w:rsid w:val="003B528A"/>
    <w:rsid w:val="003C457B"/>
    <w:rsid w:val="003C6A8E"/>
    <w:rsid w:val="003D11F9"/>
    <w:rsid w:val="003D149D"/>
    <w:rsid w:val="003D16F6"/>
    <w:rsid w:val="003E2399"/>
    <w:rsid w:val="003F12EC"/>
    <w:rsid w:val="003F3C02"/>
    <w:rsid w:val="004009D6"/>
    <w:rsid w:val="0040121D"/>
    <w:rsid w:val="00401D16"/>
    <w:rsid w:val="00404BEE"/>
    <w:rsid w:val="00404F4D"/>
    <w:rsid w:val="004125F8"/>
    <w:rsid w:val="00417C97"/>
    <w:rsid w:val="00422915"/>
    <w:rsid w:val="004341BA"/>
    <w:rsid w:val="00440CA9"/>
    <w:rsid w:val="00441540"/>
    <w:rsid w:val="00463662"/>
    <w:rsid w:val="00463F9A"/>
    <w:rsid w:val="0047435F"/>
    <w:rsid w:val="004752DB"/>
    <w:rsid w:val="004771D3"/>
    <w:rsid w:val="00477EC0"/>
    <w:rsid w:val="0049202E"/>
    <w:rsid w:val="00496840"/>
    <w:rsid w:val="00496F87"/>
    <w:rsid w:val="00497E24"/>
    <w:rsid w:val="004B12C8"/>
    <w:rsid w:val="004B3AA1"/>
    <w:rsid w:val="004B3D87"/>
    <w:rsid w:val="004C0B86"/>
    <w:rsid w:val="004C4E24"/>
    <w:rsid w:val="004D476A"/>
    <w:rsid w:val="004D737B"/>
    <w:rsid w:val="004E2366"/>
    <w:rsid w:val="004E26DB"/>
    <w:rsid w:val="004E5690"/>
    <w:rsid w:val="004F0AC1"/>
    <w:rsid w:val="004F0F4A"/>
    <w:rsid w:val="00513075"/>
    <w:rsid w:val="005135A3"/>
    <w:rsid w:val="00515192"/>
    <w:rsid w:val="0052186C"/>
    <w:rsid w:val="00534F0B"/>
    <w:rsid w:val="00535843"/>
    <w:rsid w:val="00541CB9"/>
    <w:rsid w:val="0054660F"/>
    <w:rsid w:val="0056034C"/>
    <w:rsid w:val="00561960"/>
    <w:rsid w:val="00563C52"/>
    <w:rsid w:val="00567629"/>
    <w:rsid w:val="00594B70"/>
    <w:rsid w:val="00597988"/>
    <w:rsid w:val="005A3EA3"/>
    <w:rsid w:val="005A4186"/>
    <w:rsid w:val="005A4A31"/>
    <w:rsid w:val="005A5CC5"/>
    <w:rsid w:val="005A6243"/>
    <w:rsid w:val="005A6D2C"/>
    <w:rsid w:val="005B1550"/>
    <w:rsid w:val="005C49A9"/>
    <w:rsid w:val="005C5519"/>
    <w:rsid w:val="005C6B73"/>
    <w:rsid w:val="005C7790"/>
    <w:rsid w:val="005D02CE"/>
    <w:rsid w:val="005E35F6"/>
    <w:rsid w:val="005E50F8"/>
    <w:rsid w:val="005F46FD"/>
    <w:rsid w:val="006000C7"/>
    <w:rsid w:val="00610B36"/>
    <w:rsid w:val="00612194"/>
    <w:rsid w:val="0061588C"/>
    <w:rsid w:val="006167B8"/>
    <w:rsid w:val="00622DF8"/>
    <w:rsid w:val="00626BB8"/>
    <w:rsid w:val="0062769F"/>
    <w:rsid w:val="006313AB"/>
    <w:rsid w:val="006436CE"/>
    <w:rsid w:val="006456E3"/>
    <w:rsid w:val="00650A97"/>
    <w:rsid w:val="00651823"/>
    <w:rsid w:val="00655B9A"/>
    <w:rsid w:val="00661917"/>
    <w:rsid w:val="00671243"/>
    <w:rsid w:val="00683C8F"/>
    <w:rsid w:val="00690187"/>
    <w:rsid w:val="00695D38"/>
    <w:rsid w:val="006972AF"/>
    <w:rsid w:val="006A712F"/>
    <w:rsid w:val="006A7AB4"/>
    <w:rsid w:val="006B7D8B"/>
    <w:rsid w:val="006C694D"/>
    <w:rsid w:val="006D34CB"/>
    <w:rsid w:val="006D7568"/>
    <w:rsid w:val="006D7D85"/>
    <w:rsid w:val="006E29B5"/>
    <w:rsid w:val="006E3ADC"/>
    <w:rsid w:val="006F4FEC"/>
    <w:rsid w:val="007045CA"/>
    <w:rsid w:val="0070477C"/>
    <w:rsid w:val="0070558D"/>
    <w:rsid w:val="007065C5"/>
    <w:rsid w:val="00715DD5"/>
    <w:rsid w:val="00734AE3"/>
    <w:rsid w:val="007362EF"/>
    <w:rsid w:val="00745E9D"/>
    <w:rsid w:val="007673EA"/>
    <w:rsid w:val="007730A4"/>
    <w:rsid w:val="007733D2"/>
    <w:rsid w:val="00786ADD"/>
    <w:rsid w:val="007957F7"/>
    <w:rsid w:val="007A1712"/>
    <w:rsid w:val="007B1180"/>
    <w:rsid w:val="007B13EE"/>
    <w:rsid w:val="007B36C0"/>
    <w:rsid w:val="007C14E8"/>
    <w:rsid w:val="007C53E5"/>
    <w:rsid w:val="007E09CD"/>
    <w:rsid w:val="007F291E"/>
    <w:rsid w:val="007F2FD8"/>
    <w:rsid w:val="008037FE"/>
    <w:rsid w:val="00805294"/>
    <w:rsid w:val="00811B97"/>
    <w:rsid w:val="00821A7C"/>
    <w:rsid w:val="008229F9"/>
    <w:rsid w:val="00824BC1"/>
    <w:rsid w:val="00826ED7"/>
    <w:rsid w:val="00830976"/>
    <w:rsid w:val="00833FE0"/>
    <w:rsid w:val="00834F40"/>
    <w:rsid w:val="00843098"/>
    <w:rsid w:val="008443FF"/>
    <w:rsid w:val="00857607"/>
    <w:rsid w:val="00870DB9"/>
    <w:rsid w:val="00871A0B"/>
    <w:rsid w:val="00875A5D"/>
    <w:rsid w:val="00875E1E"/>
    <w:rsid w:val="008834F3"/>
    <w:rsid w:val="00897086"/>
    <w:rsid w:val="00897863"/>
    <w:rsid w:val="008A00A7"/>
    <w:rsid w:val="008A17C8"/>
    <w:rsid w:val="008A43C4"/>
    <w:rsid w:val="008A5F4F"/>
    <w:rsid w:val="008A7645"/>
    <w:rsid w:val="008B7B09"/>
    <w:rsid w:val="008C7477"/>
    <w:rsid w:val="008E011F"/>
    <w:rsid w:val="008E5465"/>
    <w:rsid w:val="008F64D0"/>
    <w:rsid w:val="00900FB6"/>
    <w:rsid w:val="00910710"/>
    <w:rsid w:val="00921EAA"/>
    <w:rsid w:val="00922BBA"/>
    <w:rsid w:val="009238EF"/>
    <w:rsid w:val="0092422D"/>
    <w:rsid w:val="009249C5"/>
    <w:rsid w:val="0092501C"/>
    <w:rsid w:val="009335BE"/>
    <w:rsid w:val="009339D4"/>
    <w:rsid w:val="0093432D"/>
    <w:rsid w:val="009357CB"/>
    <w:rsid w:val="00944A3F"/>
    <w:rsid w:val="00944C4B"/>
    <w:rsid w:val="00951FAB"/>
    <w:rsid w:val="009541CA"/>
    <w:rsid w:val="0096173A"/>
    <w:rsid w:val="00962FAB"/>
    <w:rsid w:val="009635C5"/>
    <w:rsid w:val="00966DC3"/>
    <w:rsid w:val="00985029"/>
    <w:rsid w:val="00987993"/>
    <w:rsid w:val="0099121B"/>
    <w:rsid w:val="009A1CBA"/>
    <w:rsid w:val="009A3FF3"/>
    <w:rsid w:val="009B3CF8"/>
    <w:rsid w:val="009C26B8"/>
    <w:rsid w:val="009D21AA"/>
    <w:rsid w:val="009E0ABF"/>
    <w:rsid w:val="009E4805"/>
    <w:rsid w:val="009F0222"/>
    <w:rsid w:val="009F2D4D"/>
    <w:rsid w:val="009F44B4"/>
    <w:rsid w:val="009F77A7"/>
    <w:rsid w:val="00A018D8"/>
    <w:rsid w:val="00A03D2E"/>
    <w:rsid w:val="00A04AE1"/>
    <w:rsid w:val="00A15924"/>
    <w:rsid w:val="00A2228E"/>
    <w:rsid w:val="00A237DA"/>
    <w:rsid w:val="00A25F27"/>
    <w:rsid w:val="00A30ECB"/>
    <w:rsid w:val="00A347A5"/>
    <w:rsid w:val="00A402ED"/>
    <w:rsid w:val="00A41409"/>
    <w:rsid w:val="00A45B33"/>
    <w:rsid w:val="00A466F1"/>
    <w:rsid w:val="00A47901"/>
    <w:rsid w:val="00A50757"/>
    <w:rsid w:val="00A60C46"/>
    <w:rsid w:val="00A622A3"/>
    <w:rsid w:val="00A677AE"/>
    <w:rsid w:val="00A70A32"/>
    <w:rsid w:val="00A715FB"/>
    <w:rsid w:val="00A73421"/>
    <w:rsid w:val="00A93AC5"/>
    <w:rsid w:val="00A94DCA"/>
    <w:rsid w:val="00AA0201"/>
    <w:rsid w:val="00AA156B"/>
    <w:rsid w:val="00AA41E0"/>
    <w:rsid w:val="00AA5761"/>
    <w:rsid w:val="00AD1BC6"/>
    <w:rsid w:val="00AD3799"/>
    <w:rsid w:val="00AE2097"/>
    <w:rsid w:val="00AE4FB9"/>
    <w:rsid w:val="00AF28C2"/>
    <w:rsid w:val="00AF5A42"/>
    <w:rsid w:val="00B0394B"/>
    <w:rsid w:val="00B14E17"/>
    <w:rsid w:val="00B20354"/>
    <w:rsid w:val="00B2187D"/>
    <w:rsid w:val="00B3625A"/>
    <w:rsid w:val="00B36274"/>
    <w:rsid w:val="00B658BF"/>
    <w:rsid w:val="00B772DF"/>
    <w:rsid w:val="00B85063"/>
    <w:rsid w:val="00B93AC2"/>
    <w:rsid w:val="00B94B9B"/>
    <w:rsid w:val="00BA5788"/>
    <w:rsid w:val="00BA5C69"/>
    <w:rsid w:val="00BC2550"/>
    <w:rsid w:val="00BC74FF"/>
    <w:rsid w:val="00BD0754"/>
    <w:rsid w:val="00BD1ACF"/>
    <w:rsid w:val="00BE0872"/>
    <w:rsid w:val="00BE1F98"/>
    <w:rsid w:val="00BE43D5"/>
    <w:rsid w:val="00BF0C71"/>
    <w:rsid w:val="00BF11CC"/>
    <w:rsid w:val="00BF76C3"/>
    <w:rsid w:val="00C03720"/>
    <w:rsid w:val="00C04C36"/>
    <w:rsid w:val="00C21592"/>
    <w:rsid w:val="00C32D5D"/>
    <w:rsid w:val="00C44794"/>
    <w:rsid w:val="00C4615F"/>
    <w:rsid w:val="00C46BC6"/>
    <w:rsid w:val="00C471FC"/>
    <w:rsid w:val="00C5245D"/>
    <w:rsid w:val="00C55620"/>
    <w:rsid w:val="00C63B81"/>
    <w:rsid w:val="00C668B8"/>
    <w:rsid w:val="00C73559"/>
    <w:rsid w:val="00C80445"/>
    <w:rsid w:val="00C817F8"/>
    <w:rsid w:val="00C81EC9"/>
    <w:rsid w:val="00C875BA"/>
    <w:rsid w:val="00C93308"/>
    <w:rsid w:val="00C97CD9"/>
    <w:rsid w:val="00CA4E50"/>
    <w:rsid w:val="00CB6069"/>
    <w:rsid w:val="00CC0E7C"/>
    <w:rsid w:val="00CC45EB"/>
    <w:rsid w:val="00CC48DC"/>
    <w:rsid w:val="00CD55C3"/>
    <w:rsid w:val="00CD5C38"/>
    <w:rsid w:val="00CE5A4F"/>
    <w:rsid w:val="00CE63B1"/>
    <w:rsid w:val="00CF222B"/>
    <w:rsid w:val="00CF327B"/>
    <w:rsid w:val="00D013C5"/>
    <w:rsid w:val="00D03067"/>
    <w:rsid w:val="00D05E43"/>
    <w:rsid w:val="00D10676"/>
    <w:rsid w:val="00D14E64"/>
    <w:rsid w:val="00D21B4B"/>
    <w:rsid w:val="00D37BE1"/>
    <w:rsid w:val="00D428F0"/>
    <w:rsid w:val="00D54200"/>
    <w:rsid w:val="00D551DF"/>
    <w:rsid w:val="00D569A5"/>
    <w:rsid w:val="00D612AA"/>
    <w:rsid w:val="00D6445E"/>
    <w:rsid w:val="00D6586B"/>
    <w:rsid w:val="00D66ADC"/>
    <w:rsid w:val="00D73C72"/>
    <w:rsid w:val="00D7466B"/>
    <w:rsid w:val="00D74BC4"/>
    <w:rsid w:val="00D86CD6"/>
    <w:rsid w:val="00D86E5B"/>
    <w:rsid w:val="00D877B8"/>
    <w:rsid w:val="00D90DF8"/>
    <w:rsid w:val="00D919AD"/>
    <w:rsid w:val="00DA004B"/>
    <w:rsid w:val="00DA6F41"/>
    <w:rsid w:val="00DA7732"/>
    <w:rsid w:val="00DB7787"/>
    <w:rsid w:val="00DE6245"/>
    <w:rsid w:val="00DF3308"/>
    <w:rsid w:val="00E00973"/>
    <w:rsid w:val="00E0456F"/>
    <w:rsid w:val="00E15D73"/>
    <w:rsid w:val="00E15FD4"/>
    <w:rsid w:val="00E167FE"/>
    <w:rsid w:val="00E16DF3"/>
    <w:rsid w:val="00E177D0"/>
    <w:rsid w:val="00E31E93"/>
    <w:rsid w:val="00E470C5"/>
    <w:rsid w:val="00E512AB"/>
    <w:rsid w:val="00E51685"/>
    <w:rsid w:val="00E51CA7"/>
    <w:rsid w:val="00E5263E"/>
    <w:rsid w:val="00E534B8"/>
    <w:rsid w:val="00E66DB8"/>
    <w:rsid w:val="00E715BB"/>
    <w:rsid w:val="00E729C8"/>
    <w:rsid w:val="00E72D69"/>
    <w:rsid w:val="00E74CDE"/>
    <w:rsid w:val="00E76960"/>
    <w:rsid w:val="00E81B63"/>
    <w:rsid w:val="00E92A2F"/>
    <w:rsid w:val="00E972DE"/>
    <w:rsid w:val="00EB6E86"/>
    <w:rsid w:val="00EC5F14"/>
    <w:rsid w:val="00ED4A00"/>
    <w:rsid w:val="00ED76EA"/>
    <w:rsid w:val="00EE3A4D"/>
    <w:rsid w:val="00EF1087"/>
    <w:rsid w:val="00EF4F15"/>
    <w:rsid w:val="00EF78FC"/>
    <w:rsid w:val="00F03EB0"/>
    <w:rsid w:val="00F0464C"/>
    <w:rsid w:val="00F22AED"/>
    <w:rsid w:val="00F2658B"/>
    <w:rsid w:val="00F35AE3"/>
    <w:rsid w:val="00F3635E"/>
    <w:rsid w:val="00F3654C"/>
    <w:rsid w:val="00F403FB"/>
    <w:rsid w:val="00F420BA"/>
    <w:rsid w:val="00F51960"/>
    <w:rsid w:val="00F5344A"/>
    <w:rsid w:val="00F60BD7"/>
    <w:rsid w:val="00F60C8A"/>
    <w:rsid w:val="00F658E3"/>
    <w:rsid w:val="00F65C1B"/>
    <w:rsid w:val="00F71596"/>
    <w:rsid w:val="00F7755D"/>
    <w:rsid w:val="00F830BE"/>
    <w:rsid w:val="00F83F7D"/>
    <w:rsid w:val="00F93A94"/>
    <w:rsid w:val="00F95264"/>
    <w:rsid w:val="00FB1D09"/>
    <w:rsid w:val="00FB37C2"/>
    <w:rsid w:val="00FB3DCC"/>
    <w:rsid w:val="00FB68F5"/>
    <w:rsid w:val="00FB7D54"/>
    <w:rsid w:val="00FC0146"/>
    <w:rsid w:val="00FC2B95"/>
    <w:rsid w:val="00FC6DA9"/>
    <w:rsid w:val="00FD6C21"/>
    <w:rsid w:val="00FE28C0"/>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B23BD6"/>
  <w15:docId w15:val="{8BF8F3F1-8430-45CE-AE69-D53D8444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5C38"/>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next w:val="Normal"/>
    <w:link w:val="Heading2Char"/>
    <w:uiPriority w:val="9"/>
    <w:semiHidden/>
    <w:unhideWhenUsed/>
    <w:qFormat/>
    <w:rsid w:val="00CD5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C38"/>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semiHidden/>
    <w:rsid w:val="00CD5C3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D5C38"/>
    <w:rPr>
      <w:color w:val="2B674D"/>
      <w:u w:val="single"/>
    </w:rPr>
  </w:style>
  <w:style w:type="paragraph" w:styleId="z-TopofForm">
    <w:name w:val="HTML Top of Form"/>
    <w:basedOn w:val="Normal"/>
    <w:next w:val="Normal"/>
    <w:link w:val="z-TopofFormChar"/>
    <w:hidden/>
    <w:uiPriority w:val="99"/>
    <w:semiHidden/>
    <w:unhideWhenUsed/>
    <w:rsid w:val="00CD5C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5C38"/>
    <w:rPr>
      <w:rFonts w:ascii="Arial" w:eastAsia="Times New Roman" w:hAnsi="Arial" w:cs="Arial"/>
      <w:vanish/>
      <w:sz w:val="16"/>
      <w:szCs w:val="16"/>
    </w:rPr>
  </w:style>
  <w:style w:type="character" w:customStyle="1" w:styleId="lawreference1">
    <w:name w:val="lawreference1"/>
    <w:basedOn w:val="DefaultParagraphFont"/>
    <w:rsid w:val="00CD5C38"/>
    <w:rPr>
      <w:sz w:val="20"/>
      <w:szCs w:val="20"/>
    </w:rPr>
  </w:style>
  <w:style w:type="paragraph" w:styleId="z-BottomofForm">
    <w:name w:val="HTML Bottom of Form"/>
    <w:basedOn w:val="Normal"/>
    <w:next w:val="Normal"/>
    <w:link w:val="z-BottomofFormChar"/>
    <w:hidden/>
    <w:uiPriority w:val="99"/>
    <w:semiHidden/>
    <w:unhideWhenUsed/>
    <w:rsid w:val="00CD5C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5C38"/>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9357CB"/>
    <w:rPr>
      <w:color w:val="800080" w:themeColor="followedHyperlink"/>
      <w:u w:val="single"/>
    </w:rPr>
  </w:style>
  <w:style w:type="paragraph" w:styleId="ListParagraph">
    <w:name w:val="List Paragraph"/>
    <w:basedOn w:val="Normal"/>
    <w:uiPriority w:val="34"/>
    <w:qFormat/>
    <w:rsid w:val="006456E3"/>
    <w:pPr>
      <w:ind w:left="720"/>
      <w:contextualSpacing/>
    </w:pPr>
  </w:style>
  <w:style w:type="paragraph" w:styleId="Header">
    <w:name w:val="header"/>
    <w:basedOn w:val="Normal"/>
    <w:link w:val="HeaderChar"/>
    <w:uiPriority w:val="99"/>
    <w:unhideWhenUsed/>
    <w:rsid w:val="00D65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86B"/>
  </w:style>
  <w:style w:type="paragraph" w:styleId="Footer">
    <w:name w:val="footer"/>
    <w:basedOn w:val="Normal"/>
    <w:link w:val="FooterChar"/>
    <w:uiPriority w:val="99"/>
    <w:unhideWhenUsed/>
    <w:rsid w:val="00D65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86B"/>
  </w:style>
  <w:style w:type="paragraph" w:styleId="BalloonText">
    <w:name w:val="Balloon Text"/>
    <w:basedOn w:val="Normal"/>
    <w:link w:val="BalloonTextChar"/>
    <w:uiPriority w:val="99"/>
    <w:semiHidden/>
    <w:unhideWhenUsed/>
    <w:rsid w:val="00CA4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50"/>
    <w:rPr>
      <w:rFonts w:ascii="Tahoma" w:hAnsi="Tahoma" w:cs="Tahoma"/>
      <w:sz w:val="16"/>
      <w:szCs w:val="16"/>
    </w:rPr>
  </w:style>
  <w:style w:type="paragraph" w:customStyle="1" w:styleId="Blockquote">
    <w:name w:val="Blockquote"/>
    <w:basedOn w:val="Normal"/>
    <w:rsid w:val="00315B1D"/>
    <w:pPr>
      <w:snapToGrid w:val="0"/>
      <w:spacing w:before="100" w:after="100" w:line="240" w:lineRule="auto"/>
      <w:ind w:left="360" w:right="360"/>
    </w:pPr>
    <w:rPr>
      <w:rFonts w:ascii="Times New Roman" w:hAnsi="Times New Roman" w:cs="Times New Roman"/>
      <w:sz w:val="24"/>
      <w:szCs w:val="24"/>
    </w:rPr>
  </w:style>
  <w:style w:type="character" w:styleId="Emphasis">
    <w:name w:val="Emphasis"/>
    <w:basedOn w:val="DefaultParagraphFont"/>
    <w:uiPriority w:val="20"/>
    <w:qFormat/>
    <w:rsid w:val="00315B1D"/>
    <w:rPr>
      <w:i/>
      <w:iCs/>
    </w:rPr>
  </w:style>
  <w:style w:type="paragraph" w:styleId="FootnoteText">
    <w:name w:val="footnote text"/>
    <w:basedOn w:val="Normal"/>
    <w:link w:val="FootnoteTextChar"/>
    <w:uiPriority w:val="99"/>
    <w:semiHidden/>
    <w:unhideWhenUsed/>
    <w:rsid w:val="00D74B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BC4"/>
    <w:rPr>
      <w:sz w:val="20"/>
      <w:szCs w:val="20"/>
    </w:rPr>
  </w:style>
  <w:style w:type="character" w:styleId="FootnoteReference">
    <w:name w:val="footnote reference"/>
    <w:basedOn w:val="DefaultParagraphFont"/>
    <w:uiPriority w:val="99"/>
    <w:semiHidden/>
    <w:unhideWhenUsed/>
    <w:rsid w:val="00D74BC4"/>
    <w:rPr>
      <w:vertAlign w:val="superscript"/>
    </w:rPr>
  </w:style>
  <w:style w:type="character" w:styleId="CommentReference">
    <w:name w:val="annotation reference"/>
    <w:basedOn w:val="DefaultParagraphFont"/>
    <w:uiPriority w:val="99"/>
    <w:semiHidden/>
    <w:unhideWhenUsed/>
    <w:rsid w:val="00CB6069"/>
    <w:rPr>
      <w:sz w:val="16"/>
      <w:szCs w:val="16"/>
    </w:rPr>
  </w:style>
  <w:style w:type="paragraph" w:styleId="CommentText">
    <w:name w:val="annotation text"/>
    <w:basedOn w:val="Normal"/>
    <w:link w:val="CommentTextChar"/>
    <w:uiPriority w:val="99"/>
    <w:semiHidden/>
    <w:unhideWhenUsed/>
    <w:rsid w:val="00CB6069"/>
    <w:pPr>
      <w:spacing w:line="240" w:lineRule="auto"/>
    </w:pPr>
    <w:rPr>
      <w:sz w:val="20"/>
      <w:szCs w:val="20"/>
    </w:rPr>
  </w:style>
  <w:style w:type="character" w:customStyle="1" w:styleId="CommentTextChar">
    <w:name w:val="Comment Text Char"/>
    <w:basedOn w:val="DefaultParagraphFont"/>
    <w:link w:val="CommentText"/>
    <w:uiPriority w:val="99"/>
    <w:semiHidden/>
    <w:rsid w:val="00CB6069"/>
    <w:rPr>
      <w:sz w:val="20"/>
      <w:szCs w:val="20"/>
    </w:rPr>
  </w:style>
  <w:style w:type="paragraph" w:styleId="CommentSubject">
    <w:name w:val="annotation subject"/>
    <w:basedOn w:val="CommentText"/>
    <w:next w:val="CommentText"/>
    <w:link w:val="CommentSubjectChar"/>
    <w:uiPriority w:val="99"/>
    <w:semiHidden/>
    <w:unhideWhenUsed/>
    <w:rsid w:val="00CB6069"/>
    <w:rPr>
      <w:b/>
      <w:bCs/>
    </w:rPr>
  </w:style>
  <w:style w:type="character" w:customStyle="1" w:styleId="CommentSubjectChar">
    <w:name w:val="Comment Subject Char"/>
    <w:basedOn w:val="CommentTextChar"/>
    <w:link w:val="CommentSubject"/>
    <w:uiPriority w:val="99"/>
    <w:semiHidden/>
    <w:rsid w:val="00CB6069"/>
    <w:rPr>
      <w:b/>
      <w:bCs/>
      <w:sz w:val="20"/>
      <w:szCs w:val="20"/>
    </w:rPr>
  </w:style>
  <w:style w:type="paragraph" w:styleId="Revision">
    <w:name w:val="Revision"/>
    <w:hidden/>
    <w:uiPriority w:val="99"/>
    <w:semiHidden/>
    <w:rsid w:val="006436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75171">
      <w:bodyDiv w:val="1"/>
      <w:marLeft w:val="0"/>
      <w:marRight w:val="0"/>
      <w:marTop w:val="0"/>
      <w:marBottom w:val="0"/>
      <w:divBdr>
        <w:top w:val="none" w:sz="0" w:space="0" w:color="auto"/>
        <w:left w:val="none" w:sz="0" w:space="0" w:color="auto"/>
        <w:bottom w:val="none" w:sz="0" w:space="0" w:color="auto"/>
        <w:right w:val="none" w:sz="0" w:space="0" w:color="auto"/>
      </w:divBdr>
    </w:div>
    <w:div w:id="1208950470">
      <w:bodyDiv w:val="1"/>
      <w:marLeft w:val="0"/>
      <w:marRight w:val="0"/>
      <w:marTop w:val="0"/>
      <w:marBottom w:val="0"/>
      <w:divBdr>
        <w:top w:val="none" w:sz="0" w:space="0" w:color="auto"/>
        <w:left w:val="none" w:sz="0" w:space="0" w:color="auto"/>
        <w:bottom w:val="none" w:sz="0" w:space="0" w:color="auto"/>
        <w:right w:val="none" w:sz="0" w:space="0" w:color="auto"/>
      </w:divBdr>
    </w:div>
    <w:div w:id="1237208371">
      <w:bodyDiv w:val="1"/>
      <w:marLeft w:val="0"/>
      <w:marRight w:val="0"/>
      <w:marTop w:val="0"/>
      <w:marBottom w:val="0"/>
      <w:divBdr>
        <w:top w:val="none" w:sz="0" w:space="0" w:color="auto"/>
        <w:left w:val="none" w:sz="0" w:space="0" w:color="auto"/>
        <w:bottom w:val="none" w:sz="0" w:space="0" w:color="auto"/>
        <w:right w:val="none" w:sz="0" w:space="0" w:color="auto"/>
      </w:divBdr>
      <w:divsChild>
        <w:div w:id="510144314">
          <w:marLeft w:val="0"/>
          <w:marRight w:val="0"/>
          <w:marTop w:val="0"/>
          <w:marBottom w:val="0"/>
          <w:divBdr>
            <w:top w:val="none" w:sz="0" w:space="0" w:color="auto"/>
            <w:left w:val="none" w:sz="0" w:space="0" w:color="auto"/>
            <w:bottom w:val="none" w:sz="0" w:space="0" w:color="auto"/>
            <w:right w:val="none" w:sz="0" w:space="0" w:color="auto"/>
          </w:divBdr>
          <w:divsChild>
            <w:div w:id="2100447928">
              <w:marLeft w:val="2655"/>
              <w:marRight w:val="0"/>
              <w:marTop w:val="0"/>
              <w:marBottom w:val="0"/>
              <w:divBdr>
                <w:top w:val="none" w:sz="0" w:space="0" w:color="auto"/>
                <w:left w:val="none" w:sz="0" w:space="0" w:color="auto"/>
                <w:bottom w:val="none" w:sz="0" w:space="0" w:color="auto"/>
                <w:right w:val="none" w:sz="0" w:space="0" w:color="auto"/>
              </w:divBdr>
              <w:divsChild>
                <w:div w:id="579561779">
                  <w:marLeft w:val="0"/>
                  <w:marRight w:val="0"/>
                  <w:marTop w:val="0"/>
                  <w:marBottom w:val="0"/>
                  <w:divBdr>
                    <w:top w:val="none" w:sz="0" w:space="0" w:color="auto"/>
                    <w:left w:val="none" w:sz="0" w:space="0" w:color="auto"/>
                    <w:bottom w:val="none" w:sz="0" w:space="0" w:color="auto"/>
                    <w:right w:val="none" w:sz="0" w:space="0" w:color="auto"/>
                  </w:divBdr>
                  <w:divsChild>
                    <w:div w:id="1837845210">
                      <w:marLeft w:val="0"/>
                      <w:marRight w:val="0"/>
                      <w:marTop w:val="0"/>
                      <w:marBottom w:val="0"/>
                      <w:divBdr>
                        <w:top w:val="none" w:sz="0" w:space="0" w:color="auto"/>
                        <w:left w:val="none" w:sz="0" w:space="0" w:color="auto"/>
                        <w:bottom w:val="none" w:sz="0" w:space="0" w:color="auto"/>
                        <w:right w:val="none" w:sz="0" w:space="0" w:color="auto"/>
                      </w:divBdr>
                      <w:divsChild>
                        <w:div w:id="389380654">
                          <w:marLeft w:val="0"/>
                          <w:marRight w:val="0"/>
                          <w:marTop w:val="0"/>
                          <w:marBottom w:val="0"/>
                          <w:divBdr>
                            <w:top w:val="none" w:sz="0" w:space="0" w:color="auto"/>
                            <w:left w:val="none" w:sz="0" w:space="0" w:color="auto"/>
                            <w:bottom w:val="none" w:sz="0" w:space="0" w:color="auto"/>
                            <w:right w:val="none" w:sz="0" w:space="0" w:color="auto"/>
                          </w:divBdr>
                          <w:divsChild>
                            <w:div w:id="1926566840">
                              <w:marLeft w:val="0"/>
                              <w:marRight w:val="0"/>
                              <w:marTop w:val="0"/>
                              <w:marBottom w:val="0"/>
                              <w:divBdr>
                                <w:top w:val="none" w:sz="0" w:space="0" w:color="auto"/>
                                <w:left w:val="none" w:sz="0" w:space="0" w:color="auto"/>
                                <w:bottom w:val="none" w:sz="0" w:space="0" w:color="auto"/>
                                <w:right w:val="none" w:sz="0" w:space="0" w:color="auto"/>
                              </w:divBdr>
                              <w:divsChild>
                                <w:div w:id="20341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07762">
      <w:bodyDiv w:val="1"/>
      <w:marLeft w:val="0"/>
      <w:marRight w:val="0"/>
      <w:marTop w:val="0"/>
      <w:marBottom w:val="0"/>
      <w:divBdr>
        <w:top w:val="none" w:sz="0" w:space="0" w:color="auto"/>
        <w:left w:val="none" w:sz="0" w:space="0" w:color="auto"/>
        <w:bottom w:val="none" w:sz="0" w:space="0" w:color="auto"/>
        <w:right w:val="none" w:sz="0" w:space="0" w:color="auto"/>
      </w:divBdr>
      <w:divsChild>
        <w:div w:id="982854571">
          <w:marLeft w:val="0"/>
          <w:marRight w:val="0"/>
          <w:marTop w:val="0"/>
          <w:marBottom w:val="0"/>
          <w:divBdr>
            <w:top w:val="none" w:sz="0" w:space="0" w:color="auto"/>
            <w:left w:val="none" w:sz="0" w:space="0" w:color="auto"/>
            <w:bottom w:val="none" w:sz="0" w:space="0" w:color="auto"/>
            <w:right w:val="none" w:sz="0" w:space="0" w:color="auto"/>
          </w:divBdr>
          <w:divsChild>
            <w:div w:id="90319870">
              <w:marLeft w:val="2655"/>
              <w:marRight w:val="0"/>
              <w:marTop w:val="0"/>
              <w:marBottom w:val="0"/>
              <w:divBdr>
                <w:top w:val="none" w:sz="0" w:space="0" w:color="auto"/>
                <w:left w:val="none" w:sz="0" w:space="0" w:color="auto"/>
                <w:bottom w:val="none" w:sz="0" w:space="0" w:color="auto"/>
                <w:right w:val="none" w:sz="0" w:space="0" w:color="auto"/>
              </w:divBdr>
              <w:divsChild>
                <w:div w:id="544099997">
                  <w:marLeft w:val="0"/>
                  <w:marRight w:val="0"/>
                  <w:marTop w:val="0"/>
                  <w:marBottom w:val="0"/>
                  <w:divBdr>
                    <w:top w:val="none" w:sz="0" w:space="0" w:color="auto"/>
                    <w:left w:val="none" w:sz="0" w:space="0" w:color="auto"/>
                    <w:bottom w:val="none" w:sz="0" w:space="0" w:color="auto"/>
                    <w:right w:val="none" w:sz="0" w:space="0" w:color="auto"/>
                  </w:divBdr>
                  <w:divsChild>
                    <w:div w:id="1766076160">
                      <w:marLeft w:val="0"/>
                      <w:marRight w:val="0"/>
                      <w:marTop w:val="0"/>
                      <w:marBottom w:val="0"/>
                      <w:divBdr>
                        <w:top w:val="none" w:sz="0" w:space="0" w:color="auto"/>
                        <w:left w:val="none" w:sz="0" w:space="0" w:color="auto"/>
                        <w:bottom w:val="none" w:sz="0" w:space="0" w:color="auto"/>
                        <w:right w:val="none" w:sz="0" w:space="0" w:color="auto"/>
                      </w:divBdr>
                      <w:divsChild>
                        <w:div w:id="1688096526">
                          <w:marLeft w:val="0"/>
                          <w:marRight w:val="0"/>
                          <w:marTop w:val="0"/>
                          <w:marBottom w:val="0"/>
                          <w:divBdr>
                            <w:top w:val="none" w:sz="0" w:space="0" w:color="auto"/>
                            <w:left w:val="none" w:sz="0" w:space="0" w:color="auto"/>
                            <w:bottom w:val="none" w:sz="0" w:space="0" w:color="auto"/>
                            <w:right w:val="none" w:sz="0" w:space="0" w:color="auto"/>
                          </w:divBdr>
                          <w:divsChild>
                            <w:div w:id="1840657784">
                              <w:marLeft w:val="0"/>
                              <w:marRight w:val="0"/>
                              <w:marTop w:val="0"/>
                              <w:marBottom w:val="0"/>
                              <w:divBdr>
                                <w:top w:val="none" w:sz="0" w:space="0" w:color="auto"/>
                                <w:left w:val="none" w:sz="0" w:space="0" w:color="auto"/>
                                <w:bottom w:val="none" w:sz="0" w:space="0" w:color="auto"/>
                                <w:right w:val="none" w:sz="0" w:space="0" w:color="auto"/>
                              </w:divBdr>
                              <w:divsChild>
                                <w:div w:id="240991826">
                                  <w:marLeft w:val="0"/>
                                  <w:marRight w:val="0"/>
                                  <w:marTop w:val="0"/>
                                  <w:marBottom w:val="0"/>
                                  <w:divBdr>
                                    <w:top w:val="none" w:sz="0" w:space="0" w:color="auto"/>
                                    <w:left w:val="none" w:sz="0" w:space="0" w:color="auto"/>
                                    <w:bottom w:val="none" w:sz="0" w:space="0" w:color="auto"/>
                                    <w:right w:val="none" w:sz="0" w:space="0" w:color="auto"/>
                                  </w:divBdr>
                                  <w:divsChild>
                                    <w:div w:id="730615800">
                                      <w:marLeft w:val="0"/>
                                      <w:marRight w:val="0"/>
                                      <w:marTop w:val="0"/>
                                      <w:marBottom w:val="0"/>
                                      <w:divBdr>
                                        <w:top w:val="none" w:sz="0" w:space="0" w:color="auto"/>
                                        <w:left w:val="none" w:sz="0" w:space="0" w:color="auto"/>
                                        <w:bottom w:val="none" w:sz="0" w:space="0" w:color="auto"/>
                                        <w:right w:val="none" w:sz="0" w:space="0" w:color="auto"/>
                                      </w:divBdr>
                                      <w:divsChild>
                                        <w:div w:id="1012613152">
                                          <w:marLeft w:val="0"/>
                                          <w:marRight w:val="0"/>
                                          <w:marTop w:val="0"/>
                                          <w:marBottom w:val="0"/>
                                          <w:divBdr>
                                            <w:top w:val="none" w:sz="0" w:space="0" w:color="auto"/>
                                            <w:left w:val="none" w:sz="0" w:space="0" w:color="auto"/>
                                            <w:bottom w:val="none" w:sz="0" w:space="0" w:color="auto"/>
                                            <w:right w:val="none" w:sz="0" w:space="0" w:color="auto"/>
                                          </w:divBdr>
                                          <w:divsChild>
                                            <w:div w:id="505093253">
                                              <w:marLeft w:val="0"/>
                                              <w:marRight w:val="0"/>
                                              <w:marTop w:val="0"/>
                                              <w:marBottom w:val="0"/>
                                              <w:divBdr>
                                                <w:top w:val="none" w:sz="0" w:space="0" w:color="auto"/>
                                                <w:left w:val="none" w:sz="0" w:space="0" w:color="auto"/>
                                                <w:bottom w:val="none" w:sz="0" w:space="0" w:color="auto"/>
                                                <w:right w:val="none" w:sz="0" w:space="0" w:color="auto"/>
                                              </w:divBdr>
                                              <w:divsChild>
                                                <w:div w:id="1611862975">
                                                  <w:marLeft w:val="0"/>
                                                  <w:marRight w:val="0"/>
                                                  <w:marTop w:val="0"/>
                                                  <w:marBottom w:val="0"/>
                                                  <w:divBdr>
                                                    <w:top w:val="none" w:sz="0" w:space="0" w:color="auto"/>
                                                    <w:left w:val="none" w:sz="0" w:space="0" w:color="auto"/>
                                                    <w:bottom w:val="none" w:sz="0" w:space="0" w:color="auto"/>
                                                    <w:right w:val="none" w:sz="0" w:space="0" w:color="auto"/>
                                                  </w:divBdr>
                                                  <w:divsChild>
                                                    <w:div w:id="830951292">
                                                      <w:marLeft w:val="0"/>
                                                      <w:marRight w:val="0"/>
                                                      <w:marTop w:val="0"/>
                                                      <w:marBottom w:val="0"/>
                                                      <w:divBdr>
                                                        <w:top w:val="none" w:sz="0" w:space="0" w:color="auto"/>
                                                        <w:left w:val="none" w:sz="0" w:space="0" w:color="auto"/>
                                                        <w:bottom w:val="none" w:sz="0" w:space="0" w:color="auto"/>
                                                        <w:right w:val="none" w:sz="0" w:space="0" w:color="auto"/>
                                                      </w:divBdr>
                                                      <w:divsChild>
                                                        <w:div w:id="1240096049">
                                                          <w:marLeft w:val="0"/>
                                                          <w:marRight w:val="0"/>
                                                          <w:marTop w:val="0"/>
                                                          <w:marBottom w:val="0"/>
                                                          <w:divBdr>
                                                            <w:top w:val="none" w:sz="0" w:space="0" w:color="auto"/>
                                                            <w:left w:val="none" w:sz="0" w:space="0" w:color="auto"/>
                                                            <w:bottom w:val="none" w:sz="0" w:space="0" w:color="auto"/>
                                                            <w:right w:val="none" w:sz="0" w:space="0" w:color="auto"/>
                                                          </w:divBdr>
                                                          <w:divsChild>
                                                            <w:div w:id="1571424986">
                                                              <w:marLeft w:val="0"/>
                                                              <w:marRight w:val="0"/>
                                                              <w:marTop w:val="0"/>
                                                              <w:marBottom w:val="0"/>
                                                              <w:divBdr>
                                                                <w:top w:val="none" w:sz="0" w:space="0" w:color="auto"/>
                                                                <w:left w:val="none" w:sz="0" w:space="0" w:color="auto"/>
                                                                <w:bottom w:val="none" w:sz="0" w:space="0" w:color="auto"/>
                                                                <w:right w:val="none" w:sz="0" w:space="0" w:color="auto"/>
                                                              </w:divBdr>
                                                              <w:divsChild>
                                                                <w:div w:id="322129291">
                                                                  <w:marLeft w:val="0"/>
                                                                  <w:marRight w:val="0"/>
                                                                  <w:marTop w:val="0"/>
                                                                  <w:marBottom w:val="0"/>
                                                                  <w:divBdr>
                                                                    <w:top w:val="none" w:sz="0" w:space="0" w:color="auto"/>
                                                                    <w:left w:val="none" w:sz="0" w:space="0" w:color="auto"/>
                                                                    <w:bottom w:val="none" w:sz="0" w:space="0" w:color="auto"/>
                                                                    <w:right w:val="none" w:sz="0" w:space="0" w:color="auto"/>
                                                                  </w:divBdr>
                                                                  <w:divsChild>
                                                                    <w:div w:id="2103715997">
                                                                      <w:marLeft w:val="0"/>
                                                                      <w:marRight w:val="0"/>
                                                                      <w:marTop w:val="0"/>
                                                                      <w:marBottom w:val="0"/>
                                                                      <w:divBdr>
                                                                        <w:top w:val="none" w:sz="0" w:space="0" w:color="auto"/>
                                                                        <w:left w:val="none" w:sz="0" w:space="0" w:color="auto"/>
                                                                        <w:bottom w:val="none" w:sz="0" w:space="0" w:color="auto"/>
                                                                        <w:right w:val="none" w:sz="0" w:space="0" w:color="auto"/>
                                                                      </w:divBdr>
                                                                      <w:divsChild>
                                                                        <w:div w:id="1245458502">
                                                                          <w:marLeft w:val="0"/>
                                                                          <w:marRight w:val="0"/>
                                                                          <w:marTop w:val="0"/>
                                                                          <w:marBottom w:val="0"/>
                                                                          <w:divBdr>
                                                                            <w:top w:val="none" w:sz="0" w:space="0" w:color="auto"/>
                                                                            <w:left w:val="none" w:sz="0" w:space="0" w:color="auto"/>
                                                                            <w:bottom w:val="none" w:sz="0" w:space="0" w:color="auto"/>
                                                                            <w:right w:val="none" w:sz="0" w:space="0" w:color="auto"/>
                                                                          </w:divBdr>
                                                                          <w:divsChild>
                                                                            <w:div w:id="10795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204224">
      <w:bodyDiv w:val="1"/>
      <w:marLeft w:val="0"/>
      <w:marRight w:val="0"/>
      <w:marTop w:val="0"/>
      <w:marBottom w:val="0"/>
      <w:divBdr>
        <w:top w:val="none" w:sz="0" w:space="0" w:color="auto"/>
        <w:left w:val="none" w:sz="0" w:space="0" w:color="auto"/>
        <w:bottom w:val="none" w:sz="0" w:space="0" w:color="auto"/>
        <w:right w:val="none" w:sz="0" w:space="0" w:color="auto"/>
      </w:divBdr>
      <w:divsChild>
        <w:div w:id="1095249809">
          <w:marLeft w:val="0"/>
          <w:marRight w:val="0"/>
          <w:marTop w:val="0"/>
          <w:marBottom w:val="0"/>
          <w:divBdr>
            <w:top w:val="none" w:sz="0" w:space="0" w:color="auto"/>
            <w:left w:val="none" w:sz="0" w:space="0" w:color="auto"/>
            <w:bottom w:val="none" w:sz="0" w:space="0" w:color="auto"/>
            <w:right w:val="none" w:sz="0" w:space="0" w:color="auto"/>
          </w:divBdr>
          <w:divsChild>
            <w:div w:id="1120759424">
              <w:marLeft w:val="2655"/>
              <w:marRight w:val="0"/>
              <w:marTop w:val="0"/>
              <w:marBottom w:val="0"/>
              <w:divBdr>
                <w:top w:val="none" w:sz="0" w:space="0" w:color="auto"/>
                <w:left w:val="none" w:sz="0" w:space="0" w:color="auto"/>
                <w:bottom w:val="none" w:sz="0" w:space="0" w:color="auto"/>
                <w:right w:val="none" w:sz="0" w:space="0" w:color="auto"/>
              </w:divBdr>
              <w:divsChild>
                <w:div w:id="797722744">
                  <w:marLeft w:val="0"/>
                  <w:marRight w:val="0"/>
                  <w:marTop w:val="0"/>
                  <w:marBottom w:val="0"/>
                  <w:divBdr>
                    <w:top w:val="none" w:sz="0" w:space="0" w:color="auto"/>
                    <w:left w:val="none" w:sz="0" w:space="0" w:color="auto"/>
                    <w:bottom w:val="none" w:sz="0" w:space="0" w:color="auto"/>
                    <w:right w:val="none" w:sz="0" w:space="0" w:color="auto"/>
                  </w:divBdr>
                  <w:divsChild>
                    <w:div w:id="2109041416">
                      <w:marLeft w:val="0"/>
                      <w:marRight w:val="0"/>
                      <w:marTop w:val="0"/>
                      <w:marBottom w:val="0"/>
                      <w:divBdr>
                        <w:top w:val="none" w:sz="0" w:space="0" w:color="auto"/>
                        <w:left w:val="none" w:sz="0" w:space="0" w:color="auto"/>
                        <w:bottom w:val="none" w:sz="0" w:space="0" w:color="auto"/>
                        <w:right w:val="none" w:sz="0" w:space="0" w:color="auto"/>
                      </w:divBdr>
                      <w:divsChild>
                        <w:div w:id="920722230">
                          <w:marLeft w:val="0"/>
                          <w:marRight w:val="0"/>
                          <w:marTop w:val="0"/>
                          <w:marBottom w:val="0"/>
                          <w:divBdr>
                            <w:top w:val="none" w:sz="0" w:space="0" w:color="auto"/>
                            <w:left w:val="none" w:sz="0" w:space="0" w:color="auto"/>
                            <w:bottom w:val="none" w:sz="0" w:space="0" w:color="auto"/>
                            <w:right w:val="none" w:sz="0" w:space="0" w:color="auto"/>
                          </w:divBdr>
                          <w:divsChild>
                            <w:div w:id="928192612">
                              <w:marLeft w:val="0"/>
                              <w:marRight w:val="0"/>
                              <w:marTop w:val="0"/>
                              <w:marBottom w:val="0"/>
                              <w:divBdr>
                                <w:top w:val="none" w:sz="0" w:space="0" w:color="auto"/>
                                <w:left w:val="none" w:sz="0" w:space="0" w:color="auto"/>
                                <w:bottom w:val="none" w:sz="0" w:space="0" w:color="auto"/>
                                <w:right w:val="none" w:sz="0" w:space="0" w:color="auto"/>
                              </w:divBdr>
                              <w:divsChild>
                                <w:div w:id="1441683834">
                                  <w:marLeft w:val="0"/>
                                  <w:marRight w:val="0"/>
                                  <w:marTop w:val="0"/>
                                  <w:marBottom w:val="0"/>
                                  <w:divBdr>
                                    <w:top w:val="none" w:sz="0" w:space="0" w:color="auto"/>
                                    <w:left w:val="none" w:sz="0" w:space="0" w:color="auto"/>
                                    <w:bottom w:val="none" w:sz="0" w:space="0" w:color="auto"/>
                                    <w:right w:val="none" w:sz="0" w:space="0" w:color="auto"/>
                                  </w:divBdr>
                                  <w:divsChild>
                                    <w:div w:id="1763337645">
                                      <w:marLeft w:val="0"/>
                                      <w:marRight w:val="0"/>
                                      <w:marTop w:val="0"/>
                                      <w:marBottom w:val="0"/>
                                      <w:divBdr>
                                        <w:top w:val="none" w:sz="0" w:space="0" w:color="auto"/>
                                        <w:left w:val="none" w:sz="0" w:space="0" w:color="auto"/>
                                        <w:bottom w:val="none" w:sz="0" w:space="0" w:color="auto"/>
                                        <w:right w:val="none" w:sz="0" w:space="0" w:color="auto"/>
                                      </w:divBdr>
                                      <w:divsChild>
                                        <w:div w:id="7045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849974">
      <w:bodyDiv w:val="1"/>
      <w:marLeft w:val="0"/>
      <w:marRight w:val="0"/>
      <w:marTop w:val="0"/>
      <w:marBottom w:val="0"/>
      <w:divBdr>
        <w:top w:val="none" w:sz="0" w:space="0" w:color="auto"/>
        <w:left w:val="none" w:sz="0" w:space="0" w:color="auto"/>
        <w:bottom w:val="none" w:sz="0" w:space="0" w:color="auto"/>
        <w:right w:val="none" w:sz="0" w:space="0" w:color="auto"/>
      </w:divBdr>
      <w:divsChild>
        <w:div w:id="227157348">
          <w:marLeft w:val="0"/>
          <w:marRight w:val="0"/>
          <w:marTop w:val="0"/>
          <w:marBottom w:val="0"/>
          <w:divBdr>
            <w:top w:val="none" w:sz="0" w:space="0" w:color="auto"/>
            <w:left w:val="none" w:sz="0" w:space="0" w:color="auto"/>
            <w:bottom w:val="none" w:sz="0" w:space="0" w:color="auto"/>
            <w:right w:val="none" w:sz="0" w:space="0" w:color="auto"/>
          </w:divBdr>
          <w:divsChild>
            <w:div w:id="1368870537">
              <w:marLeft w:val="2655"/>
              <w:marRight w:val="0"/>
              <w:marTop w:val="0"/>
              <w:marBottom w:val="0"/>
              <w:divBdr>
                <w:top w:val="none" w:sz="0" w:space="0" w:color="auto"/>
                <w:left w:val="none" w:sz="0" w:space="0" w:color="auto"/>
                <w:bottom w:val="none" w:sz="0" w:space="0" w:color="auto"/>
                <w:right w:val="none" w:sz="0" w:space="0" w:color="auto"/>
              </w:divBdr>
              <w:divsChild>
                <w:div w:id="248199094">
                  <w:marLeft w:val="0"/>
                  <w:marRight w:val="0"/>
                  <w:marTop w:val="0"/>
                  <w:marBottom w:val="0"/>
                  <w:divBdr>
                    <w:top w:val="none" w:sz="0" w:space="0" w:color="auto"/>
                    <w:left w:val="none" w:sz="0" w:space="0" w:color="auto"/>
                    <w:bottom w:val="none" w:sz="0" w:space="0" w:color="auto"/>
                    <w:right w:val="none" w:sz="0" w:space="0" w:color="auto"/>
                  </w:divBdr>
                  <w:divsChild>
                    <w:div w:id="431051809">
                      <w:marLeft w:val="0"/>
                      <w:marRight w:val="0"/>
                      <w:marTop w:val="0"/>
                      <w:marBottom w:val="0"/>
                      <w:divBdr>
                        <w:top w:val="none" w:sz="0" w:space="0" w:color="auto"/>
                        <w:left w:val="none" w:sz="0" w:space="0" w:color="auto"/>
                        <w:bottom w:val="none" w:sz="0" w:space="0" w:color="auto"/>
                        <w:right w:val="none" w:sz="0" w:space="0" w:color="auto"/>
                      </w:divBdr>
                      <w:divsChild>
                        <w:div w:id="1019741425">
                          <w:marLeft w:val="0"/>
                          <w:marRight w:val="0"/>
                          <w:marTop w:val="0"/>
                          <w:marBottom w:val="0"/>
                          <w:divBdr>
                            <w:top w:val="none" w:sz="0" w:space="0" w:color="auto"/>
                            <w:left w:val="none" w:sz="0" w:space="0" w:color="auto"/>
                            <w:bottom w:val="none" w:sz="0" w:space="0" w:color="auto"/>
                            <w:right w:val="none" w:sz="0" w:space="0" w:color="auto"/>
                          </w:divBdr>
                          <w:divsChild>
                            <w:div w:id="134219668">
                              <w:marLeft w:val="0"/>
                              <w:marRight w:val="0"/>
                              <w:marTop w:val="0"/>
                              <w:marBottom w:val="0"/>
                              <w:divBdr>
                                <w:top w:val="none" w:sz="0" w:space="0" w:color="auto"/>
                                <w:left w:val="none" w:sz="0" w:space="0" w:color="auto"/>
                                <w:bottom w:val="none" w:sz="0" w:space="0" w:color="auto"/>
                                <w:right w:val="none" w:sz="0" w:space="0" w:color="auto"/>
                              </w:divBdr>
                              <w:divsChild>
                                <w:div w:id="1717582542">
                                  <w:marLeft w:val="0"/>
                                  <w:marRight w:val="0"/>
                                  <w:marTop w:val="0"/>
                                  <w:marBottom w:val="0"/>
                                  <w:divBdr>
                                    <w:top w:val="none" w:sz="0" w:space="0" w:color="auto"/>
                                    <w:left w:val="none" w:sz="0" w:space="0" w:color="auto"/>
                                    <w:bottom w:val="none" w:sz="0" w:space="0" w:color="auto"/>
                                    <w:right w:val="none" w:sz="0" w:space="0" w:color="auto"/>
                                  </w:divBdr>
                                  <w:divsChild>
                                    <w:div w:id="284435781">
                                      <w:marLeft w:val="0"/>
                                      <w:marRight w:val="0"/>
                                      <w:marTop w:val="0"/>
                                      <w:marBottom w:val="0"/>
                                      <w:divBdr>
                                        <w:top w:val="none" w:sz="0" w:space="0" w:color="auto"/>
                                        <w:left w:val="none" w:sz="0" w:space="0" w:color="auto"/>
                                        <w:bottom w:val="none" w:sz="0" w:space="0" w:color="auto"/>
                                        <w:right w:val="none" w:sz="0" w:space="0" w:color="auto"/>
                                      </w:divBdr>
                                      <w:divsChild>
                                        <w:div w:id="1448818112">
                                          <w:marLeft w:val="0"/>
                                          <w:marRight w:val="0"/>
                                          <w:marTop w:val="0"/>
                                          <w:marBottom w:val="0"/>
                                          <w:divBdr>
                                            <w:top w:val="none" w:sz="0" w:space="0" w:color="auto"/>
                                            <w:left w:val="none" w:sz="0" w:space="0" w:color="auto"/>
                                            <w:bottom w:val="none" w:sz="0" w:space="0" w:color="auto"/>
                                            <w:right w:val="none" w:sz="0" w:space="0" w:color="auto"/>
                                          </w:divBdr>
                                          <w:divsChild>
                                            <w:div w:id="810096420">
                                              <w:marLeft w:val="0"/>
                                              <w:marRight w:val="0"/>
                                              <w:marTop w:val="0"/>
                                              <w:marBottom w:val="0"/>
                                              <w:divBdr>
                                                <w:top w:val="none" w:sz="0" w:space="0" w:color="auto"/>
                                                <w:left w:val="none" w:sz="0" w:space="0" w:color="auto"/>
                                                <w:bottom w:val="none" w:sz="0" w:space="0" w:color="auto"/>
                                                <w:right w:val="none" w:sz="0" w:space="0" w:color="auto"/>
                                              </w:divBdr>
                                              <w:divsChild>
                                                <w:div w:id="2131127645">
                                                  <w:marLeft w:val="0"/>
                                                  <w:marRight w:val="0"/>
                                                  <w:marTop w:val="0"/>
                                                  <w:marBottom w:val="0"/>
                                                  <w:divBdr>
                                                    <w:top w:val="none" w:sz="0" w:space="0" w:color="auto"/>
                                                    <w:left w:val="none" w:sz="0" w:space="0" w:color="auto"/>
                                                    <w:bottom w:val="none" w:sz="0" w:space="0" w:color="auto"/>
                                                    <w:right w:val="none" w:sz="0" w:space="0" w:color="auto"/>
                                                  </w:divBdr>
                                                  <w:divsChild>
                                                    <w:div w:id="1461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28B.50.1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5FCF-CC0D-4368-89BE-57C89C07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3725</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PENINSULA COLLEGE</Company>
  <LinksUpToDate>false</LinksUpToDate>
  <CharactersWithSpaces>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Brogden</dc:creator>
  <cp:lastModifiedBy>Marvin, Bruce (ATG)</cp:lastModifiedBy>
  <cp:revision>2</cp:revision>
  <cp:lastPrinted>2020-07-22T20:23:00Z</cp:lastPrinted>
  <dcterms:created xsi:type="dcterms:W3CDTF">2020-07-28T17:29:00Z</dcterms:created>
  <dcterms:modified xsi:type="dcterms:W3CDTF">2020-07-28T17:29:00Z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2020961703</vt:i4>
  </property>
  <property fmtid="{D5CDD505-2E9C-101B-9397-08002B2CF9AE}" pid="3" name="_NewReviewCycle">
    <vt:lpwstr/>
  </property>
  <property fmtid="{D5CDD505-2E9C-101B-9397-08002B2CF9AE}" pid="4" name="_EmailSubject">
    <vt:lpwstr>Powerpoint slides and materials for Today's meeting</vt:lpwstr>
  </property>
  <property fmtid="{D5CDD505-2E9C-101B-9397-08002B2CF9AE}" pid="5" name="_AuthorEmail">
    <vt:lpwstr>HBruce.Marvin@atg.wa.gov</vt:lpwstr>
  </property>
  <property fmtid="{D5CDD505-2E9C-101B-9397-08002B2CF9AE}" pid="6" name="_AuthorEmailDisplayName">
    <vt:lpwstr>Marvin, H. Bruce (ATG)</vt:lpwstr>
  </property>
  <property fmtid="{D5CDD505-2E9C-101B-9397-08002B2CF9AE}" pid="8" name="_PreviousAdHocReviewCycleID">
    <vt:i4>-1932430728</vt:i4>
  </property>
</Properties>
</file>