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478AB" w14:textId="77777777" w:rsidR="00F908E5" w:rsidRPr="003E7FC9" w:rsidRDefault="00F908E5" w:rsidP="00F908E5">
      <w:pPr>
        <w:pStyle w:val="Questions"/>
        <w:numPr>
          <w:ilvl w:val="0"/>
          <w:numId w:val="0"/>
        </w:numPr>
        <w:spacing w:line="240" w:lineRule="auto"/>
        <w:jc w:val="center"/>
        <w:rPr>
          <w:rFonts w:ascii="Arial" w:hAnsi="Arial" w:cs="Arial"/>
          <w:color w:val="4472C4" w:themeColor="accent5"/>
          <w:sz w:val="22"/>
        </w:rPr>
        <w:sectPr w:rsidR="00F908E5" w:rsidRPr="003E7FC9" w:rsidSect="00201340">
          <w:footerReference w:type="default" r:id="rId8"/>
          <w:type w:val="continuous"/>
          <w:pgSz w:w="12240" w:h="15840"/>
          <w:pgMar w:top="1440" w:right="1440" w:bottom="1440" w:left="1440" w:header="720" w:footer="720" w:gutter="0"/>
          <w:cols w:space="720"/>
          <w:docGrid w:linePitch="360"/>
        </w:sectPr>
      </w:pPr>
    </w:p>
    <w:p w14:paraId="4666757B" w14:textId="77777777" w:rsidR="00310B5C" w:rsidRDefault="00057895" w:rsidP="00345D1D">
      <w:pPr>
        <w:spacing w:after="0" w:line="240" w:lineRule="auto"/>
        <w:jc w:val="center"/>
        <w:rPr>
          <w:rFonts w:ascii="Arial" w:hAnsi="Arial" w:cs="Arial"/>
          <w:b/>
          <w:sz w:val="22"/>
        </w:rPr>
      </w:pPr>
      <w:r w:rsidRPr="003E7FC9">
        <w:rPr>
          <w:rFonts w:ascii="Arial" w:hAnsi="Arial" w:cs="Arial"/>
          <w:b/>
          <w:sz w:val="22"/>
        </w:rPr>
        <w:t>2019-2020</w:t>
      </w:r>
      <w:r w:rsidR="00345D1D" w:rsidRPr="003E7FC9">
        <w:rPr>
          <w:rFonts w:ascii="Arial" w:hAnsi="Arial" w:cs="Arial"/>
          <w:b/>
          <w:sz w:val="22"/>
        </w:rPr>
        <w:t xml:space="preserve"> </w:t>
      </w:r>
      <w:r w:rsidR="003E7FC9">
        <w:rPr>
          <w:rFonts w:ascii="Arial" w:hAnsi="Arial" w:cs="Arial"/>
          <w:b/>
          <w:sz w:val="22"/>
        </w:rPr>
        <w:t>S</w:t>
      </w:r>
      <w:r w:rsidR="00345D1D" w:rsidRPr="003E7FC9">
        <w:rPr>
          <w:rFonts w:ascii="Arial" w:hAnsi="Arial" w:cs="Arial"/>
          <w:b/>
          <w:sz w:val="22"/>
        </w:rPr>
        <w:t xml:space="preserve">urvey to </w:t>
      </w:r>
      <w:r w:rsidR="003E7FC9">
        <w:rPr>
          <w:rFonts w:ascii="Arial" w:hAnsi="Arial" w:cs="Arial"/>
          <w:b/>
          <w:sz w:val="22"/>
        </w:rPr>
        <w:t>A</w:t>
      </w:r>
      <w:r w:rsidR="00345D1D" w:rsidRPr="003E7FC9">
        <w:rPr>
          <w:rFonts w:ascii="Arial" w:hAnsi="Arial" w:cs="Arial"/>
          <w:b/>
          <w:sz w:val="22"/>
        </w:rPr>
        <w:t xml:space="preserve">ssess </w:t>
      </w:r>
      <w:r w:rsidR="00310B5C">
        <w:rPr>
          <w:rFonts w:ascii="Arial" w:hAnsi="Arial" w:cs="Arial"/>
          <w:b/>
          <w:sz w:val="22"/>
        </w:rPr>
        <w:t xml:space="preserve">Certain Metrics Regarding </w:t>
      </w:r>
      <w:r w:rsidR="003E7FC9">
        <w:rPr>
          <w:rFonts w:ascii="Arial" w:hAnsi="Arial" w:cs="Arial"/>
          <w:b/>
          <w:sz w:val="22"/>
        </w:rPr>
        <w:t>B</w:t>
      </w:r>
      <w:r w:rsidR="00345D1D" w:rsidRPr="003E7FC9">
        <w:rPr>
          <w:rFonts w:ascii="Arial" w:hAnsi="Arial" w:cs="Arial"/>
          <w:b/>
          <w:sz w:val="22"/>
        </w:rPr>
        <w:t xml:space="preserve">ehavioral </w:t>
      </w:r>
      <w:r w:rsidR="003E7FC9">
        <w:rPr>
          <w:rFonts w:ascii="Arial" w:hAnsi="Arial" w:cs="Arial"/>
          <w:b/>
          <w:sz w:val="22"/>
        </w:rPr>
        <w:t>H</w:t>
      </w:r>
      <w:r w:rsidR="00345D1D" w:rsidRPr="003E7FC9">
        <w:rPr>
          <w:rFonts w:ascii="Arial" w:hAnsi="Arial" w:cs="Arial"/>
          <w:b/>
          <w:sz w:val="22"/>
        </w:rPr>
        <w:t xml:space="preserve">ealth </w:t>
      </w:r>
      <w:r w:rsidR="003E7FC9">
        <w:rPr>
          <w:rFonts w:ascii="Arial" w:hAnsi="Arial" w:cs="Arial"/>
          <w:b/>
          <w:sz w:val="22"/>
        </w:rPr>
        <w:t>S</w:t>
      </w:r>
      <w:r w:rsidR="00345D1D" w:rsidRPr="003E7FC9">
        <w:rPr>
          <w:rFonts w:ascii="Arial" w:hAnsi="Arial" w:cs="Arial"/>
          <w:b/>
          <w:sz w:val="22"/>
        </w:rPr>
        <w:t>ervices,</w:t>
      </w:r>
    </w:p>
    <w:p w14:paraId="280E3F22" w14:textId="63B5CB18" w:rsidR="00345D1D" w:rsidRPr="003E7FC9" w:rsidRDefault="00310B5C" w:rsidP="00345D1D">
      <w:pPr>
        <w:spacing w:after="0" w:line="240" w:lineRule="auto"/>
        <w:jc w:val="center"/>
        <w:rPr>
          <w:rFonts w:ascii="Arial" w:hAnsi="Arial" w:cs="Arial"/>
          <w:b/>
          <w:sz w:val="22"/>
        </w:rPr>
      </w:pPr>
      <w:proofErr w:type="gramStart"/>
      <w:r>
        <w:rPr>
          <w:rFonts w:ascii="Arial" w:hAnsi="Arial" w:cs="Arial"/>
          <w:b/>
          <w:sz w:val="22"/>
        </w:rPr>
        <w:t>also</w:t>
      </w:r>
      <w:proofErr w:type="gramEnd"/>
      <w:r>
        <w:rPr>
          <w:rFonts w:ascii="Arial" w:hAnsi="Arial" w:cs="Arial"/>
          <w:b/>
          <w:sz w:val="22"/>
        </w:rPr>
        <w:t xml:space="preserve"> Mental Health and Suicide Related Data </w:t>
      </w:r>
    </w:p>
    <w:p w14:paraId="4598D26B" w14:textId="0F34516E" w:rsidR="00345D1D" w:rsidRPr="003E7FC9" w:rsidRDefault="00345D1D" w:rsidP="00345D1D">
      <w:pPr>
        <w:spacing w:after="0" w:line="240" w:lineRule="auto"/>
        <w:jc w:val="center"/>
        <w:rPr>
          <w:rFonts w:ascii="Arial" w:hAnsi="Arial" w:cs="Arial"/>
          <w:b/>
          <w:sz w:val="22"/>
        </w:rPr>
      </w:pPr>
      <w:r w:rsidRPr="003E7FC9">
        <w:rPr>
          <w:rFonts w:ascii="Arial" w:hAnsi="Arial" w:cs="Arial"/>
          <w:b/>
          <w:sz w:val="22"/>
        </w:rPr>
        <w:t xml:space="preserve">among Washington State </w:t>
      </w:r>
      <w:r w:rsidR="003E7FC9">
        <w:rPr>
          <w:rFonts w:ascii="Arial" w:hAnsi="Arial" w:cs="Arial"/>
          <w:b/>
          <w:sz w:val="22"/>
        </w:rPr>
        <w:t>P</w:t>
      </w:r>
      <w:r w:rsidRPr="003E7FC9">
        <w:rPr>
          <w:rFonts w:ascii="Arial" w:hAnsi="Arial" w:cs="Arial"/>
          <w:b/>
          <w:sz w:val="22"/>
        </w:rPr>
        <w:t xml:space="preserve">ostsecondary </w:t>
      </w:r>
      <w:r w:rsidR="003E7FC9">
        <w:rPr>
          <w:rFonts w:ascii="Arial" w:hAnsi="Arial" w:cs="Arial"/>
          <w:b/>
          <w:sz w:val="22"/>
        </w:rPr>
        <w:t>I</w:t>
      </w:r>
      <w:r w:rsidRPr="003E7FC9">
        <w:rPr>
          <w:rFonts w:ascii="Arial" w:hAnsi="Arial" w:cs="Arial"/>
          <w:b/>
          <w:sz w:val="22"/>
        </w:rPr>
        <w:t>nstitutions</w:t>
      </w:r>
    </w:p>
    <w:p w14:paraId="12CD2F43" w14:textId="77777777" w:rsidR="00345D1D" w:rsidRPr="003E7FC9" w:rsidRDefault="00345D1D" w:rsidP="002F480A">
      <w:pPr>
        <w:spacing w:after="0" w:line="240" w:lineRule="auto"/>
        <w:rPr>
          <w:rFonts w:ascii="Arial" w:hAnsi="Arial" w:cs="Arial"/>
          <w:sz w:val="22"/>
        </w:rPr>
      </w:pPr>
    </w:p>
    <w:p w14:paraId="16F7BDD6" w14:textId="5A3AF5A5" w:rsidR="00990EBC" w:rsidRDefault="00990EBC" w:rsidP="00990EBC">
      <w:pPr>
        <w:pStyle w:val="Body"/>
        <w:rPr>
          <w:rFonts w:ascii="Arial" w:hAnsi="Arial" w:cs="Arial"/>
          <w:sz w:val="22"/>
          <w:szCs w:val="22"/>
        </w:rPr>
      </w:pPr>
      <w:r>
        <w:rPr>
          <w:rFonts w:ascii="Arial" w:hAnsi="Arial" w:cs="Arial"/>
          <w:sz w:val="22"/>
          <w:szCs w:val="22"/>
        </w:rPr>
        <w:t>In 2018,</w:t>
      </w:r>
      <w:r w:rsidRPr="008D41F7">
        <w:rPr>
          <w:rFonts w:ascii="Arial" w:hAnsi="Arial" w:cs="Arial"/>
          <w:sz w:val="22"/>
          <w:szCs w:val="22"/>
        </w:rPr>
        <w:t xml:space="preserve"> </w:t>
      </w:r>
      <w:r>
        <w:rPr>
          <w:rFonts w:ascii="Arial" w:hAnsi="Arial" w:cs="Arial"/>
          <w:sz w:val="22"/>
          <w:szCs w:val="22"/>
        </w:rPr>
        <w:t xml:space="preserve">the </w:t>
      </w:r>
      <w:r w:rsidRPr="0070599B">
        <w:rPr>
          <w:rFonts w:ascii="Arial" w:hAnsi="Arial" w:cs="Arial"/>
          <w:color w:val="171717" w:themeColor="background2" w:themeShade="1A"/>
          <w:sz w:val="22"/>
          <w:szCs w:val="22"/>
        </w:rPr>
        <w:t xml:space="preserve">Washington Legislature passed Senate Bill 6514 (S.B. 6514) resulting in </w:t>
      </w:r>
      <w:r w:rsidRPr="0070599B">
        <w:rPr>
          <w:rFonts w:ascii="Open Sans" w:hAnsi="Open Sans" w:cs="Open Sans"/>
          <w:color w:val="171717" w:themeColor="background2" w:themeShade="1A"/>
        </w:rPr>
        <w:t>RCW</w:t>
      </w:r>
      <w:r w:rsidRPr="00340A75">
        <w:rPr>
          <w:rFonts w:ascii="Open Sans" w:hAnsi="Open Sans" w:cs="Open Sans"/>
          <w:color w:val="222A35" w:themeColor="text2" w:themeShade="80"/>
        </w:rPr>
        <w:t> </w:t>
      </w:r>
      <w:hyperlink r:id="rId9" w:history="1">
        <w:r w:rsidRPr="00382B73">
          <w:rPr>
            <w:rStyle w:val="Hyperlink"/>
            <w:rFonts w:ascii="Open Sans" w:hAnsi="Open Sans" w:cs="Open Sans"/>
            <w:color w:val="44546A" w:themeColor="text2"/>
          </w:rPr>
          <w:t>28B.20.510</w:t>
        </w:r>
      </w:hyperlink>
      <w:r w:rsidRPr="00382B73">
        <w:rPr>
          <w:rFonts w:ascii="Open Sans" w:hAnsi="Open Sans" w:cs="Open Sans"/>
          <w:color w:val="44546A" w:themeColor="text2"/>
        </w:rPr>
        <w:t>, </w:t>
      </w:r>
      <w:hyperlink r:id="rId10" w:history="1">
        <w:r w:rsidRPr="00382B73">
          <w:rPr>
            <w:rStyle w:val="Hyperlink"/>
            <w:rFonts w:ascii="Open Sans" w:hAnsi="Open Sans" w:cs="Open Sans"/>
            <w:color w:val="44546A" w:themeColor="text2"/>
          </w:rPr>
          <w:t>28B.20.515</w:t>
        </w:r>
      </w:hyperlink>
      <w:r w:rsidRPr="00382B73">
        <w:rPr>
          <w:rFonts w:ascii="Open Sans" w:hAnsi="Open Sans" w:cs="Open Sans"/>
          <w:color w:val="44546A" w:themeColor="text2"/>
        </w:rPr>
        <w:t xml:space="preserve"> and </w:t>
      </w:r>
      <w:hyperlink r:id="rId11" w:history="1">
        <w:r w:rsidRPr="00382B73">
          <w:rPr>
            <w:rStyle w:val="Hyperlink"/>
            <w:rFonts w:ascii="Open Sans" w:hAnsi="Open Sans" w:cs="Open Sans"/>
            <w:color w:val="44546A" w:themeColor="text2"/>
          </w:rPr>
          <w:t>28B.20.520</w:t>
        </w:r>
      </w:hyperlink>
      <w:r w:rsidRPr="00382B73">
        <w:rPr>
          <w:rFonts w:ascii="Open Sans" w:hAnsi="Open Sans" w:cs="Open Sans"/>
          <w:color w:val="44546A" w:themeColor="text2"/>
        </w:rPr>
        <w:t xml:space="preserve">, </w:t>
      </w:r>
      <w:r w:rsidRPr="00382B73">
        <w:rPr>
          <w:rFonts w:ascii="Arial" w:hAnsi="Arial" w:cs="Arial"/>
          <w:color w:val="44546A" w:themeColor="text2"/>
          <w:sz w:val="22"/>
          <w:szCs w:val="22"/>
        </w:rPr>
        <w:t xml:space="preserve"> </w:t>
      </w:r>
      <w:r w:rsidRPr="008D41F7">
        <w:rPr>
          <w:rFonts w:ascii="Arial" w:hAnsi="Arial" w:cs="Arial"/>
          <w:sz w:val="22"/>
          <w:szCs w:val="22"/>
        </w:rPr>
        <w:t>on behavioral health and suicide among post</w:t>
      </w:r>
      <w:r>
        <w:rPr>
          <w:rFonts w:ascii="Arial" w:hAnsi="Arial" w:cs="Arial"/>
          <w:sz w:val="22"/>
          <w:szCs w:val="22"/>
        </w:rPr>
        <w:t xml:space="preserve">secondary </w:t>
      </w:r>
      <w:r w:rsidRPr="008D41F7">
        <w:rPr>
          <w:rFonts w:ascii="Arial" w:hAnsi="Arial" w:cs="Arial"/>
          <w:sz w:val="22"/>
          <w:szCs w:val="22"/>
        </w:rPr>
        <w:t>students</w:t>
      </w:r>
      <w:r>
        <w:rPr>
          <w:rFonts w:ascii="Arial" w:hAnsi="Arial" w:cs="Arial"/>
          <w:sz w:val="22"/>
          <w:szCs w:val="22"/>
        </w:rPr>
        <w:t xml:space="preserve"> including data </w:t>
      </w:r>
      <w:r w:rsidRPr="000435A9">
        <w:rPr>
          <w:rFonts w:ascii="Arial" w:hAnsi="Arial" w:cs="Arial"/>
          <w:sz w:val="22"/>
        </w:rPr>
        <w:t>collection on the prevalence of suicidal behavior and related metrics in postsecondary institutions in Washington</w:t>
      </w:r>
      <w:r>
        <w:rPr>
          <w:rFonts w:ascii="Arial" w:hAnsi="Arial" w:cs="Arial"/>
          <w:sz w:val="22"/>
        </w:rPr>
        <w:t>.</w:t>
      </w:r>
    </w:p>
    <w:p w14:paraId="2ABB40C9" w14:textId="08CD4CBB" w:rsidR="00990EBC" w:rsidRDefault="00990EBC" w:rsidP="000435A9">
      <w:pPr>
        <w:spacing w:line="240" w:lineRule="auto"/>
        <w:ind w:left="0" w:firstLine="0"/>
        <w:rPr>
          <w:rFonts w:ascii="Arial" w:eastAsia="Arial Unicode MS" w:hAnsi="Arial" w:cs="Arial"/>
          <w:color w:val="000000"/>
          <w:sz w:val="22"/>
          <w:bdr w:val="nil"/>
          <w:lang w:eastAsia="en-US"/>
        </w:rPr>
      </w:pPr>
      <w:r>
        <w:rPr>
          <w:rFonts w:ascii="Arial" w:eastAsia="Arial Unicode MS" w:hAnsi="Arial" w:cs="Arial"/>
          <w:color w:val="000000"/>
          <w:sz w:val="22"/>
          <w:bdr w:val="nil"/>
          <w:lang w:eastAsia="en-US"/>
        </w:rPr>
        <w:br/>
      </w:r>
      <w:hyperlink r:id="rId12" w:history="1"/>
      <w:r w:rsidR="006A3E09" w:rsidRPr="003E7FC9">
        <w:rPr>
          <w:rFonts w:ascii="Arial" w:eastAsia="Arial Unicode MS" w:hAnsi="Arial" w:cs="Arial"/>
          <w:color w:val="000000"/>
          <w:sz w:val="22"/>
          <w:bdr w:val="nil"/>
          <w:lang w:eastAsia="en-US"/>
        </w:rPr>
        <w:t>The overall goal of this data</w:t>
      </w:r>
      <w:r w:rsidR="004D6F30" w:rsidRPr="003E7FC9">
        <w:rPr>
          <w:rFonts w:ascii="Arial" w:eastAsia="Arial Unicode MS" w:hAnsi="Arial" w:cs="Arial"/>
          <w:color w:val="000000"/>
          <w:sz w:val="22"/>
          <w:bdr w:val="nil"/>
          <w:lang w:eastAsia="en-US"/>
        </w:rPr>
        <w:t>-</w:t>
      </w:r>
      <w:r w:rsidR="006A3E09" w:rsidRPr="003E7FC9">
        <w:rPr>
          <w:rFonts w:ascii="Arial" w:eastAsia="Arial Unicode MS" w:hAnsi="Arial" w:cs="Arial"/>
          <w:color w:val="000000"/>
          <w:sz w:val="22"/>
          <w:bdr w:val="nil"/>
          <w:lang w:eastAsia="en-US"/>
        </w:rPr>
        <w:t>gathering effort is to assess rates of suicide and suicide attempts, and the assets and needs regarding behavioral health and suicide prevention services, programs, and awareness at postsecondary institutions in Washington.</w:t>
      </w:r>
    </w:p>
    <w:p w14:paraId="5CAE44F4" w14:textId="3A4A4761" w:rsidR="002F480A" w:rsidRDefault="001E1C52" w:rsidP="000435A9">
      <w:pPr>
        <w:spacing w:line="240" w:lineRule="auto"/>
        <w:ind w:left="0" w:firstLine="0"/>
        <w:rPr>
          <w:rFonts w:ascii="Arial" w:eastAsia="Arial Unicode MS" w:hAnsi="Arial" w:cs="Arial"/>
          <w:color w:val="000000"/>
          <w:sz w:val="22"/>
          <w:bdr w:val="nil"/>
          <w:lang w:eastAsia="en-US"/>
        </w:rPr>
      </w:pPr>
      <w:r>
        <w:rPr>
          <w:rFonts w:ascii="Arial" w:eastAsia="Arial Unicode MS" w:hAnsi="Arial" w:cs="Arial"/>
          <w:color w:val="000000"/>
          <w:sz w:val="22"/>
          <w:bdr w:val="nil"/>
          <w:lang w:eastAsia="en-US"/>
        </w:rPr>
        <w:t>The term ‘b</w:t>
      </w:r>
      <w:r w:rsidR="002F480A" w:rsidRPr="003E7FC9">
        <w:rPr>
          <w:rFonts w:ascii="Arial" w:eastAsia="Arial Unicode MS" w:hAnsi="Arial" w:cs="Arial"/>
          <w:color w:val="000000"/>
          <w:sz w:val="22"/>
          <w:bdr w:val="nil"/>
          <w:lang w:eastAsia="en-US"/>
        </w:rPr>
        <w:t>ehavioral health</w:t>
      </w:r>
      <w:r>
        <w:rPr>
          <w:rFonts w:ascii="Arial" w:eastAsia="Arial Unicode MS" w:hAnsi="Arial" w:cs="Arial"/>
          <w:color w:val="000000"/>
          <w:sz w:val="22"/>
          <w:bdr w:val="nil"/>
          <w:lang w:eastAsia="en-US"/>
        </w:rPr>
        <w:t>’</w:t>
      </w:r>
      <w:r w:rsidR="002F480A" w:rsidRPr="003E7FC9">
        <w:rPr>
          <w:rFonts w:ascii="Arial" w:eastAsia="Arial Unicode MS" w:hAnsi="Arial" w:cs="Arial"/>
          <w:color w:val="000000"/>
          <w:sz w:val="22"/>
          <w:bdr w:val="nil"/>
          <w:lang w:eastAsia="en-US"/>
        </w:rPr>
        <w:t xml:space="preserve"> encompasses mental health, substance use, and suicide prevention efforts. Suicidal behavior refers to non-fatal suicidal thoughts and actions that include suicide ideation (thoughts about engaging in behavior to end one’s life), suicide plan (creation of a specific plan to end one’s life), suicide attempt (potentially self-injurious action with the intention of ending one’s life)</w:t>
      </w:r>
      <w:r w:rsidR="004D6F30" w:rsidRPr="003E7FC9">
        <w:rPr>
          <w:rFonts w:ascii="Arial" w:eastAsia="Arial Unicode MS" w:hAnsi="Arial" w:cs="Arial"/>
          <w:color w:val="000000"/>
          <w:sz w:val="22"/>
          <w:bdr w:val="nil"/>
          <w:lang w:eastAsia="en-US"/>
        </w:rPr>
        <w:t>, and suicide (deliberately ending one’s life)</w:t>
      </w:r>
      <w:r w:rsidR="002F480A" w:rsidRPr="003E7FC9">
        <w:rPr>
          <w:rFonts w:ascii="Arial" w:eastAsia="Arial Unicode MS" w:hAnsi="Arial" w:cs="Arial"/>
          <w:color w:val="000000"/>
          <w:sz w:val="22"/>
          <w:bdr w:val="nil"/>
          <w:lang w:eastAsia="en-US"/>
        </w:rPr>
        <w:t>.</w:t>
      </w:r>
    </w:p>
    <w:p w14:paraId="39E52ABF" w14:textId="4D9919AA" w:rsidR="005F6ED3" w:rsidRPr="003E7FC9" w:rsidRDefault="005F6ED3" w:rsidP="000435A9">
      <w:pPr>
        <w:spacing w:line="240" w:lineRule="auto"/>
        <w:ind w:left="0" w:firstLine="0"/>
        <w:rPr>
          <w:rFonts w:ascii="Arial" w:eastAsia="Arial Unicode MS" w:hAnsi="Arial" w:cs="Arial"/>
          <w:color w:val="000000"/>
          <w:sz w:val="22"/>
          <w:bdr w:val="nil"/>
          <w:lang w:eastAsia="en-US"/>
        </w:rPr>
      </w:pPr>
      <w:r w:rsidRPr="003E7FC9">
        <w:rPr>
          <w:rFonts w:ascii="Arial" w:eastAsia="Arial Unicode MS" w:hAnsi="Arial" w:cs="Arial"/>
          <w:color w:val="000000"/>
          <w:sz w:val="22"/>
          <w:bdr w:val="nil"/>
          <w:lang w:eastAsia="en-US"/>
        </w:rPr>
        <w:t xml:space="preserve">In the 2018-2019 academic year, </w:t>
      </w:r>
      <w:r>
        <w:rPr>
          <w:rFonts w:ascii="Arial" w:eastAsia="Arial Unicode MS" w:hAnsi="Arial" w:cs="Arial"/>
          <w:color w:val="000000"/>
          <w:sz w:val="22"/>
          <w:bdr w:val="nil"/>
          <w:lang w:eastAsia="en-US"/>
        </w:rPr>
        <w:t>85</w:t>
      </w:r>
      <w:r w:rsidRPr="003E7FC9">
        <w:rPr>
          <w:rFonts w:ascii="Arial" w:eastAsia="Arial Unicode MS" w:hAnsi="Arial" w:cs="Arial"/>
          <w:color w:val="000000"/>
          <w:sz w:val="22"/>
          <w:bdr w:val="nil"/>
          <w:lang w:eastAsia="en-US"/>
        </w:rPr>
        <w:t xml:space="preserve"> institutions responded to the baseline survey.</w:t>
      </w:r>
    </w:p>
    <w:p w14:paraId="65040376" w14:textId="70D3246C" w:rsidR="002F480A" w:rsidRDefault="002F480A" w:rsidP="002F480A">
      <w:pPr>
        <w:spacing w:after="0" w:line="259" w:lineRule="auto"/>
        <w:ind w:left="0" w:firstLine="0"/>
        <w:rPr>
          <w:rFonts w:ascii="Arial" w:eastAsia="Arial Unicode MS" w:hAnsi="Arial" w:cs="Arial"/>
          <w:color w:val="000000"/>
          <w:sz w:val="22"/>
          <w:bdr w:val="nil"/>
          <w:lang w:eastAsia="en-US"/>
        </w:rPr>
      </w:pPr>
      <w:r w:rsidRPr="003E7FC9">
        <w:rPr>
          <w:rFonts w:ascii="Arial" w:eastAsia="Arial Unicode MS" w:hAnsi="Arial" w:cs="Arial"/>
          <w:color w:val="000000"/>
          <w:sz w:val="22"/>
          <w:bdr w:val="nil"/>
          <w:lang w:eastAsia="en-US"/>
        </w:rPr>
        <w:t xml:space="preserve">These data will inform </w:t>
      </w:r>
      <w:r w:rsidR="005F6ED3">
        <w:rPr>
          <w:rFonts w:ascii="Arial" w:eastAsia="Arial Unicode MS" w:hAnsi="Arial" w:cs="Arial"/>
          <w:color w:val="000000"/>
          <w:sz w:val="22"/>
          <w:bdr w:val="nil"/>
          <w:lang w:eastAsia="en-US"/>
        </w:rPr>
        <w:t>future policy work at the state level</w:t>
      </w:r>
      <w:r w:rsidRPr="003E7FC9">
        <w:rPr>
          <w:rFonts w:ascii="Arial" w:eastAsia="Arial Unicode MS" w:hAnsi="Arial" w:cs="Arial"/>
          <w:color w:val="000000"/>
          <w:sz w:val="22"/>
          <w:bdr w:val="nil"/>
          <w:lang w:eastAsia="en-US"/>
        </w:rPr>
        <w:t xml:space="preserve">. </w:t>
      </w:r>
      <w:r w:rsidR="00661EFC" w:rsidRPr="003E7FC9">
        <w:rPr>
          <w:rFonts w:ascii="Arial" w:eastAsia="Arial Unicode MS" w:hAnsi="Arial" w:cs="Arial"/>
          <w:color w:val="000000"/>
          <w:sz w:val="22"/>
          <w:bdr w:val="nil"/>
          <w:lang w:eastAsia="en-US"/>
        </w:rPr>
        <w:t>In 2018,</w:t>
      </w:r>
      <w:r w:rsidRPr="003E7FC9">
        <w:rPr>
          <w:rFonts w:ascii="Arial" w:eastAsia="Arial Unicode MS" w:hAnsi="Arial" w:cs="Arial"/>
          <w:color w:val="000000"/>
          <w:sz w:val="22"/>
          <w:bdr w:val="nil"/>
          <w:lang w:eastAsia="en-US"/>
        </w:rPr>
        <w:t xml:space="preserve"> the state made $420,000 available for grants to help postsecondary institutions meet their behavioral health needs. Future funding depends on our collective action to demonstrate need and progress through data collection, strategic planning, and comprehensive programming. </w:t>
      </w:r>
    </w:p>
    <w:p w14:paraId="663694D2" w14:textId="77777777" w:rsidR="002F480A" w:rsidRPr="003E7FC9" w:rsidRDefault="002F480A" w:rsidP="002F480A">
      <w:pPr>
        <w:spacing w:after="0" w:line="259" w:lineRule="auto"/>
        <w:ind w:left="0" w:firstLine="0"/>
        <w:rPr>
          <w:rFonts w:ascii="Arial" w:eastAsia="Arial Unicode MS" w:hAnsi="Arial" w:cs="Arial"/>
          <w:b/>
          <w:color w:val="000000"/>
          <w:sz w:val="22"/>
          <w:bdr w:val="nil"/>
          <w:lang w:eastAsia="en-US"/>
        </w:rPr>
      </w:pPr>
    </w:p>
    <w:p w14:paraId="0556002F" w14:textId="4190AC80" w:rsidR="002F480A" w:rsidRPr="003E7FC9" w:rsidRDefault="002F480A" w:rsidP="002F480A">
      <w:pPr>
        <w:spacing w:after="0" w:line="259" w:lineRule="auto"/>
        <w:ind w:left="0" w:firstLine="0"/>
        <w:rPr>
          <w:rFonts w:ascii="Arial" w:eastAsia="Arial Unicode MS" w:hAnsi="Arial" w:cs="Arial"/>
          <w:b/>
          <w:color w:val="000000"/>
          <w:sz w:val="22"/>
          <w:bdr w:val="nil"/>
          <w:lang w:eastAsia="en-US"/>
        </w:rPr>
      </w:pPr>
      <w:r w:rsidRPr="003E7FC9">
        <w:rPr>
          <w:rFonts w:ascii="Arial" w:eastAsia="Arial Unicode MS" w:hAnsi="Arial" w:cs="Arial"/>
          <w:b/>
          <w:color w:val="000000"/>
          <w:sz w:val="22"/>
          <w:bdr w:val="nil"/>
          <w:lang w:eastAsia="en-US"/>
        </w:rPr>
        <w:t>How will these data help students at my institution?</w:t>
      </w:r>
    </w:p>
    <w:p w14:paraId="6D21658A" w14:textId="78245844" w:rsidR="002F480A" w:rsidRDefault="002F480A" w:rsidP="002F480A">
      <w:pPr>
        <w:spacing w:after="0" w:line="259" w:lineRule="auto"/>
        <w:ind w:left="0" w:firstLine="0"/>
        <w:rPr>
          <w:rFonts w:ascii="Arial" w:eastAsia="Arial Unicode MS" w:hAnsi="Arial" w:cs="Arial"/>
          <w:color w:val="000000"/>
          <w:sz w:val="22"/>
          <w:bdr w:val="nil"/>
          <w:lang w:eastAsia="en-US"/>
        </w:rPr>
      </w:pPr>
      <w:r w:rsidRPr="003E7FC9">
        <w:rPr>
          <w:rFonts w:ascii="Arial" w:eastAsia="Arial Unicode MS" w:hAnsi="Arial" w:cs="Arial"/>
          <w:color w:val="000000"/>
          <w:sz w:val="22"/>
          <w:bdr w:val="nil"/>
          <w:lang w:eastAsia="en-US"/>
        </w:rPr>
        <w:t xml:space="preserve">These data will help </w:t>
      </w:r>
      <w:r w:rsidR="005F6ED3">
        <w:rPr>
          <w:rFonts w:ascii="Arial" w:eastAsia="Arial Unicode MS" w:hAnsi="Arial" w:cs="Arial"/>
          <w:color w:val="000000"/>
          <w:sz w:val="22"/>
          <w:bdr w:val="nil"/>
          <w:lang w:eastAsia="en-US"/>
        </w:rPr>
        <w:t>inform state investment and</w:t>
      </w:r>
      <w:r w:rsidRPr="003E7FC9">
        <w:rPr>
          <w:rFonts w:ascii="Arial" w:eastAsia="Arial Unicode MS" w:hAnsi="Arial" w:cs="Arial"/>
          <w:color w:val="000000"/>
          <w:sz w:val="22"/>
          <w:bdr w:val="nil"/>
          <w:lang w:eastAsia="en-US"/>
        </w:rPr>
        <w:t xml:space="preserve"> support</w:t>
      </w:r>
      <w:r w:rsidR="005F6ED3">
        <w:rPr>
          <w:rFonts w:ascii="Arial" w:eastAsia="Arial Unicode MS" w:hAnsi="Arial" w:cs="Arial"/>
          <w:color w:val="000000"/>
          <w:sz w:val="22"/>
          <w:bdr w:val="nil"/>
          <w:lang w:eastAsia="en-US"/>
        </w:rPr>
        <w:t xml:space="preserve"> for</w:t>
      </w:r>
      <w:r w:rsidRPr="003E7FC9">
        <w:rPr>
          <w:rFonts w:ascii="Arial" w:eastAsia="Arial Unicode MS" w:hAnsi="Arial" w:cs="Arial"/>
          <w:color w:val="000000"/>
          <w:sz w:val="22"/>
          <w:bdr w:val="nil"/>
          <w:lang w:eastAsia="en-US"/>
        </w:rPr>
        <w:t xml:space="preserve"> student behavioral health and suicide prevention</w:t>
      </w:r>
      <w:r w:rsidR="00CE28F1" w:rsidRPr="003E7FC9">
        <w:rPr>
          <w:rFonts w:ascii="Arial" w:eastAsia="Arial Unicode MS" w:hAnsi="Arial" w:cs="Arial"/>
          <w:color w:val="000000"/>
          <w:sz w:val="22"/>
          <w:bdr w:val="nil"/>
          <w:lang w:eastAsia="en-US"/>
        </w:rPr>
        <w:t xml:space="preserve"> in postsecondary education</w:t>
      </w:r>
      <w:r w:rsidRPr="003E7FC9">
        <w:rPr>
          <w:rFonts w:ascii="Arial" w:eastAsia="Arial Unicode MS" w:hAnsi="Arial" w:cs="Arial"/>
          <w:color w:val="000000"/>
          <w:sz w:val="22"/>
          <w:bdr w:val="nil"/>
          <w:lang w:eastAsia="en-US"/>
        </w:rPr>
        <w:t>. In addition, this work will provide institutions feedback about support for student</w:t>
      </w:r>
      <w:r w:rsidR="00661EFC" w:rsidRPr="003E7FC9">
        <w:rPr>
          <w:rFonts w:ascii="Arial" w:eastAsia="Arial Unicode MS" w:hAnsi="Arial" w:cs="Arial"/>
          <w:color w:val="000000"/>
          <w:sz w:val="22"/>
          <w:bdr w:val="nil"/>
          <w:lang w:eastAsia="en-US"/>
        </w:rPr>
        <w:t>s</w:t>
      </w:r>
      <w:r w:rsidRPr="003E7FC9">
        <w:rPr>
          <w:rFonts w:ascii="Arial" w:eastAsia="Arial Unicode MS" w:hAnsi="Arial" w:cs="Arial"/>
          <w:color w:val="000000"/>
          <w:sz w:val="22"/>
          <w:bdr w:val="nil"/>
          <w:lang w:eastAsia="en-US"/>
        </w:rPr>
        <w:t xml:space="preserve"> that exists at their institution and at similar institutions around the state. Finally, the data will help inform </w:t>
      </w:r>
      <w:r w:rsidR="00E721ED" w:rsidRPr="003E7FC9">
        <w:rPr>
          <w:rFonts w:ascii="Arial" w:eastAsia="Arial Unicode MS" w:hAnsi="Arial" w:cs="Arial"/>
          <w:color w:val="000000"/>
          <w:sz w:val="22"/>
          <w:bdr w:val="nil"/>
          <w:lang w:eastAsia="en-US"/>
        </w:rPr>
        <w:t>the</w:t>
      </w:r>
      <w:r w:rsidRPr="003E7FC9">
        <w:rPr>
          <w:rFonts w:ascii="Arial" w:eastAsia="Arial Unicode MS" w:hAnsi="Arial" w:cs="Arial"/>
          <w:color w:val="000000"/>
          <w:sz w:val="22"/>
          <w:bdr w:val="nil"/>
          <w:lang w:eastAsia="en-US"/>
        </w:rPr>
        <w:t xml:space="preserve"> development </w:t>
      </w:r>
      <w:r w:rsidR="00E721ED" w:rsidRPr="003E7FC9">
        <w:rPr>
          <w:rFonts w:ascii="Arial" w:eastAsia="Arial Unicode MS" w:hAnsi="Arial" w:cs="Arial"/>
          <w:color w:val="000000"/>
          <w:sz w:val="22"/>
          <w:bdr w:val="nil"/>
          <w:lang w:eastAsia="en-US"/>
        </w:rPr>
        <w:t xml:space="preserve">and management </w:t>
      </w:r>
      <w:r w:rsidRPr="003E7FC9">
        <w:rPr>
          <w:rFonts w:ascii="Arial" w:eastAsia="Arial Unicode MS" w:hAnsi="Arial" w:cs="Arial"/>
          <w:color w:val="000000"/>
          <w:sz w:val="22"/>
          <w:bdr w:val="nil"/>
          <w:lang w:eastAsia="en-US"/>
        </w:rPr>
        <w:t>of a publicly available resource designed to improve behavioral health among postsecondary students.</w:t>
      </w:r>
    </w:p>
    <w:p w14:paraId="255B222A" w14:textId="343A69AB" w:rsidR="001E1C52" w:rsidRDefault="001E1C52" w:rsidP="002F480A">
      <w:pPr>
        <w:spacing w:after="0" w:line="259" w:lineRule="auto"/>
        <w:ind w:left="0" w:firstLine="0"/>
        <w:rPr>
          <w:rFonts w:ascii="Arial" w:eastAsia="Arial Unicode MS" w:hAnsi="Arial" w:cs="Arial"/>
          <w:color w:val="000000"/>
          <w:sz w:val="22"/>
          <w:bdr w:val="nil"/>
          <w:lang w:eastAsia="en-US"/>
        </w:rPr>
      </w:pPr>
    </w:p>
    <w:p w14:paraId="3FF498BE" w14:textId="5BB76E44" w:rsidR="001E1C52" w:rsidRPr="005D23B2" w:rsidRDefault="001E1C52" w:rsidP="002F480A">
      <w:pPr>
        <w:spacing w:after="0" w:line="259" w:lineRule="auto"/>
        <w:ind w:left="0" w:firstLine="0"/>
        <w:rPr>
          <w:rFonts w:ascii="Arial" w:eastAsia="Arial Unicode MS" w:hAnsi="Arial" w:cs="Arial"/>
          <w:b/>
          <w:color w:val="000000"/>
          <w:sz w:val="22"/>
          <w:bdr w:val="nil"/>
          <w:lang w:eastAsia="en-US"/>
        </w:rPr>
      </w:pPr>
      <w:r w:rsidRPr="005D23B2">
        <w:rPr>
          <w:rFonts w:ascii="Arial" w:eastAsia="Arial Unicode MS" w:hAnsi="Arial" w:cs="Arial"/>
          <w:b/>
          <w:color w:val="000000"/>
          <w:sz w:val="22"/>
          <w:bdr w:val="nil"/>
          <w:lang w:eastAsia="en-US"/>
        </w:rPr>
        <w:t>How does this year’s survey differ from the 2019 survey?</w:t>
      </w:r>
    </w:p>
    <w:p w14:paraId="270DFCDF" w14:textId="73A0B81F" w:rsidR="001E1C52" w:rsidRPr="003E7FC9" w:rsidRDefault="001E1C52" w:rsidP="002F480A">
      <w:pPr>
        <w:spacing w:after="0" w:line="259" w:lineRule="auto"/>
        <w:ind w:left="0" w:firstLine="0"/>
        <w:rPr>
          <w:rFonts w:ascii="Arial" w:eastAsia="Arial Unicode MS" w:hAnsi="Arial" w:cs="Arial"/>
          <w:color w:val="000000"/>
          <w:sz w:val="22"/>
          <w:bdr w:val="nil"/>
          <w:lang w:eastAsia="en-US"/>
        </w:rPr>
      </w:pPr>
      <w:r>
        <w:rPr>
          <w:rFonts w:ascii="Arial" w:eastAsia="Arial Unicode MS" w:hAnsi="Arial" w:cs="Arial"/>
          <w:color w:val="000000"/>
          <w:sz w:val="22"/>
          <w:bdr w:val="nil"/>
          <w:lang w:eastAsia="en-US"/>
        </w:rPr>
        <w:t>Due to the stress of educating students during the pandemic, the 2020 survey is significantly simplified. It includes only questions on basic metrics regarding student mental health, mental health counseling and suicide-related data.</w:t>
      </w:r>
    </w:p>
    <w:p w14:paraId="0AC2B022" w14:textId="77777777" w:rsidR="002F480A" w:rsidRPr="003E7FC9" w:rsidRDefault="002F480A" w:rsidP="002F480A">
      <w:pPr>
        <w:spacing w:after="0" w:line="259" w:lineRule="auto"/>
        <w:ind w:left="0" w:firstLine="0"/>
        <w:rPr>
          <w:rFonts w:ascii="Arial" w:eastAsia="Arial Unicode MS" w:hAnsi="Arial" w:cs="Arial"/>
          <w:b/>
          <w:color w:val="000000"/>
          <w:sz w:val="22"/>
          <w:bdr w:val="nil"/>
          <w:lang w:eastAsia="en-US"/>
        </w:rPr>
      </w:pPr>
    </w:p>
    <w:p w14:paraId="25EAEF79" w14:textId="56F832D3" w:rsidR="002F480A" w:rsidRPr="003E7FC9" w:rsidRDefault="002F480A" w:rsidP="002F480A">
      <w:pPr>
        <w:spacing w:after="0" w:line="259" w:lineRule="auto"/>
        <w:ind w:left="0" w:firstLine="0"/>
        <w:rPr>
          <w:rFonts w:ascii="Arial" w:eastAsia="Arial Unicode MS" w:hAnsi="Arial" w:cs="Arial"/>
          <w:b/>
          <w:color w:val="000000"/>
          <w:sz w:val="22"/>
          <w:bdr w:val="nil"/>
          <w:lang w:eastAsia="en-US"/>
        </w:rPr>
      </w:pPr>
      <w:r w:rsidRPr="003E7FC9">
        <w:rPr>
          <w:rFonts w:ascii="Arial" w:eastAsia="Arial Unicode MS" w:hAnsi="Arial" w:cs="Arial"/>
          <w:b/>
          <w:color w:val="000000"/>
          <w:sz w:val="22"/>
          <w:bdr w:val="nil"/>
          <w:lang w:eastAsia="en-US"/>
        </w:rPr>
        <w:t>How will these data be used and shared?</w:t>
      </w:r>
    </w:p>
    <w:p w14:paraId="6D8F8F5E" w14:textId="77777777" w:rsidR="002D31C5" w:rsidRDefault="002F480A" w:rsidP="002F480A">
      <w:pPr>
        <w:spacing w:after="0" w:line="259" w:lineRule="auto"/>
        <w:ind w:left="0" w:firstLine="0"/>
        <w:rPr>
          <w:rFonts w:ascii="Arial" w:eastAsia="Arial Unicode MS" w:hAnsi="Arial" w:cs="Arial"/>
          <w:color w:val="000000"/>
          <w:sz w:val="22"/>
          <w:bdr w:val="nil"/>
          <w:lang w:eastAsia="en-US"/>
        </w:rPr>
      </w:pPr>
      <w:r w:rsidRPr="003E7FC9">
        <w:rPr>
          <w:rFonts w:ascii="Arial" w:eastAsia="Arial Unicode MS" w:hAnsi="Arial" w:cs="Arial"/>
          <w:color w:val="000000"/>
          <w:sz w:val="22"/>
          <w:bdr w:val="nil"/>
          <w:lang w:eastAsia="en-US"/>
        </w:rPr>
        <w:t xml:space="preserve">This project will result in an annual report to the Legislature </w:t>
      </w:r>
      <w:r w:rsidR="00E721ED" w:rsidRPr="003E7FC9">
        <w:rPr>
          <w:rFonts w:ascii="Arial" w:eastAsia="Arial Unicode MS" w:hAnsi="Arial" w:cs="Arial"/>
          <w:color w:val="000000"/>
          <w:sz w:val="22"/>
          <w:bdr w:val="nil"/>
          <w:lang w:eastAsia="en-US"/>
        </w:rPr>
        <w:t>each year from</w:t>
      </w:r>
      <w:r w:rsidRPr="003E7FC9">
        <w:rPr>
          <w:rFonts w:ascii="Arial" w:eastAsia="Arial Unicode MS" w:hAnsi="Arial" w:cs="Arial"/>
          <w:color w:val="000000"/>
          <w:sz w:val="22"/>
          <w:bdr w:val="nil"/>
          <w:lang w:eastAsia="en-US"/>
        </w:rPr>
        <w:t xml:space="preserve"> 2019</w:t>
      </w:r>
      <w:r w:rsidR="00E721ED" w:rsidRPr="003E7FC9">
        <w:rPr>
          <w:rFonts w:ascii="Arial" w:eastAsia="Arial Unicode MS" w:hAnsi="Arial" w:cs="Arial"/>
          <w:color w:val="000000"/>
          <w:sz w:val="22"/>
          <w:bdr w:val="nil"/>
          <w:lang w:eastAsia="en-US"/>
        </w:rPr>
        <w:t>-2022</w:t>
      </w:r>
      <w:r w:rsidRPr="003E7FC9">
        <w:rPr>
          <w:rFonts w:ascii="Arial" w:eastAsia="Arial Unicode MS" w:hAnsi="Arial" w:cs="Arial"/>
          <w:color w:val="000000"/>
          <w:sz w:val="22"/>
          <w:bdr w:val="nil"/>
          <w:lang w:eastAsia="en-US"/>
        </w:rPr>
        <w:t xml:space="preserve">. </w:t>
      </w:r>
      <w:r w:rsidR="002D31C5">
        <w:rPr>
          <w:rFonts w:ascii="Arial" w:eastAsia="Arial Unicode MS" w:hAnsi="Arial" w:cs="Arial"/>
          <w:color w:val="000000"/>
          <w:sz w:val="22"/>
          <w:bdr w:val="nil"/>
          <w:lang w:eastAsia="en-US"/>
        </w:rPr>
        <w:t xml:space="preserve">The 2019 report, which you are receiving as well, makes recommendations for future state investment in behavioral health and suicide prevention. </w:t>
      </w:r>
    </w:p>
    <w:p w14:paraId="2C969269" w14:textId="77777777" w:rsidR="002D31C5" w:rsidRDefault="002D31C5" w:rsidP="002F480A">
      <w:pPr>
        <w:spacing w:after="0" w:line="259" w:lineRule="auto"/>
        <w:ind w:left="0" w:firstLine="0"/>
        <w:rPr>
          <w:rFonts w:ascii="Arial" w:eastAsia="Arial Unicode MS" w:hAnsi="Arial" w:cs="Arial"/>
          <w:color w:val="000000"/>
          <w:sz w:val="22"/>
          <w:bdr w:val="nil"/>
          <w:lang w:eastAsia="en-US"/>
        </w:rPr>
      </w:pPr>
    </w:p>
    <w:p w14:paraId="1669675D" w14:textId="7DDF6BBB" w:rsidR="002F480A" w:rsidRPr="003E7FC9" w:rsidRDefault="002F480A" w:rsidP="002F480A">
      <w:pPr>
        <w:spacing w:after="0" w:line="259" w:lineRule="auto"/>
        <w:ind w:left="0" w:firstLine="0"/>
        <w:rPr>
          <w:rFonts w:ascii="Arial" w:eastAsia="Arial Unicode MS" w:hAnsi="Arial" w:cs="Arial"/>
          <w:color w:val="000000"/>
          <w:sz w:val="22"/>
          <w:bdr w:val="nil"/>
          <w:lang w:eastAsia="en-US"/>
        </w:rPr>
      </w:pPr>
      <w:r w:rsidRPr="003E7FC9">
        <w:rPr>
          <w:rFonts w:ascii="Arial" w:eastAsia="Arial Unicode MS" w:hAnsi="Arial" w:cs="Arial"/>
          <w:color w:val="000000"/>
          <w:sz w:val="22"/>
          <w:bdr w:val="nil"/>
          <w:lang w:eastAsia="en-US"/>
        </w:rPr>
        <w:t xml:space="preserve">All </w:t>
      </w:r>
      <w:r w:rsidR="00CE28F1" w:rsidRPr="003E7FC9">
        <w:rPr>
          <w:rFonts w:ascii="Arial" w:eastAsia="Arial Unicode MS" w:hAnsi="Arial" w:cs="Arial"/>
          <w:color w:val="000000"/>
          <w:sz w:val="22"/>
          <w:bdr w:val="nil"/>
          <w:lang w:eastAsia="en-US"/>
        </w:rPr>
        <w:t xml:space="preserve">institutional </w:t>
      </w:r>
      <w:r w:rsidRPr="003E7FC9">
        <w:rPr>
          <w:rFonts w:ascii="Arial" w:eastAsia="Arial Unicode MS" w:hAnsi="Arial" w:cs="Arial"/>
          <w:color w:val="000000"/>
          <w:sz w:val="22"/>
          <w:bdr w:val="nil"/>
          <w:lang w:eastAsia="en-US"/>
        </w:rPr>
        <w:t>data reported in this survey will remain confidential. Data will be aggregated (e.g., by total responses, by type of postsecondary institution). Although a list of participating institutions</w:t>
      </w:r>
      <w:r w:rsidR="00661EFC" w:rsidRPr="003E7FC9">
        <w:rPr>
          <w:rFonts w:ascii="Arial" w:eastAsia="Arial Unicode MS" w:hAnsi="Arial" w:cs="Arial"/>
          <w:color w:val="000000"/>
          <w:sz w:val="22"/>
          <w:bdr w:val="nil"/>
          <w:lang w:eastAsia="en-US"/>
        </w:rPr>
        <w:t xml:space="preserve"> will</w:t>
      </w:r>
      <w:r w:rsidRPr="003E7FC9">
        <w:rPr>
          <w:rFonts w:ascii="Arial" w:eastAsia="Arial Unicode MS" w:hAnsi="Arial" w:cs="Arial"/>
          <w:color w:val="000000"/>
          <w:sz w:val="22"/>
          <w:bdr w:val="nil"/>
          <w:lang w:eastAsia="en-US"/>
        </w:rPr>
        <w:t xml:space="preserve"> appear in the report, names of individual reporters will not appear, nor will any data be reported in </w:t>
      </w:r>
      <w:r w:rsidRPr="003E7FC9">
        <w:rPr>
          <w:rFonts w:ascii="Arial" w:eastAsia="Arial Unicode MS" w:hAnsi="Arial" w:cs="Arial"/>
          <w:color w:val="000000"/>
          <w:sz w:val="22"/>
          <w:bdr w:val="nil"/>
          <w:lang w:eastAsia="en-US"/>
        </w:rPr>
        <w:lastRenderedPageBreak/>
        <w:t>connection with individual institutions. These data will also be used to identify and share promising practices to improve student behavioral health across the state.</w:t>
      </w:r>
    </w:p>
    <w:p w14:paraId="12AE6FE8" w14:textId="77777777" w:rsidR="002F480A" w:rsidRPr="003E7FC9" w:rsidRDefault="002F480A" w:rsidP="002F480A">
      <w:pPr>
        <w:spacing w:after="0" w:line="259" w:lineRule="auto"/>
        <w:ind w:left="0" w:firstLine="0"/>
        <w:rPr>
          <w:rFonts w:ascii="Arial" w:eastAsia="Arial Unicode MS" w:hAnsi="Arial" w:cs="Arial"/>
          <w:color w:val="000000"/>
          <w:sz w:val="22"/>
          <w:bdr w:val="nil"/>
          <w:lang w:eastAsia="en-US"/>
        </w:rPr>
      </w:pPr>
    </w:p>
    <w:p w14:paraId="2C4CC04C" w14:textId="0CB5970D" w:rsidR="002F480A" w:rsidRDefault="002F480A" w:rsidP="002F480A">
      <w:pPr>
        <w:spacing w:after="0" w:line="259" w:lineRule="auto"/>
        <w:ind w:left="0" w:firstLine="0"/>
        <w:rPr>
          <w:rFonts w:ascii="Arial" w:eastAsia="Arial Unicode MS" w:hAnsi="Arial" w:cs="Arial"/>
          <w:color w:val="000000"/>
          <w:sz w:val="22"/>
          <w:bdr w:val="nil"/>
          <w:lang w:eastAsia="en-US"/>
        </w:rPr>
      </w:pPr>
      <w:r w:rsidRPr="003E7FC9">
        <w:rPr>
          <w:rFonts w:ascii="Arial" w:eastAsia="Arial Unicode MS" w:hAnsi="Arial" w:cs="Arial"/>
          <w:color w:val="000000"/>
          <w:sz w:val="22"/>
          <w:bdr w:val="nil"/>
          <w:lang w:eastAsia="en-US"/>
        </w:rPr>
        <w:t>We suggest that Senior Student Affairs Officers, the Director of Student Affairs/Services, or person in the equivalent position complete this survey. However, we expect that this effort will require gathering data from institutional departments includ</w:t>
      </w:r>
      <w:r w:rsidR="002D31C5">
        <w:rPr>
          <w:rFonts w:ascii="Arial" w:eastAsia="Arial Unicode MS" w:hAnsi="Arial" w:cs="Arial"/>
          <w:color w:val="000000"/>
          <w:sz w:val="22"/>
          <w:bdr w:val="nil"/>
          <w:lang w:eastAsia="en-US"/>
        </w:rPr>
        <w:t>ing</w:t>
      </w:r>
      <w:r w:rsidRPr="003E7FC9">
        <w:rPr>
          <w:rFonts w:ascii="Arial" w:eastAsia="Arial Unicode MS" w:hAnsi="Arial" w:cs="Arial"/>
          <w:color w:val="000000"/>
          <w:sz w:val="22"/>
          <w:bdr w:val="nil"/>
          <w:lang w:eastAsia="en-US"/>
        </w:rPr>
        <w:t xml:space="preserve"> the Registrar, Health and</w:t>
      </w:r>
      <w:r w:rsidR="002D31C5">
        <w:rPr>
          <w:rFonts w:ascii="Arial" w:eastAsia="Arial Unicode MS" w:hAnsi="Arial" w:cs="Arial"/>
          <w:color w:val="000000"/>
          <w:sz w:val="22"/>
          <w:bdr w:val="nil"/>
          <w:lang w:eastAsia="en-US"/>
        </w:rPr>
        <w:t>/or</w:t>
      </w:r>
      <w:r w:rsidRPr="003E7FC9">
        <w:rPr>
          <w:rFonts w:ascii="Arial" w:eastAsia="Arial Unicode MS" w:hAnsi="Arial" w:cs="Arial"/>
          <w:color w:val="000000"/>
          <w:sz w:val="22"/>
          <w:bdr w:val="nil"/>
          <w:lang w:eastAsia="en-US"/>
        </w:rPr>
        <w:t xml:space="preserve"> Counseling Services, and </w:t>
      </w:r>
      <w:r w:rsidR="002D31C5">
        <w:rPr>
          <w:rFonts w:ascii="Arial" w:eastAsia="Arial Unicode MS" w:hAnsi="Arial" w:cs="Arial"/>
          <w:color w:val="000000"/>
          <w:sz w:val="22"/>
          <w:bdr w:val="nil"/>
          <w:lang w:eastAsia="en-US"/>
        </w:rPr>
        <w:t xml:space="preserve">possibly </w:t>
      </w:r>
      <w:r w:rsidRPr="003E7FC9">
        <w:rPr>
          <w:rFonts w:ascii="Arial" w:eastAsia="Arial Unicode MS" w:hAnsi="Arial" w:cs="Arial"/>
          <w:color w:val="000000"/>
          <w:sz w:val="22"/>
          <w:bdr w:val="nil"/>
          <w:lang w:eastAsia="en-US"/>
        </w:rPr>
        <w:t>others.</w:t>
      </w:r>
    </w:p>
    <w:p w14:paraId="4FBC73C8" w14:textId="0ECEE2B3" w:rsidR="005F6ED3" w:rsidRDefault="005F6ED3" w:rsidP="002F480A">
      <w:pPr>
        <w:spacing w:after="0" w:line="259" w:lineRule="auto"/>
        <w:ind w:left="0" w:firstLine="0"/>
        <w:rPr>
          <w:rFonts w:ascii="Arial" w:eastAsia="Arial Unicode MS" w:hAnsi="Arial" w:cs="Arial"/>
          <w:color w:val="000000"/>
          <w:sz w:val="22"/>
          <w:bdr w:val="nil"/>
          <w:lang w:eastAsia="en-US"/>
        </w:rPr>
      </w:pPr>
    </w:p>
    <w:p w14:paraId="31DBAA52" w14:textId="3335E4FD" w:rsidR="005F6ED3" w:rsidRDefault="005F6ED3" w:rsidP="002F480A">
      <w:pPr>
        <w:spacing w:after="0" w:line="259" w:lineRule="auto"/>
        <w:ind w:left="0" w:firstLine="0"/>
        <w:rPr>
          <w:rFonts w:ascii="Arial" w:eastAsia="Arial Unicode MS" w:hAnsi="Arial" w:cs="Arial"/>
          <w:color w:val="000000"/>
          <w:sz w:val="22"/>
          <w:bdr w:val="nil"/>
          <w:lang w:eastAsia="en-US"/>
        </w:rPr>
      </w:pPr>
      <w:r w:rsidRPr="003E7FC9">
        <w:rPr>
          <w:rFonts w:ascii="Arial" w:eastAsia="Arial Unicode MS" w:hAnsi="Arial" w:cs="Arial"/>
          <w:color w:val="000000"/>
          <w:sz w:val="22"/>
          <w:bdr w:val="nil"/>
          <w:lang w:eastAsia="en-US"/>
        </w:rPr>
        <w:t>For the 2019-2020 academic year, please report on the period between July 1, 2019 and June 30, 2020.</w:t>
      </w:r>
    </w:p>
    <w:p w14:paraId="359E85D8" w14:textId="1D817155" w:rsidR="007D2151" w:rsidRDefault="007D2151" w:rsidP="002F480A">
      <w:pPr>
        <w:spacing w:after="0" w:line="259" w:lineRule="auto"/>
        <w:ind w:left="0" w:firstLine="0"/>
        <w:rPr>
          <w:rFonts w:ascii="Arial" w:eastAsia="Arial Unicode MS" w:hAnsi="Arial" w:cs="Arial"/>
          <w:color w:val="000000"/>
          <w:sz w:val="22"/>
          <w:bdr w:val="nil"/>
          <w:lang w:eastAsia="en-US"/>
        </w:rPr>
      </w:pPr>
    </w:p>
    <w:p w14:paraId="25C7F33F" w14:textId="77777777" w:rsidR="007D2151" w:rsidRPr="00EF4B4A" w:rsidRDefault="007D2151" w:rsidP="00EF4B4A">
      <w:pPr>
        <w:spacing w:after="0" w:line="240" w:lineRule="auto"/>
        <w:rPr>
          <w:rFonts w:ascii="Arial" w:eastAsia="Times New Roman" w:hAnsi="Arial" w:cs="Arial"/>
          <w:color w:val="000000"/>
          <w:sz w:val="22"/>
        </w:rPr>
      </w:pPr>
      <w:bookmarkStart w:id="0" w:name="_GoBack"/>
      <w:r w:rsidRPr="00EF4B4A">
        <w:rPr>
          <w:rFonts w:ascii="Arial" w:hAnsi="Arial" w:cs="Arial"/>
          <w:sz w:val="22"/>
        </w:rPr>
        <w:t xml:space="preserve">Here is your link to the digital survey: </w:t>
      </w:r>
      <w:hyperlink r:id="rId13" w:tgtFrame="_blank" w:history="1">
        <w:r w:rsidRPr="00EF4B4A">
          <w:rPr>
            <w:rFonts w:ascii="Arial" w:eastAsia="Times New Roman" w:hAnsi="Arial" w:cs="Arial"/>
            <w:color w:val="0000FF"/>
            <w:sz w:val="22"/>
            <w:u w:val="single"/>
          </w:rPr>
          <w:t>https://redcap.link/sb6514.2020</w:t>
        </w:r>
      </w:hyperlink>
      <w:r w:rsidRPr="00EF4B4A">
        <w:rPr>
          <w:rFonts w:ascii="Arial" w:eastAsia="Times New Roman" w:hAnsi="Arial" w:cs="Arial"/>
          <w:color w:val="000000"/>
          <w:sz w:val="22"/>
        </w:rPr>
        <w:t xml:space="preserve">. </w:t>
      </w:r>
    </w:p>
    <w:p w14:paraId="47D551E4" w14:textId="6BD35745" w:rsidR="007D2151" w:rsidRPr="00EF4B4A" w:rsidRDefault="007D2151" w:rsidP="00EF4B4A">
      <w:pPr>
        <w:spacing w:after="0" w:line="240" w:lineRule="auto"/>
        <w:rPr>
          <w:rFonts w:ascii="Arial" w:hAnsi="Arial" w:cs="Arial"/>
          <w:sz w:val="22"/>
        </w:rPr>
      </w:pPr>
      <w:proofErr w:type="spellStart"/>
      <w:r w:rsidRPr="00EF4B4A">
        <w:rPr>
          <w:rFonts w:ascii="Arial" w:hAnsi="Arial" w:cs="Arial"/>
          <w:sz w:val="22"/>
        </w:rPr>
        <w:t>REDCap</w:t>
      </w:r>
      <w:proofErr w:type="spellEnd"/>
      <w:r w:rsidRPr="00EF4B4A">
        <w:rPr>
          <w:rFonts w:ascii="Arial" w:hAnsi="Arial" w:cs="Arial"/>
          <w:sz w:val="22"/>
        </w:rPr>
        <w:t xml:space="preserve"> is a secure web application used by the University of Washington.</w:t>
      </w:r>
    </w:p>
    <w:bookmarkEnd w:id="0"/>
    <w:p w14:paraId="4DB4C6B9" w14:textId="77777777" w:rsidR="002F480A" w:rsidRPr="003E7FC9" w:rsidRDefault="002F480A" w:rsidP="002F480A">
      <w:pPr>
        <w:spacing w:after="0" w:line="259" w:lineRule="auto"/>
        <w:ind w:left="0" w:firstLine="0"/>
        <w:rPr>
          <w:rFonts w:ascii="Arial" w:eastAsia="Arial Unicode MS" w:hAnsi="Arial" w:cs="Arial"/>
          <w:b/>
          <w:color w:val="000000"/>
          <w:sz w:val="22"/>
          <w:bdr w:val="nil"/>
          <w:lang w:eastAsia="en-US"/>
        </w:rPr>
      </w:pPr>
    </w:p>
    <w:p w14:paraId="7FEF29F2" w14:textId="06274B41" w:rsidR="002F480A" w:rsidRDefault="002F480A" w:rsidP="002F480A">
      <w:pPr>
        <w:spacing w:after="0" w:line="259" w:lineRule="auto"/>
        <w:ind w:left="0" w:firstLine="0"/>
        <w:rPr>
          <w:rFonts w:ascii="Arial" w:eastAsia="Arial Unicode MS" w:hAnsi="Arial" w:cs="Arial"/>
          <w:b/>
          <w:color w:val="000000"/>
          <w:sz w:val="22"/>
          <w:bdr w:val="nil"/>
          <w:lang w:eastAsia="en-US"/>
        </w:rPr>
      </w:pPr>
      <w:r w:rsidRPr="003E7FC9">
        <w:rPr>
          <w:rFonts w:ascii="Arial" w:eastAsia="Arial Unicode MS" w:hAnsi="Arial" w:cs="Arial"/>
          <w:b/>
          <w:color w:val="000000"/>
          <w:sz w:val="22"/>
          <w:bdr w:val="nil"/>
          <w:lang w:eastAsia="en-US"/>
        </w:rPr>
        <w:t>Please complete and submit this assessment by Ju</w:t>
      </w:r>
      <w:r w:rsidR="000B55BB" w:rsidRPr="003E7FC9">
        <w:rPr>
          <w:rFonts w:ascii="Arial" w:eastAsia="Arial Unicode MS" w:hAnsi="Arial" w:cs="Arial"/>
          <w:b/>
          <w:color w:val="000000"/>
          <w:sz w:val="22"/>
          <w:bdr w:val="nil"/>
          <w:lang w:eastAsia="en-US"/>
        </w:rPr>
        <w:t>ly</w:t>
      </w:r>
      <w:r w:rsidRPr="003E7FC9">
        <w:rPr>
          <w:rFonts w:ascii="Arial" w:eastAsia="Arial Unicode MS" w:hAnsi="Arial" w:cs="Arial"/>
          <w:b/>
          <w:color w:val="000000"/>
          <w:sz w:val="22"/>
          <w:bdr w:val="nil"/>
          <w:lang w:eastAsia="en-US"/>
        </w:rPr>
        <w:t xml:space="preserve"> </w:t>
      </w:r>
      <w:r w:rsidR="004D6F30" w:rsidRPr="003E7FC9">
        <w:rPr>
          <w:rFonts w:ascii="Arial" w:eastAsia="Arial Unicode MS" w:hAnsi="Arial" w:cs="Arial"/>
          <w:b/>
          <w:color w:val="000000"/>
          <w:sz w:val="22"/>
          <w:bdr w:val="nil"/>
          <w:lang w:eastAsia="en-US"/>
        </w:rPr>
        <w:t>3</w:t>
      </w:r>
      <w:r w:rsidR="000B55BB" w:rsidRPr="003E7FC9">
        <w:rPr>
          <w:rFonts w:ascii="Arial" w:eastAsia="Arial Unicode MS" w:hAnsi="Arial" w:cs="Arial"/>
          <w:b/>
          <w:color w:val="000000"/>
          <w:sz w:val="22"/>
          <w:bdr w:val="nil"/>
          <w:lang w:eastAsia="en-US"/>
        </w:rPr>
        <w:t>1</w:t>
      </w:r>
      <w:r w:rsidRPr="003E7FC9">
        <w:rPr>
          <w:rFonts w:ascii="Arial" w:eastAsia="Arial Unicode MS" w:hAnsi="Arial" w:cs="Arial"/>
          <w:b/>
          <w:color w:val="000000"/>
          <w:sz w:val="22"/>
          <w:bdr w:val="nil"/>
          <w:lang w:eastAsia="en-US"/>
        </w:rPr>
        <w:t>, 20</w:t>
      </w:r>
      <w:r w:rsidR="00F908E5" w:rsidRPr="003E7FC9">
        <w:rPr>
          <w:rFonts w:ascii="Arial" w:eastAsia="Arial Unicode MS" w:hAnsi="Arial" w:cs="Arial"/>
          <w:b/>
          <w:color w:val="000000"/>
          <w:sz w:val="22"/>
          <w:bdr w:val="nil"/>
          <w:lang w:eastAsia="en-US"/>
        </w:rPr>
        <w:t>20</w:t>
      </w:r>
      <w:r w:rsidRPr="003E7FC9">
        <w:rPr>
          <w:rFonts w:ascii="Arial" w:eastAsia="Arial Unicode MS" w:hAnsi="Arial" w:cs="Arial"/>
          <w:b/>
          <w:color w:val="000000"/>
          <w:sz w:val="22"/>
          <w:bdr w:val="nil"/>
          <w:lang w:eastAsia="en-US"/>
        </w:rPr>
        <w:t>.</w:t>
      </w:r>
    </w:p>
    <w:p w14:paraId="0C3B9323" w14:textId="77777777" w:rsidR="00DB4992" w:rsidRDefault="00DB4992" w:rsidP="002F480A">
      <w:pPr>
        <w:spacing w:after="0" w:line="259" w:lineRule="auto"/>
        <w:ind w:left="0" w:firstLine="0"/>
        <w:rPr>
          <w:rFonts w:ascii="Arial" w:eastAsia="Arial Unicode MS" w:hAnsi="Arial" w:cs="Arial"/>
          <w:b/>
          <w:color w:val="000000"/>
          <w:sz w:val="22"/>
          <w:bdr w:val="nil"/>
          <w:lang w:eastAsia="en-US"/>
        </w:rPr>
      </w:pPr>
    </w:p>
    <w:p w14:paraId="791017FD" w14:textId="7193BF7D" w:rsidR="00DB4992" w:rsidRPr="00DB4992" w:rsidRDefault="00DB4992" w:rsidP="00DB4992">
      <w:pPr>
        <w:spacing w:after="0" w:line="240" w:lineRule="auto"/>
        <w:rPr>
          <w:rFonts w:asciiTheme="minorHAnsi" w:hAnsiTheme="minorHAnsi" w:cstheme="minorHAnsi"/>
        </w:rPr>
      </w:pPr>
      <w:r>
        <w:rPr>
          <w:rFonts w:asciiTheme="minorHAnsi" w:hAnsiTheme="minorHAnsi" w:cstheme="minorHAnsi"/>
        </w:rPr>
        <w:t xml:space="preserve">If you have </w:t>
      </w:r>
      <w:r w:rsidRPr="00DB4992">
        <w:rPr>
          <w:rFonts w:asciiTheme="minorHAnsi" w:hAnsiTheme="minorHAnsi" w:cstheme="minorHAnsi"/>
        </w:rPr>
        <w:t xml:space="preserve">any questions about the 2019-2020 survey, please contact </w:t>
      </w:r>
      <w:proofErr w:type="spellStart"/>
      <w:r w:rsidRPr="00DB4992">
        <w:rPr>
          <w:rFonts w:asciiTheme="minorHAnsi" w:hAnsiTheme="minorHAnsi" w:cstheme="minorHAnsi"/>
        </w:rPr>
        <w:t>Ambyr</w:t>
      </w:r>
      <w:proofErr w:type="spellEnd"/>
      <w:r w:rsidRPr="00DB4992">
        <w:rPr>
          <w:rFonts w:asciiTheme="minorHAnsi" w:hAnsiTheme="minorHAnsi" w:cstheme="minorHAnsi"/>
        </w:rPr>
        <w:t xml:space="preserve"> Travis, </w:t>
      </w:r>
      <w:hyperlink r:id="rId14" w:history="1">
        <w:r w:rsidRPr="00DB4992">
          <w:rPr>
            <w:rStyle w:val="Hyperlink"/>
            <w:rFonts w:asciiTheme="minorHAnsi" w:hAnsiTheme="minorHAnsi" w:cstheme="minorHAnsi"/>
          </w:rPr>
          <w:t>altravis@uw.edu</w:t>
        </w:r>
      </w:hyperlink>
      <w:r>
        <w:rPr>
          <w:rFonts w:asciiTheme="minorHAnsi" w:hAnsiTheme="minorHAnsi" w:cstheme="minorHAnsi"/>
        </w:rPr>
        <w:t xml:space="preserve">, </w:t>
      </w:r>
    </w:p>
    <w:p w14:paraId="57BE7F95" w14:textId="04B8436F" w:rsidR="00DB4992" w:rsidRPr="00DB4992" w:rsidRDefault="00DB4992" w:rsidP="00DB4992">
      <w:pPr>
        <w:spacing w:after="0" w:line="240" w:lineRule="auto"/>
        <w:rPr>
          <w:rFonts w:asciiTheme="minorHAnsi" w:hAnsiTheme="minorHAnsi" w:cstheme="minorHAnsi"/>
        </w:rPr>
      </w:pPr>
      <w:r>
        <w:rPr>
          <w:rFonts w:asciiTheme="minorHAnsi" w:hAnsiTheme="minorHAnsi" w:cstheme="minorHAnsi"/>
        </w:rPr>
        <w:t xml:space="preserve">at </w:t>
      </w:r>
      <w:r w:rsidRPr="00DB4992">
        <w:rPr>
          <w:rFonts w:asciiTheme="minorHAnsi" w:hAnsiTheme="minorHAnsi" w:cstheme="minorHAnsi"/>
        </w:rPr>
        <w:t>Forefront Suicide Prevention, University of Washington.</w:t>
      </w:r>
    </w:p>
    <w:p w14:paraId="21202FC6" w14:textId="77777777" w:rsidR="00DB4992" w:rsidRDefault="00DB4992" w:rsidP="00DB4992"/>
    <w:p w14:paraId="64C2FE66" w14:textId="379F04CD" w:rsidR="00CF3FB5" w:rsidRPr="003E7FC9" w:rsidDel="002D31C5" w:rsidRDefault="00345D1D">
      <w:pPr>
        <w:spacing w:after="0" w:line="259" w:lineRule="auto"/>
        <w:ind w:left="0" w:firstLine="0"/>
        <w:rPr>
          <w:del w:id="1" w:author="Marny Lombard" w:date="2020-05-15T08:58:00Z"/>
          <w:rFonts w:ascii="Arial" w:hAnsi="Arial" w:cs="Arial"/>
          <w:sz w:val="22"/>
        </w:rPr>
      </w:pPr>
      <w:r w:rsidRPr="003E7FC9">
        <w:rPr>
          <w:rFonts w:ascii="Arial" w:hAnsi="Arial" w:cs="Arial"/>
          <w:sz w:val="22"/>
        </w:rPr>
        <w:br w:type="page"/>
      </w:r>
      <w:del w:id="2" w:author="Marny Lombard" w:date="2020-05-15T08:58:00Z">
        <w:r w:rsidR="00CF3FB5" w:rsidRPr="003E7FC9" w:rsidDel="002D31C5">
          <w:rPr>
            <w:rFonts w:ascii="Arial" w:hAnsi="Arial" w:cs="Arial"/>
            <w:sz w:val="22"/>
          </w:rPr>
          <w:lastRenderedPageBreak/>
          <w:delText xml:space="preserve">Institution Characteristics </w:delText>
        </w:r>
      </w:del>
    </w:p>
    <w:p w14:paraId="174ABD3B" w14:textId="63FBFB77" w:rsidR="00E721ED" w:rsidRPr="003E7FC9" w:rsidDel="002D31C5" w:rsidRDefault="00E721ED">
      <w:pPr>
        <w:spacing w:after="0" w:line="259" w:lineRule="auto"/>
        <w:ind w:left="0" w:firstLine="0"/>
        <w:rPr>
          <w:del w:id="3" w:author="Marny Lombard" w:date="2020-05-15T08:58:00Z"/>
          <w:rFonts w:ascii="Arial" w:hAnsi="Arial" w:cs="Arial"/>
          <w:color w:val="FF0000"/>
          <w:sz w:val="22"/>
        </w:rPr>
      </w:pPr>
      <w:del w:id="4" w:author="Marny Lombard" w:date="2020-05-15T08:58:00Z">
        <w:r w:rsidRPr="003E7FC9" w:rsidDel="002D31C5">
          <w:rPr>
            <w:rFonts w:ascii="Arial" w:hAnsi="Arial" w:cs="Arial"/>
            <w:color w:val="FF0000"/>
            <w:sz w:val="22"/>
          </w:rPr>
          <w:delText xml:space="preserve">[Unless otherwise indicated, the following questions will be asked of all institutions to meet the </w:delText>
        </w:r>
        <w:r w:rsidR="00201340" w:rsidRPr="003E7FC9" w:rsidDel="002D31C5">
          <w:rPr>
            <w:rFonts w:ascii="Arial" w:hAnsi="Arial" w:cs="Arial"/>
            <w:color w:val="FF0000"/>
            <w:sz w:val="22"/>
          </w:rPr>
          <w:delText>requirements</w:delText>
        </w:r>
        <w:r w:rsidR="006A3E09" w:rsidRPr="003E7FC9" w:rsidDel="002D31C5">
          <w:rPr>
            <w:rFonts w:ascii="Arial" w:hAnsi="Arial" w:cs="Arial"/>
            <w:color w:val="FF0000"/>
            <w:sz w:val="22"/>
          </w:rPr>
          <w:delText xml:space="preserve"> of  </w:delText>
        </w:r>
        <w:r w:rsidR="006A3E09" w:rsidRPr="003E7FC9" w:rsidDel="002D31C5">
          <w:rPr>
            <w:rFonts w:ascii="Arial" w:hAnsi="Arial" w:cs="Arial"/>
            <w:color w:val="000000"/>
            <w:sz w:val="22"/>
          </w:rPr>
          <w:delText>RCW </w:delText>
        </w:r>
        <w:r w:rsidR="00292F2B" w:rsidDel="002D31C5">
          <w:fldChar w:fldCharType="begin"/>
        </w:r>
        <w:r w:rsidR="00292F2B" w:rsidDel="002D31C5">
          <w:delInstrText xml:space="preserve"> HYPERLINK "http://app.leg.wa.gov/RCW/default.aspx?cite=28B.20.515" </w:delInstrText>
        </w:r>
        <w:r w:rsidR="00292F2B" w:rsidDel="002D31C5">
          <w:fldChar w:fldCharType="separate"/>
        </w:r>
        <w:r w:rsidR="006A3E09" w:rsidRPr="003E7FC9" w:rsidDel="002D31C5">
          <w:rPr>
            <w:rStyle w:val="Hyperlink"/>
            <w:rFonts w:ascii="Arial" w:hAnsi="Arial" w:cs="Arial"/>
            <w:color w:val="7DAB8A"/>
            <w:sz w:val="22"/>
          </w:rPr>
          <w:delText>28B.20.515</w:delText>
        </w:r>
        <w:r w:rsidR="00292F2B" w:rsidDel="002D31C5">
          <w:rPr>
            <w:rStyle w:val="Hyperlink"/>
            <w:rFonts w:ascii="Arial" w:hAnsi="Arial" w:cs="Arial"/>
            <w:color w:val="7DAB8A"/>
            <w:sz w:val="22"/>
          </w:rPr>
          <w:fldChar w:fldCharType="end"/>
        </w:r>
        <w:r w:rsidR="006A3E09" w:rsidRPr="003E7FC9" w:rsidDel="002D31C5">
          <w:rPr>
            <w:rStyle w:val="Hyperlink"/>
            <w:rFonts w:ascii="Arial" w:hAnsi="Arial" w:cs="Arial"/>
            <w:color w:val="7DAB8A"/>
            <w:sz w:val="22"/>
            <w:u w:val="none"/>
          </w:rPr>
          <w:delText>.</w:delText>
        </w:r>
        <w:r w:rsidRPr="003E7FC9" w:rsidDel="002D31C5">
          <w:rPr>
            <w:rFonts w:ascii="Arial" w:hAnsi="Arial" w:cs="Arial"/>
            <w:color w:val="FF0000"/>
            <w:sz w:val="22"/>
          </w:rPr>
          <w:delText xml:space="preserve">] </w:delText>
        </w:r>
      </w:del>
    </w:p>
    <w:p w14:paraId="59938D6D" w14:textId="54EAEF27" w:rsidR="00E721ED" w:rsidRPr="003E7FC9" w:rsidDel="002D31C5" w:rsidRDefault="00E721ED">
      <w:pPr>
        <w:spacing w:after="0" w:line="259" w:lineRule="auto"/>
        <w:ind w:left="0" w:firstLine="0"/>
        <w:rPr>
          <w:del w:id="5" w:author="Marny Lombard" w:date="2020-05-15T08:58:00Z"/>
          <w:rFonts w:ascii="Arial" w:hAnsi="Arial" w:cs="Arial"/>
          <w:sz w:val="22"/>
        </w:rPr>
      </w:pPr>
    </w:p>
    <w:p w14:paraId="467B0F51" w14:textId="28548214" w:rsidR="00401B59" w:rsidRPr="003E7FC9" w:rsidDel="002D31C5" w:rsidRDefault="00401B59">
      <w:pPr>
        <w:spacing w:after="0" w:line="259" w:lineRule="auto"/>
        <w:ind w:left="0" w:firstLine="0"/>
        <w:rPr>
          <w:del w:id="6" w:author="Marny Lombard" w:date="2020-05-15T08:58:00Z"/>
          <w:rFonts w:ascii="Arial" w:hAnsi="Arial" w:cs="Arial"/>
          <w:sz w:val="22"/>
        </w:rPr>
      </w:pPr>
      <w:del w:id="7" w:author="Marny Lombard" w:date="2020-05-15T08:58:00Z">
        <w:r w:rsidRPr="003E7FC9" w:rsidDel="002D31C5">
          <w:rPr>
            <w:rFonts w:ascii="Arial" w:hAnsi="Arial" w:cs="Arial"/>
            <w:sz w:val="22"/>
          </w:rPr>
          <w:delText>Respondent Name:</w:delText>
        </w:r>
      </w:del>
    </w:p>
    <w:p w14:paraId="7A0766F8" w14:textId="73305A56" w:rsidR="00401B59" w:rsidRPr="003E7FC9" w:rsidDel="002D31C5" w:rsidRDefault="00401B59">
      <w:pPr>
        <w:spacing w:after="0" w:line="259" w:lineRule="auto"/>
        <w:ind w:left="0" w:firstLine="0"/>
        <w:rPr>
          <w:del w:id="8" w:author="Marny Lombard" w:date="2020-05-15T08:58:00Z"/>
          <w:rFonts w:ascii="Arial" w:hAnsi="Arial" w:cs="Arial"/>
          <w:b/>
          <w:sz w:val="22"/>
        </w:rPr>
      </w:pPr>
      <w:del w:id="9" w:author="Marny Lombard" w:date="2020-05-15T08:58:00Z">
        <w:r w:rsidRPr="003E7FC9" w:rsidDel="002D31C5">
          <w:rPr>
            <w:rFonts w:ascii="Arial" w:hAnsi="Arial" w:cs="Arial"/>
            <w:sz w:val="22"/>
          </w:rPr>
          <w:delText>Respondent Job Title:</w:delText>
        </w:r>
      </w:del>
    </w:p>
    <w:p w14:paraId="0906426A" w14:textId="10B1F56E" w:rsidR="00401B59" w:rsidRPr="003E7FC9" w:rsidDel="002D31C5" w:rsidRDefault="00401B59">
      <w:pPr>
        <w:spacing w:after="0" w:line="259" w:lineRule="auto"/>
        <w:ind w:left="0" w:firstLine="0"/>
        <w:rPr>
          <w:del w:id="10" w:author="Marny Lombard" w:date="2020-05-15T08:58:00Z"/>
          <w:rFonts w:ascii="Arial" w:hAnsi="Arial" w:cs="Arial"/>
          <w:sz w:val="22"/>
        </w:rPr>
        <w:pPrChange w:id="11" w:author="Marny Lombard" w:date="2020-05-15T08:58:00Z">
          <w:pPr>
            <w:spacing w:after="0" w:line="240" w:lineRule="auto"/>
          </w:pPr>
        </w:pPrChange>
      </w:pPr>
      <w:del w:id="12" w:author="Marny Lombard" w:date="2020-05-15T08:58:00Z">
        <w:r w:rsidRPr="003E7FC9" w:rsidDel="002D31C5">
          <w:rPr>
            <w:rFonts w:ascii="Arial" w:hAnsi="Arial" w:cs="Arial"/>
            <w:sz w:val="22"/>
          </w:rPr>
          <w:delText>Respondent email:</w:delText>
        </w:r>
      </w:del>
    </w:p>
    <w:p w14:paraId="502E9BF9" w14:textId="10F5F9C1" w:rsidR="00401B59" w:rsidRPr="003E7FC9" w:rsidDel="002D31C5" w:rsidRDefault="00401B59">
      <w:pPr>
        <w:spacing w:after="0" w:line="259" w:lineRule="auto"/>
        <w:ind w:left="0" w:firstLine="0"/>
        <w:rPr>
          <w:del w:id="13" w:author="Marny Lombard" w:date="2020-05-15T08:58:00Z"/>
          <w:rFonts w:ascii="Arial" w:hAnsi="Arial" w:cs="Arial"/>
          <w:sz w:val="22"/>
        </w:rPr>
        <w:pPrChange w:id="14" w:author="Marny Lombard" w:date="2020-05-15T08:58:00Z">
          <w:pPr>
            <w:spacing w:after="0" w:line="240" w:lineRule="auto"/>
          </w:pPr>
        </w:pPrChange>
      </w:pPr>
      <w:del w:id="15" w:author="Marny Lombard" w:date="2020-05-15T08:58:00Z">
        <w:r w:rsidRPr="003E7FC9" w:rsidDel="002D31C5">
          <w:rPr>
            <w:rFonts w:ascii="Arial" w:hAnsi="Arial" w:cs="Arial"/>
            <w:sz w:val="22"/>
          </w:rPr>
          <w:delText>Respondent phone number:</w:delText>
        </w:r>
      </w:del>
    </w:p>
    <w:p w14:paraId="27227387" w14:textId="568165A8" w:rsidR="00401B59" w:rsidRPr="003E7FC9" w:rsidDel="002D31C5" w:rsidRDefault="00401B59">
      <w:pPr>
        <w:spacing w:after="0" w:line="259" w:lineRule="auto"/>
        <w:ind w:left="0" w:firstLine="0"/>
        <w:rPr>
          <w:del w:id="16" w:author="Marny Lombard" w:date="2020-05-15T08:58:00Z"/>
          <w:rFonts w:ascii="Arial" w:hAnsi="Arial" w:cs="Arial"/>
          <w:sz w:val="22"/>
        </w:rPr>
        <w:pPrChange w:id="17" w:author="Marny Lombard" w:date="2020-05-15T08:58:00Z">
          <w:pPr>
            <w:spacing w:after="0" w:line="240" w:lineRule="auto"/>
          </w:pPr>
        </w:pPrChange>
      </w:pPr>
      <w:del w:id="18" w:author="Marny Lombard" w:date="2020-05-15T08:58:00Z">
        <w:r w:rsidRPr="003E7FC9" w:rsidDel="002D31C5">
          <w:rPr>
            <w:rFonts w:ascii="Arial" w:hAnsi="Arial" w:cs="Arial"/>
            <w:sz w:val="22"/>
          </w:rPr>
          <w:delText>Name of institution(s) represented:</w:delText>
        </w:r>
      </w:del>
    </w:p>
    <w:p w14:paraId="6FB6D43D" w14:textId="6E3EF2D3" w:rsidR="00401B59" w:rsidRPr="003E7FC9" w:rsidDel="002D31C5" w:rsidRDefault="00401B59">
      <w:pPr>
        <w:spacing w:after="0" w:line="259" w:lineRule="auto"/>
        <w:ind w:left="0" w:firstLine="0"/>
        <w:rPr>
          <w:del w:id="19" w:author="Marny Lombard" w:date="2020-05-15T08:58:00Z"/>
          <w:rFonts w:ascii="Arial" w:hAnsi="Arial" w:cs="Arial"/>
          <w:sz w:val="22"/>
        </w:rPr>
        <w:pPrChange w:id="20" w:author="Marny Lombard" w:date="2020-05-15T08:58:00Z">
          <w:pPr>
            <w:spacing w:after="0" w:line="240" w:lineRule="auto"/>
          </w:pPr>
        </w:pPrChange>
      </w:pPr>
      <w:del w:id="21" w:author="Marny Lombard" w:date="2020-05-15T08:58:00Z">
        <w:r w:rsidRPr="003E7FC9" w:rsidDel="002D31C5">
          <w:rPr>
            <w:rFonts w:ascii="Arial" w:hAnsi="Arial" w:cs="Arial"/>
            <w:sz w:val="22"/>
          </w:rPr>
          <w:delText>Address of institution(s) represented:</w:delText>
        </w:r>
      </w:del>
    </w:p>
    <w:p w14:paraId="5D28C447" w14:textId="7FF670CD" w:rsidR="00235E3B" w:rsidRPr="003E7FC9" w:rsidDel="002D31C5" w:rsidRDefault="00235E3B">
      <w:pPr>
        <w:spacing w:after="0" w:line="259" w:lineRule="auto"/>
        <w:ind w:left="0" w:firstLine="0"/>
        <w:rPr>
          <w:del w:id="22" w:author="Marny Lombard" w:date="2020-05-15T08:58:00Z"/>
          <w:rFonts w:ascii="Arial" w:hAnsi="Arial" w:cs="Arial"/>
          <w:sz w:val="22"/>
        </w:rPr>
        <w:pPrChange w:id="23" w:author="Marny Lombard" w:date="2020-05-15T08:58:00Z">
          <w:pPr>
            <w:spacing w:after="0" w:line="240" w:lineRule="auto"/>
          </w:pPr>
        </w:pPrChange>
      </w:pPr>
    </w:p>
    <w:p w14:paraId="4F355686" w14:textId="3B492271" w:rsidR="00F224C8" w:rsidRPr="003E7FC9" w:rsidDel="002D31C5" w:rsidRDefault="0064051E">
      <w:pPr>
        <w:spacing w:after="0" w:line="259" w:lineRule="auto"/>
        <w:ind w:left="0" w:firstLine="0"/>
        <w:rPr>
          <w:del w:id="24" w:author="Marny Lombard" w:date="2020-05-15T08:58:00Z"/>
          <w:rFonts w:ascii="Arial" w:hAnsi="Arial" w:cs="Arial"/>
          <w:sz w:val="22"/>
        </w:rPr>
        <w:pPrChange w:id="25" w:author="Marny Lombard" w:date="2020-05-15T08:58:00Z">
          <w:pPr>
            <w:pStyle w:val="Heading3"/>
          </w:pPr>
        </w:pPrChange>
      </w:pPr>
      <w:del w:id="26" w:author="Marny Lombard" w:date="2020-05-15T08:58:00Z">
        <w:r w:rsidRPr="003E7FC9" w:rsidDel="002D31C5">
          <w:rPr>
            <w:rFonts w:ascii="Arial" w:hAnsi="Arial" w:cs="Arial"/>
            <w:sz w:val="22"/>
          </w:rPr>
          <w:delText>Student Enrollment</w:delText>
        </w:r>
        <w:r w:rsidR="00547474" w:rsidRPr="003E7FC9" w:rsidDel="002D31C5">
          <w:rPr>
            <w:rFonts w:ascii="Arial" w:hAnsi="Arial" w:cs="Arial"/>
            <w:sz w:val="22"/>
          </w:rPr>
          <w:delText xml:space="preserve"> (based on headcount, not FTE)</w:delText>
        </w:r>
      </w:del>
    </w:p>
    <w:p w14:paraId="6C0A97D7" w14:textId="36D4952A" w:rsidR="0064051E" w:rsidRPr="003E7FC9" w:rsidDel="002D31C5" w:rsidRDefault="0064051E">
      <w:pPr>
        <w:spacing w:after="0" w:line="259" w:lineRule="auto"/>
        <w:ind w:left="0" w:firstLine="0"/>
        <w:rPr>
          <w:del w:id="27" w:author="Marny Lombard" w:date="2020-05-15T08:58:00Z"/>
          <w:rFonts w:ascii="Arial" w:hAnsi="Arial" w:cs="Arial"/>
          <w:sz w:val="22"/>
        </w:rPr>
        <w:pPrChange w:id="28" w:author="Marny Lombard" w:date="2020-05-15T08:58:00Z">
          <w:pPr>
            <w:pStyle w:val="Questions"/>
            <w:numPr>
              <w:numId w:val="0"/>
            </w:numPr>
            <w:spacing w:after="120" w:line="240" w:lineRule="auto"/>
            <w:ind w:left="0" w:firstLine="0"/>
          </w:pPr>
        </w:pPrChange>
      </w:pPr>
      <w:del w:id="29" w:author="Marny Lombard" w:date="2020-05-15T08:58:00Z">
        <w:r w:rsidRPr="003E7FC9" w:rsidDel="002D31C5">
          <w:rPr>
            <w:rFonts w:ascii="Arial" w:hAnsi="Arial" w:cs="Arial"/>
            <w:sz w:val="22"/>
          </w:rPr>
          <w:delText>Please answer the following questions regarding student enrollment</w:delText>
        </w:r>
        <w:r w:rsidR="00BB6E39" w:rsidRPr="003E7FC9" w:rsidDel="002D31C5">
          <w:rPr>
            <w:rFonts w:ascii="Arial" w:hAnsi="Arial" w:cs="Arial"/>
            <w:sz w:val="22"/>
          </w:rPr>
          <w:delText>:</w:delText>
        </w:r>
      </w:del>
    </w:p>
    <w:p w14:paraId="5222423A" w14:textId="123F2B8E" w:rsidR="002A5084" w:rsidRPr="00F83F70" w:rsidDel="002D31C5" w:rsidRDefault="00547474">
      <w:pPr>
        <w:spacing w:after="0" w:line="259" w:lineRule="auto"/>
        <w:ind w:left="0" w:firstLine="0"/>
        <w:rPr>
          <w:del w:id="30" w:author="Marny Lombard" w:date="2020-05-15T08:58:00Z"/>
          <w:rFonts w:ascii="Arial" w:eastAsiaTheme="majorEastAsia" w:hAnsi="Arial" w:cs="Arial"/>
          <w:bCs/>
          <w:sz w:val="22"/>
        </w:rPr>
        <w:pPrChange w:id="31" w:author="Marny Lombard" w:date="2020-05-15T08:58:00Z">
          <w:pPr>
            <w:spacing w:after="0" w:line="240" w:lineRule="auto"/>
          </w:pPr>
        </w:pPrChange>
      </w:pPr>
      <w:bookmarkStart w:id="32" w:name="_Hlk15568666"/>
      <w:del w:id="33" w:author="Marny Lombard" w:date="2020-05-15T08:58:00Z">
        <w:r w:rsidRPr="00F83F70" w:rsidDel="002D31C5">
          <w:rPr>
            <w:rFonts w:ascii="Arial" w:eastAsiaTheme="majorEastAsia" w:hAnsi="Arial" w:cs="Arial"/>
            <w:bCs/>
            <w:sz w:val="22"/>
          </w:rPr>
          <w:delText>W</w:delText>
        </w:r>
        <w:r w:rsidR="002A5084" w:rsidRPr="00F83F70" w:rsidDel="002D31C5">
          <w:rPr>
            <w:rFonts w:ascii="Arial" w:eastAsiaTheme="majorEastAsia" w:hAnsi="Arial" w:cs="Arial"/>
            <w:bCs/>
            <w:sz w:val="22"/>
          </w:rPr>
          <w:delText xml:space="preserve">hat </w:delText>
        </w:r>
        <w:r w:rsidR="008E72DD" w:rsidRPr="00F83F70" w:rsidDel="002D31C5">
          <w:rPr>
            <w:rFonts w:ascii="Arial" w:eastAsiaTheme="majorEastAsia" w:hAnsi="Arial" w:cs="Arial"/>
            <w:bCs/>
            <w:sz w:val="22"/>
          </w:rPr>
          <w:delText>wa</w:delText>
        </w:r>
        <w:r w:rsidR="002A5084" w:rsidRPr="00F83F70" w:rsidDel="002D31C5">
          <w:rPr>
            <w:rFonts w:ascii="Arial" w:eastAsiaTheme="majorEastAsia" w:hAnsi="Arial" w:cs="Arial"/>
            <w:bCs/>
            <w:sz w:val="22"/>
          </w:rPr>
          <w:delText xml:space="preserve">s </w:delText>
        </w:r>
        <w:r w:rsidR="008405D5" w:rsidDel="002D31C5">
          <w:rPr>
            <w:rFonts w:ascii="Arial" w:eastAsiaTheme="majorEastAsia" w:hAnsi="Arial" w:cs="Arial"/>
            <w:bCs/>
            <w:sz w:val="22"/>
          </w:rPr>
          <w:delText>your institutional</w:delText>
        </w:r>
        <w:r w:rsidR="002A5084" w:rsidRPr="00F83F70" w:rsidDel="002D31C5">
          <w:rPr>
            <w:rFonts w:ascii="Arial" w:eastAsiaTheme="majorEastAsia" w:hAnsi="Arial" w:cs="Arial"/>
            <w:bCs/>
            <w:sz w:val="22"/>
          </w:rPr>
          <w:delText xml:space="preserve"> total student enrollment </w:delText>
        </w:r>
        <w:r w:rsidR="008E72DD" w:rsidRPr="00F83F70" w:rsidDel="002D31C5">
          <w:rPr>
            <w:rFonts w:ascii="Arial" w:eastAsiaTheme="majorEastAsia" w:hAnsi="Arial" w:cs="Arial"/>
            <w:bCs/>
            <w:sz w:val="22"/>
          </w:rPr>
          <w:delText xml:space="preserve">(full-time &amp; part-time) </w:delText>
        </w:r>
        <w:r w:rsidR="002A5084" w:rsidRPr="00F83F70" w:rsidDel="002D31C5">
          <w:rPr>
            <w:rFonts w:ascii="Arial" w:eastAsiaTheme="majorEastAsia" w:hAnsi="Arial" w:cs="Arial"/>
            <w:bCs/>
            <w:sz w:val="22"/>
          </w:rPr>
          <w:delText>for the 201</w:delText>
        </w:r>
        <w:r w:rsidR="00CE28F1" w:rsidRPr="00F83F70" w:rsidDel="002D31C5">
          <w:rPr>
            <w:rFonts w:ascii="Arial" w:eastAsiaTheme="majorEastAsia" w:hAnsi="Arial" w:cs="Arial"/>
            <w:bCs/>
            <w:sz w:val="22"/>
          </w:rPr>
          <w:delText>9</w:delText>
        </w:r>
        <w:r w:rsidR="002A5084" w:rsidRPr="00F83F70" w:rsidDel="002D31C5">
          <w:rPr>
            <w:rFonts w:ascii="Arial" w:eastAsiaTheme="majorEastAsia" w:hAnsi="Arial" w:cs="Arial"/>
            <w:bCs/>
            <w:sz w:val="22"/>
          </w:rPr>
          <w:delText>-20</w:delText>
        </w:r>
        <w:r w:rsidR="00CE28F1" w:rsidRPr="00F83F70" w:rsidDel="002D31C5">
          <w:rPr>
            <w:rFonts w:ascii="Arial" w:eastAsiaTheme="majorEastAsia" w:hAnsi="Arial" w:cs="Arial"/>
            <w:bCs/>
            <w:sz w:val="22"/>
          </w:rPr>
          <w:delText>20</w:delText>
        </w:r>
        <w:r w:rsidR="002A5084" w:rsidRPr="00F83F70" w:rsidDel="002D31C5">
          <w:rPr>
            <w:rFonts w:ascii="Arial" w:eastAsiaTheme="majorEastAsia" w:hAnsi="Arial" w:cs="Arial"/>
            <w:bCs/>
            <w:sz w:val="22"/>
          </w:rPr>
          <w:delText xml:space="preserve"> </w:delText>
        </w:r>
        <w:r w:rsidR="008405D5" w:rsidDel="002D31C5">
          <w:rPr>
            <w:rFonts w:ascii="Arial" w:eastAsiaTheme="majorEastAsia" w:hAnsi="Arial" w:cs="Arial"/>
            <w:bCs/>
            <w:sz w:val="22"/>
          </w:rPr>
          <w:delText xml:space="preserve">academic </w:delText>
        </w:r>
        <w:r w:rsidR="002A5084" w:rsidRPr="00F83F70" w:rsidDel="002D31C5">
          <w:rPr>
            <w:rFonts w:ascii="Arial" w:eastAsiaTheme="majorEastAsia" w:hAnsi="Arial" w:cs="Arial"/>
            <w:bCs/>
            <w:sz w:val="22"/>
          </w:rPr>
          <w:delText>year?</w:delText>
        </w:r>
        <w:r w:rsidR="002A5084" w:rsidRPr="00F83F70" w:rsidDel="002D31C5">
          <w:rPr>
            <w:rFonts w:ascii="Arial" w:eastAsiaTheme="majorEastAsia" w:hAnsi="Arial" w:cs="Arial"/>
            <w:bCs/>
            <w:sz w:val="22"/>
          </w:rPr>
          <w:tab/>
        </w:r>
        <w:r w:rsidR="008E72DD" w:rsidRPr="00F83F70" w:rsidDel="002D31C5">
          <w:rPr>
            <w:rFonts w:ascii="Arial" w:eastAsiaTheme="majorEastAsia" w:hAnsi="Arial" w:cs="Arial"/>
            <w:bCs/>
            <w:sz w:val="22"/>
          </w:rPr>
          <w:delText>Enter #_____</w:delText>
        </w:r>
      </w:del>
    </w:p>
    <w:p w14:paraId="56411B0F" w14:textId="6101970E" w:rsidR="008E72DD" w:rsidRPr="00F83F70" w:rsidDel="002D31C5" w:rsidRDefault="008E72DD">
      <w:pPr>
        <w:spacing w:after="0" w:line="259" w:lineRule="auto"/>
        <w:ind w:left="0" w:firstLine="0"/>
        <w:rPr>
          <w:del w:id="34" w:author="Marny Lombard" w:date="2020-05-15T08:58:00Z"/>
          <w:rFonts w:ascii="Arial" w:hAnsi="Arial" w:cs="Arial"/>
          <w:sz w:val="22"/>
        </w:rPr>
        <w:pPrChange w:id="35" w:author="Marny Lombard" w:date="2020-05-15T08:58:00Z">
          <w:pPr>
            <w:pStyle w:val="Questions"/>
            <w:numPr>
              <w:numId w:val="0"/>
            </w:numPr>
            <w:spacing w:after="0" w:line="240" w:lineRule="auto"/>
            <w:ind w:left="0" w:firstLine="0"/>
          </w:pPr>
        </w:pPrChange>
      </w:pPr>
      <w:del w:id="36" w:author="Marny Lombard" w:date="2020-05-15T08:58:00Z">
        <w:r w:rsidRPr="00F83F70" w:rsidDel="002D31C5">
          <w:rPr>
            <w:rFonts w:ascii="Arial" w:hAnsi="Arial" w:cs="Arial"/>
            <w:sz w:val="22"/>
          </w:rPr>
          <w:delText xml:space="preserve">What was the total full-time student enrollment in </w:delText>
        </w:r>
        <w:r w:rsidRPr="00F83F70" w:rsidDel="002D31C5">
          <w:rPr>
            <w:rFonts w:ascii="Arial" w:eastAsiaTheme="majorEastAsia" w:hAnsi="Arial" w:cs="Arial"/>
            <w:bCs/>
            <w:sz w:val="22"/>
          </w:rPr>
          <w:delText>2019-2020</w:delText>
        </w:r>
        <w:r w:rsidRPr="00F83F70" w:rsidDel="002D31C5">
          <w:rPr>
            <w:rFonts w:ascii="Arial" w:hAnsi="Arial" w:cs="Arial"/>
            <w:sz w:val="22"/>
          </w:rPr>
          <w:delText>? Enter #____</w:delText>
        </w:r>
      </w:del>
    </w:p>
    <w:p w14:paraId="0753855D" w14:textId="28B4BE38" w:rsidR="002A5084" w:rsidRPr="00F83F70" w:rsidDel="002D31C5" w:rsidRDefault="002A5084">
      <w:pPr>
        <w:spacing w:after="0" w:line="259" w:lineRule="auto"/>
        <w:ind w:left="0" w:firstLine="0"/>
        <w:rPr>
          <w:del w:id="37" w:author="Marny Lombard" w:date="2020-05-15T08:58:00Z"/>
          <w:rFonts w:ascii="Arial" w:eastAsiaTheme="majorEastAsia" w:hAnsi="Arial" w:cs="Arial"/>
          <w:sz w:val="22"/>
        </w:rPr>
        <w:pPrChange w:id="38" w:author="Marny Lombard" w:date="2020-05-15T08:58:00Z">
          <w:pPr>
            <w:spacing w:after="0" w:line="240" w:lineRule="auto"/>
          </w:pPr>
        </w:pPrChange>
      </w:pPr>
      <w:del w:id="39" w:author="Marny Lombard" w:date="2020-05-15T08:58:00Z">
        <w:r w:rsidRPr="00F83F70" w:rsidDel="002D31C5">
          <w:rPr>
            <w:rFonts w:ascii="Arial" w:eastAsiaTheme="majorEastAsia" w:hAnsi="Arial" w:cs="Arial"/>
            <w:bCs/>
            <w:sz w:val="22"/>
          </w:rPr>
          <w:delText>Does your institution offer graduate programs?</w:delText>
        </w:r>
      </w:del>
    </w:p>
    <w:p w14:paraId="2A2FEF8B" w14:textId="03E4C82A" w:rsidR="002A5084" w:rsidRPr="00F83F70" w:rsidDel="002D31C5" w:rsidRDefault="00547474">
      <w:pPr>
        <w:spacing w:after="0" w:line="259" w:lineRule="auto"/>
        <w:ind w:left="0" w:firstLine="0"/>
        <w:rPr>
          <w:del w:id="40" w:author="Marny Lombard" w:date="2020-05-15T08:58:00Z"/>
          <w:rFonts w:ascii="Arial" w:eastAsiaTheme="majorEastAsia" w:hAnsi="Arial" w:cs="Arial"/>
          <w:bCs/>
          <w:sz w:val="22"/>
        </w:rPr>
        <w:pPrChange w:id="41" w:author="Marny Lombard" w:date="2020-05-15T08:58:00Z">
          <w:pPr>
            <w:spacing w:after="0" w:line="240" w:lineRule="auto"/>
          </w:pPr>
        </w:pPrChange>
      </w:pPr>
      <w:del w:id="42" w:author="Marny Lombard" w:date="2020-05-15T08:58:00Z">
        <w:r w:rsidRPr="00F83F70" w:rsidDel="002D31C5">
          <w:rPr>
            <w:rFonts w:ascii="Arial" w:eastAsiaTheme="majorEastAsia" w:hAnsi="Arial" w:cs="Arial"/>
            <w:bCs/>
            <w:sz w:val="22"/>
          </w:rPr>
          <w:delText>H</w:delText>
        </w:r>
        <w:r w:rsidR="002A5084" w:rsidRPr="00F83F70" w:rsidDel="002D31C5">
          <w:rPr>
            <w:rFonts w:ascii="Arial" w:eastAsiaTheme="majorEastAsia" w:hAnsi="Arial" w:cs="Arial"/>
            <w:bCs/>
            <w:sz w:val="22"/>
          </w:rPr>
          <w:delText xml:space="preserve">ow many UNDERGRADUATE students were enrolled in </w:delText>
        </w:r>
        <w:r w:rsidR="00CE28F1" w:rsidRPr="00F83F70" w:rsidDel="002D31C5">
          <w:rPr>
            <w:rFonts w:ascii="Arial" w:eastAsiaTheme="majorEastAsia" w:hAnsi="Arial" w:cs="Arial"/>
            <w:bCs/>
            <w:sz w:val="22"/>
          </w:rPr>
          <w:delText>2019-2020</w:delText>
        </w:r>
        <w:r w:rsidR="002A5084" w:rsidRPr="00F83F70" w:rsidDel="002D31C5">
          <w:rPr>
            <w:rFonts w:ascii="Arial" w:eastAsiaTheme="majorEastAsia" w:hAnsi="Arial" w:cs="Arial"/>
            <w:bCs/>
            <w:sz w:val="22"/>
          </w:rPr>
          <w:delText>?</w:delText>
        </w:r>
        <w:r w:rsidR="002A5084" w:rsidRPr="00F83F70" w:rsidDel="002D31C5">
          <w:rPr>
            <w:rFonts w:ascii="Arial" w:eastAsiaTheme="majorEastAsia" w:hAnsi="Arial" w:cs="Arial"/>
            <w:bCs/>
            <w:sz w:val="22"/>
          </w:rPr>
          <w:tab/>
        </w:r>
      </w:del>
    </w:p>
    <w:p w14:paraId="266E1C85" w14:textId="2A9A4FFA" w:rsidR="00E722A0" w:rsidRPr="00F83F70" w:rsidDel="002D31C5" w:rsidRDefault="00547474">
      <w:pPr>
        <w:spacing w:after="0" w:line="259" w:lineRule="auto"/>
        <w:ind w:left="0" w:firstLine="0"/>
        <w:rPr>
          <w:del w:id="43" w:author="Marny Lombard" w:date="2020-05-15T08:58:00Z"/>
          <w:rFonts w:ascii="Arial" w:hAnsi="Arial" w:cs="Arial"/>
          <w:bCs/>
          <w:sz w:val="22"/>
        </w:rPr>
        <w:pPrChange w:id="44" w:author="Marny Lombard" w:date="2020-05-15T08:58:00Z">
          <w:pPr>
            <w:spacing w:after="0" w:line="240" w:lineRule="auto"/>
          </w:pPr>
        </w:pPrChange>
      </w:pPr>
      <w:del w:id="45" w:author="Marny Lombard" w:date="2020-05-15T08:58:00Z">
        <w:r w:rsidRPr="00F83F70" w:rsidDel="002D31C5">
          <w:rPr>
            <w:rFonts w:ascii="Arial" w:eastAsiaTheme="majorEastAsia" w:hAnsi="Arial" w:cs="Arial"/>
            <w:bCs/>
            <w:sz w:val="22"/>
          </w:rPr>
          <w:delText>H</w:delText>
        </w:r>
        <w:r w:rsidR="002A5084" w:rsidRPr="00F83F70" w:rsidDel="002D31C5">
          <w:rPr>
            <w:rFonts w:ascii="Arial" w:eastAsiaTheme="majorEastAsia" w:hAnsi="Arial" w:cs="Arial"/>
            <w:bCs/>
            <w:sz w:val="22"/>
          </w:rPr>
          <w:delText xml:space="preserve">ow many GRADUATE students were enrolled in </w:delText>
        </w:r>
        <w:r w:rsidR="00CE28F1" w:rsidRPr="00F83F70" w:rsidDel="002D31C5">
          <w:rPr>
            <w:rFonts w:ascii="Arial" w:eastAsiaTheme="majorEastAsia" w:hAnsi="Arial" w:cs="Arial"/>
            <w:bCs/>
            <w:sz w:val="22"/>
          </w:rPr>
          <w:delText>2019-2020</w:delText>
        </w:r>
        <w:r w:rsidR="002A5084" w:rsidRPr="00F83F70" w:rsidDel="002D31C5">
          <w:rPr>
            <w:rFonts w:ascii="Arial" w:eastAsiaTheme="majorEastAsia" w:hAnsi="Arial" w:cs="Arial"/>
            <w:bCs/>
            <w:sz w:val="22"/>
          </w:rPr>
          <w:delText>?</w:delText>
        </w:r>
        <w:r w:rsidR="002A5084" w:rsidRPr="00F83F70" w:rsidDel="002D31C5">
          <w:rPr>
            <w:rFonts w:ascii="Arial" w:eastAsiaTheme="majorEastAsia" w:hAnsi="Arial" w:cs="Arial"/>
            <w:bCs/>
            <w:sz w:val="22"/>
          </w:rPr>
          <w:tab/>
        </w:r>
      </w:del>
    </w:p>
    <w:bookmarkEnd w:id="32"/>
    <w:p w14:paraId="0A2D91F3" w14:textId="5B85CE57" w:rsidR="008E72DD" w:rsidRPr="003E7FC9" w:rsidDel="002D31C5" w:rsidRDefault="008E72DD">
      <w:pPr>
        <w:spacing w:after="0" w:line="259" w:lineRule="auto"/>
        <w:ind w:left="0" w:firstLine="0"/>
        <w:rPr>
          <w:del w:id="46" w:author="Marny Lombard" w:date="2020-05-15T08:58:00Z"/>
          <w:rFonts w:ascii="Arial" w:hAnsi="Arial" w:cs="Arial"/>
          <w:sz w:val="22"/>
        </w:rPr>
        <w:pPrChange w:id="47" w:author="Marny Lombard" w:date="2020-05-15T08:58:00Z">
          <w:pPr>
            <w:pStyle w:val="Heading3"/>
            <w:spacing w:before="0" w:line="240" w:lineRule="auto"/>
          </w:pPr>
        </w:pPrChange>
      </w:pPr>
    </w:p>
    <w:p w14:paraId="2FC56580" w14:textId="2683AC3D" w:rsidR="00C553D1" w:rsidRPr="003E7FC9" w:rsidDel="002D31C5" w:rsidRDefault="00BE0C78">
      <w:pPr>
        <w:spacing w:after="0" w:line="259" w:lineRule="auto"/>
        <w:ind w:left="0" w:firstLine="0"/>
        <w:rPr>
          <w:del w:id="48" w:author="Marny Lombard" w:date="2020-05-15T08:58:00Z"/>
          <w:rFonts w:ascii="Arial" w:hAnsi="Arial" w:cs="Arial"/>
          <w:sz w:val="22"/>
        </w:rPr>
        <w:pPrChange w:id="49" w:author="Marny Lombard" w:date="2020-05-15T08:58:00Z">
          <w:pPr>
            <w:pStyle w:val="Heading3"/>
            <w:spacing w:before="0" w:line="240" w:lineRule="auto"/>
          </w:pPr>
        </w:pPrChange>
      </w:pPr>
      <w:del w:id="50" w:author="Marny Lombard" w:date="2020-05-15T08:58:00Z">
        <w:r w:rsidRPr="003E7FC9" w:rsidDel="002D31C5">
          <w:rPr>
            <w:rFonts w:ascii="Arial" w:hAnsi="Arial" w:cs="Arial"/>
            <w:sz w:val="22"/>
          </w:rPr>
          <w:delText>Veterans</w:delText>
        </w:r>
      </w:del>
    </w:p>
    <w:p w14:paraId="6EB64AB4" w14:textId="0F3477C7" w:rsidR="00941638" w:rsidRPr="00F83F70" w:rsidDel="002D31C5" w:rsidRDefault="00941638">
      <w:pPr>
        <w:spacing w:after="0" w:line="259" w:lineRule="auto"/>
        <w:ind w:left="0" w:firstLine="0"/>
        <w:rPr>
          <w:del w:id="51" w:author="Marny Lombard" w:date="2020-05-15T08:58:00Z"/>
          <w:rFonts w:ascii="Arial" w:hAnsi="Arial" w:cs="Arial"/>
          <w:sz w:val="22"/>
        </w:rPr>
        <w:pPrChange w:id="52" w:author="Marny Lombard" w:date="2020-05-15T08:58:00Z">
          <w:pPr>
            <w:pStyle w:val="Questions"/>
            <w:numPr>
              <w:numId w:val="0"/>
            </w:numPr>
            <w:spacing w:line="240" w:lineRule="auto"/>
            <w:ind w:left="0" w:firstLine="0"/>
          </w:pPr>
        </w:pPrChange>
      </w:pPr>
      <w:del w:id="53" w:author="Marny Lombard" w:date="2020-05-15T08:58:00Z">
        <w:r w:rsidRPr="00F83F70" w:rsidDel="002D31C5">
          <w:rPr>
            <w:rFonts w:ascii="Arial" w:hAnsi="Arial" w:cs="Arial"/>
            <w:sz w:val="22"/>
          </w:rPr>
          <w:delText xml:space="preserve">To your knowledge, </w:delText>
        </w:r>
        <w:r w:rsidR="00BE0C78" w:rsidRPr="00F83F70" w:rsidDel="002D31C5">
          <w:rPr>
            <w:rFonts w:ascii="Arial" w:hAnsi="Arial" w:cs="Arial"/>
            <w:sz w:val="22"/>
          </w:rPr>
          <w:delText xml:space="preserve">based on headcount, </w:delText>
        </w:r>
        <w:r w:rsidRPr="00F83F70" w:rsidDel="002D31C5">
          <w:rPr>
            <w:rFonts w:ascii="Arial" w:hAnsi="Arial" w:cs="Arial"/>
            <w:sz w:val="22"/>
          </w:rPr>
          <w:delText xml:space="preserve">how many students at </w:delText>
        </w:r>
        <w:r w:rsidR="008405D5" w:rsidDel="002D31C5">
          <w:rPr>
            <w:rFonts w:ascii="Arial" w:hAnsi="Arial" w:cs="Arial"/>
            <w:sz w:val="22"/>
          </w:rPr>
          <w:delText>your</w:delText>
        </w:r>
        <w:r w:rsidR="008405D5" w:rsidRPr="00F83F70" w:rsidDel="002D31C5">
          <w:rPr>
            <w:rFonts w:ascii="Arial" w:hAnsi="Arial" w:cs="Arial"/>
            <w:sz w:val="22"/>
          </w:rPr>
          <w:delText xml:space="preserve"> </w:delText>
        </w:r>
        <w:r w:rsidRPr="00F83F70" w:rsidDel="002D31C5">
          <w:rPr>
            <w:rFonts w:ascii="Arial" w:hAnsi="Arial" w:cs="Arial"/>
            <w:sz w:val="22"/>
          </w:rPr>
          <w:delText xml:space="preserve">institution enrolled in the </w:delText>
        </w:r>
        <w:r w:rsidR="00CE28F1" w:rsidRPr="00F83F70" w:rsidDel="002D31C5">
          <w:rPr>
            <w:rFonts w:ascii="Arial" w:eastAsiaTheme="majorEastAsia" w:hAnsi="Arial" w:cs="Arial"/>
            <w:bCs/>
            <w:sz w:val="22"/>
          </w:rPr>
          <w:delText>2019-2020</w:delText>
        </w:r>
        <w:r w:rsidRPr="00F83F70" w:rsidDel="002D31C5">
          <w:rPr>
            <w:rFonts w:ascii="Arial" w:hAnsi="Arial" w:cs="Arial"/>
            <w:sz w:val="22"/>
          </w:rPr>
          <w:delText xml:space="preserve"> school year are currently serving in the U.S. Armed Services?  Enter #_____</w:delText>
        </w:r>
      </w:del>
    </w:p>
    <w:p w14:paraId="06B8F542" w14:textId="0572C7D9" w:rsidR="00941638" w:rsidRPr="00F83F70" w:rsidDel="002D31C5" w:rsidRDefault="00941638">
      <w:pPr>
        <w:spacing w:after="0" w:line="259" w:lineRule="auto"/>
        <w:ind w:left="0" w:firstLine="0"/>
        <w:rPr>
          <w:del w:id="54" w:author="Marny Lombard" w:date="2020-05-15T08:58:00Z"/>
          <w:rFonts w:ascii="Arial" w:hAnsi="Arial" w:cs="Arial"/>
          <w:sz w:val="22"/>
        </w:rPr>
        <w:pPrChange w:id="55" w:author="Marny Lombard" w:date="2020-05-15T08:58:00Z">
          <w:pPr>
            <w:pStyle w:val="Questions"/>
            <w:numPr>
              <w:numId w:val="0"/>
            </w:numPr>
            <w:spacing w:line="240" w:lineRule="auto"/>
            <w:ind w:left="0" w:firstLine="0"/>
          </w:pPr>
        </w:pPrChange>
      </w:pPr>
      <w:del w:id="56" w:author="Marny Lombard" w:date="2020-05-15T08:58:00Z">
        <w:r w:rsidRPr="00F83F70" w:rsidDel="002D31C5">
          <w:rPr>
            <w:rFonts w:ascii="Arial" w:hAnsi="Arial" w:cs="Arial"/>
            <w:sz w:val="22"/>
          </w:rPr>
          <w:delText xml:space="preserve">To your knowledge, how many students at </w:delText>
        </w:r>
        <w:r w:rsidR="008405D5" w:rsidDel="002D31C5">
          <w:rPr>
            <w:rFonts w:ascii="Arial" w:hAnsi="Arial" w:cs="Arial"/>
            <w:sz w:val="22"/>
          </w:rPr>
          <w:delText>your</w:delText>
        </w:r>
        <w:r w:rsidRPr="00F83F70" w:rsidDel="002D31C5">
          <w:rPr>
            <w:rFonts w:ascii="Arial" w:hAnsi="Arial" w:cs="Arial"/>
            <w:sz w:val="22"/>
          </w:rPr>
          <w:delText xml:space="preserve"> institution enrolled in the </w:delText>
        </w:r>
        <w:r w:rsidR="00CE28F1" w:rsidRPr="00F83F70" w:rsidDel="002D31C5">
          <w:rPr>
            <w:rFonts w:ascii="Arial" w:eastAsiaTheme="majorEastAsia" w:hAnsi="Arial" w:cs="Arial"/>
            <w:bCs/>
            <w:sz w:val="22"/>
          </w:rPr>
          <w:delText>2019-2020</w:delText>
        </w:r>
        <w:r w:rsidRPr="00F83F70" w:rsidDel="002D31C5">
          <w:rPr>
            <w:rFonts w:ascii="Arial" w:hAnsi="Arial" w:cs="Arial"/>
            <w:sz w:val="22"/>
          </w:rPr>
          <w:delText xml:space="preserve"> school year have </w:delText>
        </w:r>
        <w:r w:rsidR="00BE0C78" w:rsidRPr="00F83F70" w:rsidDel="002D31C5">
          <w:rPr>
            <w:rFonts w:ascii="Arial" w:hAnsi="Arial" w:cs="Arial"/>
            <w:sz w:val="22"/>
          </w:rPr>
          <w:delText xml:space="preserve">previously </w:delText>
        </w:r>
        <w:r w:rsidRPr="00F83F70" w:rsidDel="002D31C5">
          <w:rPr>
            <w:rFonts w:ascii="Arial" w:hAnsi="Arial" w:cs="Arial"/>
            <w:sz w:val="22"/>
          </w:rPr>
          <w:delText>served in the U.S. Armed Services?  Enter #_____</w:delText>
        </w:r>
      </w:del>
    </w:p>
    <w:p w14:paraId="31B2BD92" w14:textId="46D6041B" w:rsidR="00D541A6" w:rsidRPr="003E7FC9" w:rsidDel="002D31C5" w:rsidRDefault="00CF7E5D">
      <w:pPr>
        <w:spacing w:after="0" w:line="259" w:lineRule="auto"/>
        <w:ind w:left="0" w:firstLine="0"/>
        <w:rPr>
          <w:del w:id="57" w:author="Marny Lombard" w:date="2020-05-15T08:58:00Z"/>
          <w:rFonts w:ascii="Arial" w:hAnsi="Arial" w:cs="Arial"/>
          <w:sz w:val="22"/>
        </w:rPr>
        <w:pPrChange w:id="58" w:author="Marny Lombard" w:date="2020-05-15T08:58:00Z">
          <w:pPr>
            <w:pStyle w:val="Questions"/>
            <w:numPr>
              <w:numId w:val="0"/>
            </w:numPr>
            <w:spacing w:line="240" w:lineRule="auto"/>
            <w:ind w:left="0" w:firstLine="0"/>
          </w:pPr>
        </w:pPrChange>
      </w:pPr>
      <w:bookmarkStart w:id="59" w:name="_Hlk522888238"/>
      <w:del w:id="60" w:author="Marny Lombard" w:date="2020-05-15T08:58:00Z">
        <w:r w:rsidRPr="00F83F70" w:rsidDel="002D31C5">
          <w:rPr>
            <w:rFonts w:ascii="Arial" w:hAnsi="Arial" w:cs="Arial"/>
            <w:sz w:val="22"/>
          </w:rPr>
          <w:delText>Please use this space to provide any comments or explanation you think may be important for understanding the data you have provided in this section.</w:delText>
        </w:r>
        <w:r w:rsidR="00547474" w:rsidRPr="00F83F70" w:rsidDel="002D31C5">
          <w:rPr>
            <w:rFonts w:ascii="Arial" w:hAnsi="Arial" w:cs="Arial"/>
            <w:sz w:val="22"/>
          </w:rPr>
          <w:delText xml:space="preserve"> ____________________</w:delText>
        </w:r>
      </w:del>
    </w:p>
    <w:bookmarkEnd w:id="59"/>
    <w:p w14:paraId="1FD6240E" w14:textId="27B85BE0" w:rsidR="00C6460E" w:rsidRPr="003E7FC9" w:rsidDel="002D31C5" w:rsidRDefault="004144C0">
      <w:pPr>
        <w:spacing w:after="0" w:line="259" w:lineRule="auto"/>
        <w:ind w:left="0" w:firstLine="0"/>
        <w:rPr>
          <w:del w:id="61" w:author="Marny Lombard" w:date="2020-05-15T08:58:00Z"/>
        </w:rPr>
        <w:pPrChange w:id="62" w:author="Marny Lombard" w:date="2020-05-15T08:58:00Z">
          <w:pPr>
            <w:pStyle w:val="Heading1"/>
            <w:spacing w:line="240" w:lineRule="auto"/>
          </w:pPr>
        </w:pPrChange>
      </w:pPr>
      <w:del w:id="63" w:author="Marny Lombard" w:date="2020-05-15T08:58:00Z">
        <w:r w:rsidRPr="003E7FC9" w:rsidDel="002D31C5">
          <w:delText>Education, training, and support</w:delText>
        </w:r>
        <w:r w:rsidR="003D6C1A" w:rsidRPr="003E7FC9" w:rsidDel="002D31C5">
          <w:delText xml:space="preserve"> p</w:delText>
        </w:r>
        <w:r w:rsidRPr="003E7FC9" w:rsidDel="002D31C5">
          <w:delText>rograms</w:delText>
        </w:r>
        <w:r w:rsidR="003D6C1A" w:rsidRPr="003E7FC9" w:rsidDel="002D31C5">
          <w:delText xml:space="preserve"> or services</w:delText>
        </w:r>
        <w:r w:rsidRPr="003E7FC9" w:rsidDel="002D31C5">
          <w:delText>:</w:delText>
        </w:r>
      </w:del>
    </w:p>
    <w:p w14:paraId="007E7807" w14:textId="07B336B6" w:rsidR="00C6460E" w:rsidRPr="003E7FC9" w:rsidDel="002D31C5" w:rsidRDefault="00C6460E">
      <w:pPr>
        <w:spacing w:after="0" w:line="259" w:lineRule="auto"/>
        <w:ind w:left="0" w:firstLine="0"/>
        <w:rPr>
          <w:del w:id="64" w:author="Marny Lombard" w:date="2020-05-15T08:58:00Z"/>
          <w:rFonts w:ascii="Arial" w:hAnsi="Arial" w:cs="Arial"/>
          <w:i/>
          <w:sz w:val="22"/>
        </w:rPr>
        <w:pPrChange w:id="65" w:author="Marny Lombard" w:date="2020-05-15T08:58:00Z">
          <w:pPr>
            <w:pStyle w:val="CommentText"/>
            <w:ind w:firstLine="0"/>
          </w:pPr>
        </w:pPrChange>
      </w:pPr>
      <w:del w:id="66" w:author="Marny Lombard" w:date="2020-05-15T08:58:00Z">
        <w:r w:rsidRPr="003E7FC9" w:rsidDel="002D31C5">
          <w:rPr>
            <w:rFonts w:ascii="Arial" w:hAnsi="Arial" w:cs="Arial"/>
            <w:i/>
            <w:sz w:val="22"/>
          </w:rPr>
          <w:delText>The goal of this section is to assess the availability and nature of institution programs and services that address determinants of behavioral health. These data will help inform the distribution of resources and programs to bolster behavioral health among postsecondary students.</w:delText>
        </w:r>
      </w:del>
    </w:p>
    <w:p w14:paraId="71B313EE" w14:textId="34F407A0" w:rsidR="00D541A6" w:rsidRPr="003E7FC9" w:rsidDel="002D31C5" w:rsidRDefault="00D541A6">
      <w:pPr>
        <w:spacing w:after="0" w:line="259" w:lineRule="auto"/>
        <w:ind w:left="0" w:firstLine="0"/>
        <w:rPr>
          <w:del w:id="67" w:author="Marny Lombard" w:date="2020-05-15T08:58:00Z"/>
          <w:rFonts w:ascii="Arial" w:hAnsi="Arial" w:cs="Arial"/>
          <w:sz w:val="22"/>
        </w:rPr>
        <w:pPrChange w:id="68" w:author="Marny Lombard" w:date="2020-05-15T08:58:00Z">
          <w:pPr>
            <w:pStyle w:val="Questions"/>
            <w:numPr>
              <w:numId w:val="0"/>
            </w:numPr>
            <w:spacing w:line="240" w:lineRule="auto"/>
            <w:ind w:left="360" w:firstLine="0"/>
          </w:pPr>
        </w:pPrChange>
      </w:pPr>
      <w:del w:id="69" w:author="Marny Lombard" w:date="2020-05-15T08:58:00Z">
        <w:r w:rsidRPr="003E7FC9" w:rsidDel="002D31C5">
          <w:rPr>
            <w:rFonts w:ascii="Arial" w:hAnsi="Arial" w:cs="Arial"/>
            <w:sz w:val="22"/>
          </w:rPr>
          <w:delText xml:space="preserve">Note: Questions throughout this survey will reference ‘behavioral health.’ </w:delText>
        </w:r>
        <w:bookmarkStart w:id="70" w:name="_Hlk532814600"/>
        <w:r w:rsidRPr="003E7FC9" w:rsidDel="002D31C5">
          <w:rPr>
            <w:rFonts w:ascii="Arial" w:hAnsi="Arial" w:cs="Arial"/>
            <w:sz w:val="22"/>
          </w:rPr>
          <w:delText>According to the U.S. Substance Abuse and Mental Health Services Administration (SAMHSA), “</w:delText>
        </w:r>
        <w:r w:rsidRPr="003E7FC9" w:rsidDel="002D31C5">
          <w:rPr>
            <w:rFonts w:ascii="Arial" w:hAnsi="Arial" w:cs="Arial"/>
            <w:i/>
            <w:sz w:val="22"/>
          </w:rPr>
          <w:delText xml:space="preserve">the term ‘behavioral health’ refers to both mental health and substance </w:delText>
        </w:r>
        <w:r w:rsidR="004739AC" w:rsidRPr="003E7FC9" w:rsidDel="002D31C5">
          <w:rPr>
            <w:rFonts w:ascii="Arial" w:hAnsi="Arial" w:cs="Arial"/>
            <w:i/>
            <w:sz w:val="22"/>
          </w:rPr>
          <w:delText>use and</w:delText>
        </w:r>
        <w:r w:rsidRPr="003E7FC9" w:rsidDel="002D31C5">
          <w:rPr>
            <w:rFonts w:ascii="Arial" w:hAnsi="Arial" w:cs="Arial"/>
            <w:i/>
            <w:sz w:val="22"/>
          </w:rPr>
          <w:delText xml:space="preserve"> recognizes how the two are interrelated. Behavioral health problems include the misuse of alcohol or drugs, mental and substance use disorders, and suicide. Mental and substance use disorders include conditions such as schizophrenia, bipolar disorder, depression, anxiety, and addiction to alcohol or prescription drugs</w:delText>
        </w:r>
        <w:r w:rsidRPr="003E7FC9" w:rsidDel="002D31C5">
          <w:rPr>
            <w:rFonts w:ascii="Arial" w:hAnsi="Arial" w:cs="Arial"/>
            <w:sz w:val="22"/>
          </w:rPr>
          <w:delText>.”</w:delText>
        </w:r>
      </w:del>
    </w:p>
    <w:bookmarkEnd w:id="70"/>
    <w:p w14:paraId="6BA69BC7" w14:textId="623E90E0" w:rsidR="00D541A6" w:rsidRPr="003E7FC9" w:rsidDel="002D31C5" w:rsidRDefault="00D541A6">
      <w:pPr>
        <w:spacing w:after="0" w:line="259" w:lineRule="auto"/>
        <w:ind w:left="0" w:firstLine="0"/>
        <w:rPr>
          <w:del w:id="71" w:author="Marny Lombard" w:date="2020-05-15T08:58:00Z"/>
          <w:rFonts w:ascii="Arial" w:hAnsi="Arial" w:cs="Arial"/>
          <w:sz w:val="22"/>
        </w:rPr>
        <w:pPrChange w:id="72" w:author="Marny Lombard" w:date="2020-05-15T08:58:00Z">
          <w:pPr>
            <w:pStyle w:val="Questions"/>
            <w:numPr>
              <w:numId w:val="0"/>
            </w:numPr>
            <w:spacing w:line="240" w:lineRule="auto"/>
            <w:ind w:left="0" w:firstLine="0"/>
          </w:pPr>
        </w:pPrChange>
      </w:pPr>
    </w:p>
    <w:p w14:paraId="174D2602" w14:textId="23E0EC08" w:rsidR="008C7BCF" w:rsidRPr="003E7FC9" w:rsidDel="002D31C5" w:rsidRDefault="008C7BCF">
      <w:pPr>
        <w:spacing w:after="0" w:line="259" w:lineRule="auto"/>
        <w:ind w:left="0" w:firstLine="0"/>
        <w:rPr>
          <w:del w:id="73" w:author="Marny Lombard" w:date="2020-05-15T08:58:00Z"/>
          <w:rFonts w:ascii="Arial" w:hAnsi="Arial" w:cs="Arial"/>
          <w:sz w:val="22"/>
        </w:rPr>
        <w:sectPr w:rsidR="008C7BCF" w:rsidRPr="003E7FC9" w:rsidDel="002D31C5" w:rsidSect="008C7BCF">
          <w:footerReference w:type="default" r:id="rId15"/>
          <w:type w:val="continuous"/>
          <w:pgSz w:w="12240" w:h="15840"/>
          <w:pgMar w:top="1440" w:right="1080" w:bottom="1440" w:left="1080" w:header="720" w:footer="720" w:gutter="0"/>
          <w:cols w:space="720"/>
          <w:docGrid w:linePitch="360"/>
        </w:sectPr>
        <w:pPrChange w:id="74" w:author="Marny Lombard" w:date="2020-05-15T08:58:00Z">
          <w:pPr>
            <w:pStyle w:val="Questions"/>
            <w:numPr>
              <w:numId w:val="0"/>
            </w:numPr>
            <w:spacing w:line="240" w:lineRule="auto"/>
            <w:ind w:left="720" w:firstLine="0"/>
          </w:pPr>
        </w:pPrChange>
      </w:pPr>
    </w:p>
    <w:p w14:paraId="0AA4DD96" w14:textId="06CBB651" w:rsidR="00DC2121" w:rsidRPr="003E7FC9" w:rsidDel="002D31C5" w:rsidRDefault="00DC2121">
      <w:pPr>
        <w:spacing w:after="0" w:line="259" w:lineRule="auto"/>
        <w:ind w:left="0" w:firstLine="0"/>
        <w:rPr>
          <w:del w:id="75" w:author="Marny Lombard" w:date="2020-05-15T08:58:00Z"/>
          <w:rFonts w:ascii="Arial" w:hAnsi="Arial" w:cs="Arial"/>
          <w:sz w:val="22"/>
        </w:rPr>
        <w:sectPr w:rsidR="00DC2121" w:rsidRPr="003E7FC9" w:rsidDel="002D31C5" w:rsidSect="0009626D">
          <w:type w:val="continuous"/>
          <w:pgSz w:w="12240" w:h="15840"/>
          <w:pgMar w:top="1440" w:right="1080" w:bottom="1440" w:left="1080" w:header="720" w:footer="720" w:gutter="0"/>
          <w:cols w:num="2" w:space="720"/>
          <w:docGrid w:linePitch="360"/>
        </w:sectPr>
        <w:pPrChange w:id="76" w:author="Marny Lombard" w:date="2020-05-15T08:58:00Z">
          <w:pPr>
            <w:pStyle w:val="Questions"/>
            <w:numPr>
              <w:numId w:val="0"/>
            </w:numPr>
            <w:spacing w:line="240" w:lineRule="auto"/>
            <w:ind w:left="720" w:firstLine="0"/>
          </w:pPr>
        </w:pPrChange>
      </w:pPr>
    </w:p>
    <w:p w14:paraId="32225782" w14:textId="4B423010" w:rsidR="00F3371E" w:rsidRPr="003E7FC9" w:rsidDel="002D31C5" w:rsidRDefault="00FF4C8D">
      <w:pPr>
        <w:spacing w:after="0" w:line="259" w:lineRule="auto"/>
        <w:ind w:left="0" w:firstLine="0"/>
        <w:rPr>
          <w:del w:id="77" w:author="Marny Lombard" w:date="2020-05-15T08:58:00Z"/>
          <w:rFonts w:ascii="Arial" w:hAnsi="Arial" w:cs="Arial"/>
          <w:sz w:val="22"/>
        </w:rPr>
        <w:pPrChange w:id="78" w:author="Marny Lombard" w:date="2020-05-15T08:58:00Z">
          <w:pPr>
            <w:pStyle w:val="Questions"/>
            <w:numPr>
              <w:numId w:val="0"/>
            </w:numPr>
            <w:spacing w:line="240" w:lineRule="auto"/>
            <w:ind w:left="0" w:firstLine="0"/>
          </w:pPr>
        </w:pPrChange>
      </w:pPr>
      <w:bookmarkStart w:id="79" w:name="_Hlk522887983"/>
      <w:del w:id="80" w:author="Marny Lombard" w:date="2020-05-15T08:58:00Z">
        <w:r w:rsidRPr="003E7FC9" w:rsidDel="002D31C5">
          <w:rPr>
            <w:rFonts w:ascii="Arial" w:hAnsi="Arial" w:cs="Arial"/>
            <w:sz w:val="22"/>
          </w:rPr>
          <w:delText xml:space="preserve">2.3a) </w:delText>
        </w:r>
        <w:r w:rsidR="00F3371E" w:rsidRPr="00F83F70" w:rsidDel="002D31C5">
          <w:rPr>
            <w:rFonts w:ascii="Arial" w:hAnsi="Arial" w:cs="Arial"/>
            <w:sz w:val="22"/>
          </w:rPr>
          <w:delText xml:space="preserve">Do training programs exist at </w:delText>
        </w:r>
        <w:r w:rsidR="008405D5" w:rsidDel="002D31C5">
          <w:rPr>
            <w:rFonts w:ascii="Arial" w:hAnsi="Arial" w:cs="Arial"/>
            <w:sz w:val="22"/>
          </w:rPr>
          <w:delText>your</w:delText>
        </w:r>
        <w:r w:rsidR="008405D5" w:rsidRPr="00F83F70" w:rsidDel="002D31C5">
          <w:rPr>
            <w:rFonts w:ascii="Arial" w:hAnsi="Arial" w:cs="Arial"/>
            <w:sz w:val="22"/>
          </w:rPr>
          <w:delText xml:space="preserve"> </w:delText>
        </w:r>
        <w:r w:rsidR="00F3371E" w:rsidRPr="00F83F70" w:rsidDel="002D31C5">
          <w:rPr>
            <w:rFonts w:ascii="Arial" w:hAnsi="Arial" w:cs="Arial"/>
            <w:sz w:val="22"/>
          </w:rPr>
          <w:delText>institution to</w:delText>
        </w:r>
        <w:r w:rsidR="00A67923" w:rsidRPr="00F83F70" w:rsidDel="002D31C5">
          <w:rPr>
            <w:rFonts w:ascii="Arial" w:hAnsi="Arial" w:cs="Arial"/>
            <w:sz w:val="22"/>
          </w:rPr>
          <w:delText xml:space="preserve"> educate </w:delText>
        </w:r>
        <w:r w:rsidR="00345D1D" w:rsidRPr="00F83F70" w:rsidDel="002D31C5">
          <w:rPr>
            <w:rFonts w:ascii="Arial" w:hAnsi="Arial" w:cs="Arial"/>
            <w:sz w:val="22"/>
          </w:rPr>
          <w:delText>students, faculty or staff</w:delText>
        </w:r>
        <w:r w:rsidR="00A67923" w:rsidRPr="00F83F70" w:rsidDel="002D31C5">
          <w:rPr>
            <w:rFonts w:ascii="Arial" w:hAnsi="Arial" w:cs="Arial"/>
            <w:sz w:val="22"/>
          </w:rPr>
          <w:delText xml:space="preserve"> to</w:delText>
        </w:r>
        <w:r w:rsidR="00F3371E" w:rsidRPr="003E7FC9" w:rsidDel="002D31C5">
          <w:rPr>
            <w:rFonts w:ascii="Arial" w:hAnsi="Arial" w:cs="Arial"/>
            <w:sz w:val="22"/>
          </w:rPr>
          <w:delText xml:space="preserve"> (Check all that apply.)</w:delText>
        </w:r>
      </w:del>
    </w:p>
    <w:p w14:paraId="55C254A6" w14:textId="4BC5E45F" w:rsidR="008D1BFD" w:rsidRPr="003E7FC9" w:rsidDel="002D31C5" w:rsidRDefault="00F3371E">
      <w:pPr>
        <w:spacing w:after="0" w:line="259" w:lineRule="auto"/>
        <w:ind w:left="0" w:firstLine="0"/>
        <w:rPr>
          <w:del w:id="81" w:author="Marny Lombard" w:date="2020-05-15T08:58:00Z"/>
          <w:rFonts w:ascii="Arial" w:hAnsi="Arial" w:cs="Arial"/>
          <w:sz w:val="22"/>
        </w:rPr>
        <w:pPrChange w:id="82" w:author="Marny Lombard" w:date="2020-05-15T08:58:00Z">
          <w:pPr>
            <w:pStyle w:val="Questions"/>
            <w:numPr>
              <w:numId w:val="6"/>
            </w:numPr>
            <w:spacing w:line="240" w:lineRule="auto"/>
            <w:ind w:left="1080"/>
          </w:pPr>
        </w:pPrChange>
      </w:pPr>
      <w:bookmarkStart w:id="83" w:name="_Hlk522704320"/>
      <w:del w:id="84" w:author="Marny Lombard" w:date="2020-05-15T08:58:00Z">
        <w:r w:rsidRPr="003E7FC9" w:rsidDel="002D31C5">
          <w:rPr>
            <w:rFonts w:ascii="Arial" w:hAnsi="Arial" w:cs="Arial"/>
            <w:sz w:val="22"/>
          </w:rPr>
          <w:delText>Identify</w:delText>
        </w:r>
        <w:r w:rsidR="008D1BFD" w:rsidRPr="003E7FC9" w:rsidDel="002D31C5">
          <w:rPr>
            <w:rFonts w:ascii="Arial" w:hAnsi="Arial" w:cs="Arial"/>
            <w:sz w:val="22"/>
          </w:rPr>
          <w:delText>, reach out to, or refer</w:delText>
        </w:r>
        <w:r w:rsidRPr="003E7FC9" w:rsidDel="002D31C5">
          <w:rPr>
            <w:rFonts w:ascii="Arial" w:hAnsi="Arial" w:cs="Arial"/>
            <w:sz w:val="22"/>
          </w:rPr>
          <w:delText xml:space="preserve"> students who may be struggling with mental health </w:delText>
        </w:r>
      </w:del>
    </w:p>
    <w:p w14:paraId="1C0D4380" w14:textId="29E771D4" w:rsidR="00F3371E" w:rsidRPr="003E7FC9" w:rsidDel="002D31C5" w:rsidRDefault="008D1BFD">
      <w:pPr>
        <w:spacing w:after="0" w:line="259" w:lineRule="auto"/>
        <w:ind w:left="0" w:firstLine="0"/>
        <w:rPr>
          <w:del w:id="85" w:author="Marny Lombard" w:date="2020-05-15T08:58:00Z"/>
          <w:rFonts w:ascii="Arial" w:hAnsi="Arial" w:cs="Arial"/>
          <w:sz w:val="22"/>
        </w:rPr>
        <w:pPrChange w:id="86" w:author="Marny Lombard" w:date="2020-05-15T08:58:00Z">
          <w:pPr>
            <w:pStyle w:val="Questions"/>
            <w:numPr>
              <w:numId w:val="6"/>
            </w:numPr>
            <w:spacing w:line="240" w:lineRule="auto"/>
            <w:ind w:left="1080"/>
          </w:pPr>
        </w:pPrChange>
      </w:pPr>
      <w:del w:id="87" w:author="Marny Lombard" w:date="2020-05-15T08:58:00Z">
        <w:r w:rsidRPr="003E7FC9" w:rsidDel="002D31C5">
          <w:rPr>
            <w:rFonts w:ascii="Arial" w:hAnsi="Arial" w:cs="Arial"/>
            <w:sz w:val="22"/>
          </w:rPr>
          <w:delText xml:space="preserve">Identify, reach out to, or refer students who may be struggling with </w:delText>
        </w:r>
        <w:r w:rsidR="00F3371E" w:rsidRPr="003E7FC9" w:rsidDel="002D31C5">
          <w:rPr>
            <w:rFonts w:ascii="Arial" w:hAnsi="Arial" w:cs="Arial"/>
            <w:sz w:val="22"/>
          </w:rPr>
          <w:delText xml:space="preserve">substance use </w:delText>
        </w:r>
        <w:r w:rsidR="00390934" w:rsidRPr="003E7FC9" w:rsidDel="002D31C5">
          <w:rPr>
            <w:rFonts w:ascii="Arial" w:hAnsi="Arial" w:cs="Arial"/>
            <w:sz w:val="22"/>
          </w:rPr>
          <w:delText>disorder</w:delText>
        </w:r>
      </w:del>
    </w:p>
    <w:p w14:paraId="12F0FC7F" w14:textId="522BFF01" w:rsidR="008D1BFD" w:rsidRPr="003E7FC9" w:rsidDel="002D31C5" w:rsidRDefault="008D1BFD">
      <w:pPr>
        <w:spacing w:after="0" w:line="259" w:lineRule="auto"/>
        <w:ind w:left="0" w:firstLine="0"/>
        <w:rPr>
          <w:del w:id="88" w:author="Marny Lombard" w:date="2020-05-15T08:58:00Z"/>
          <w:rFonts w:ascii="Arial" w:hAnsi="Arial" w:cs="Arial"/>
          <w:sz w:val="22"/>
        </w:rPr>
        <w:pPrChange w:id="89" w:author="Marny Lombard" w:date="2020-05-15T08:58:00Z">
          <w:pPr>
            <w:pStyle w:val="Questions"/>
            <w:numPr>
              <w:numId w:val="6"/>
            </w:numPr>
            <w:spacing w:line="240" w:lineRule="auto"/>
            <w:ind w:left="1080"/>
          </w:pPr>
        </w:pPrChange>
      </w:pPr>
      <w:del w:id="90" w:author="Marny Lombard" w:date="2020-05-15T08:58:00Z">
        <w:r w:rsidRPr="003E7FC9" w:rsidDel="002D31C5">
          <w:rPr>
            <w:rFonts w:ascii="Arial" w:hAnsi="Arial" w:cs="Arial"/>
            <w:sz w:val="22"/>
          </w:rPr>
          <w:delText xml:space="preserve">Identify, reach out to, or refer students who may be struggling with </w:delText>
        </w:r>
        <w:r w:rsidR="00A67923" w:rsidRPr="003E7FC9" w:rsidDel="002D31C5">
          <w:rPr>
            <w:rFonts w:ascii="Arial" w:hAnsi="Arial" w:cs="Arial"/>
            <w:sz w:val="22"/>
          </w:rPr>
          <w:delText>suicidal behaviors</w:delText>
        </w:r>
        <w:r w:rsidRPr="003E7FC9" w:rsidDel="002D31C5">
          <w:rPr>
            <w:rFonts w:ascii="Arial" w:hAnsi="Arial" w:cs="Arial"/>
            <w:sz w:val="22"/>
          </w:rPr>
          <w:delText xml:space="preserve"> </w:delText>
        </w:r>
      </w:del>
    </w:p>
    <w:p w14:paraId="25A037DD" w14:textId="63FBDFFD" w:rsidR="008D1BFD" w:rsidRPr="00EB012E" w:rsidDel="002D31C5" w:rsidRDefault="00F3371E">
      <w:pPr>
        <w:spacing w:after="0" w:line="259" w:lineRule="auto"/>
        <w:ind w:left="0" w:firstLine="0"/>
        <w:rPr>
          <w:del w:id="91" w:author="Marny Lombard" w:date="2020-05-15T08:58:00Z"/>
          <w:rFonts w:ascii="Arial" w:hAnsi="Arial" w:cs="Arial"/>
          <w:sz w:val="22"/>
        </w:rPr>
        <w:pPrChange w:id="92" w:author="Marny Lombard" w:date="2020-05-15T08:58:00Z">
          <w:pPr>
            <w:pStyle w:val="Questions"/>
            <w:numPr>
              <w:numId w:val="6"/>
            </w:numPr>
            <w:spacing w:line="240" w:lineRule="auto"/>
            <w:ind w:left="1080"/>
          </w:pPr>
        </w:pPrChange>
      </w:pPr>
      <w:del w:id="93" w:author="Marny Lombard" w:date="2020-05-15T08:58:00Z">
        <w:r w:rsidRPr="003E7FC9" w:rsidDel="002D31C5">
          <w:rPr>
            <w:rFonts w:ascii="Arial" w:hAnsi="Arial" w:cs="Arial"/>
            <w:sz w:val="22"/>
          </w:rPr>
          <w:delText xml:space="preserve">No training programs exist to </w:delText>
        </w:r>
        <w:r w:rsidR="00345D1D" w:rsidRPr="003E7FC9" w:rsidDel="002D31C5">
          <w:rPr>
            <w:rFonts w:ascii="Arial" w:hAnsi="Arial" w:cs="Arial"/>
            <w:sz w:val="22"/>
          </w:rPr>
          <w:delText>train</w:delText>
        </w:r>
        <w:r w:rsidR="007F3F65" w:rsidRPr="003E7FC9" w:rsidDel="002D31C5">
          <w:rPr>
            <w:rFonts w:ascii="Arial" w:hAnsi="Arial" w:cs="Arial"/>
            <w:sz w:val="22"/>
          </w:rPr>
          <w:delText xml:space="preserve"> </w:delText>
        </w:r>
        <w:r w:rsidR="00CB05E6" w:rsidRPr="003E7FC9" w:rsidDel="002D31C5">
          <w:rPr>
            <w:rFonts w:ascii="Arial" w:hAnsi="Arial" w:cs="Arial"/>
            <w:sz w:val="22"/>
          </w:rPr>
          <w:delText>students, faculty, or staff</w:delText>
        </w:r>
        <w:r w:rsidRPr="003E7FC9" w:rsidDel="002D31C5">
          <w:rPr>
            <w:rFonts w:ascii="Arial" w:hAnsi="Arial" w:cs="Arial"/>
            <w:sz w:val="22"/>
          </w:rPr>
          <w:delText xml:space="preserve"> regarding </w:delText>
        </w:r>
        <w:r w:rsidR="00FF4C8D" w:rsidRPr="003E7FC9" w:rsidDel="002D31C5">
          <w:rPr>
            <w:rFonts w:ascii="Arial" w:hAnsi="Arial" w:cs="Arial"/>
            <w:sz w:val="22"/>
          </w:rPr>
          <w:delText xml:space="preserve">recognition and referral related to </w:delText>
        </w:r>
        <w:r w:rsidRPr="003E7FC9" w:rsidDel="002D31C5">
          <w:rPr>
            <w:rFonts w:ascii="Arial" w:hAnsi="Arial" w:cs="Arial"/>
            <w:sz w:val="22"/>
          </w:rPr>
          <w:delText>mental health</w:delText>
        </w:r>
        <w:r w:rsidR="008D1BFD" w:rsidRPr="003E7FC9" w:rsidDel="002D31C5">
          <w:rPr>
            <w:rFonts w:ascii="Arial" w:hAnsi="Arial" w:cs="Arial"/>
            <w:sz w:val="22"/>
          </w:rPr>
          <w:delText>,</w:delText>
        </w:r>
        <w:r w:rsidRPr="003E7FC9" w:rsidDel="002D31C5">
          <w:rPr>
            <w:rFonts w:ascii="Arial" w:hAnsi="Arial" w:cs="Arial"/>
            <w:sz w:val="22"/>
          </w:rPr>
          <w:delText xml:space="preserve"> substance use</w:delText>
        </w:r>
        <w:r w:rsidR="00390934" w:rsidRPr="003E7FC9" w:rsidDel="002D31C5">
          <w:rPr>
            <w:rFonts w:ascii="Arial" w:hAnsi="Arial" w:cs="Arial"/>
            <w:sz w:val="22"/>
          </w:rPr>
          <w:delText xml:space="preserve"> disorder</w:delText>
        </w:r>
        <w:r w:rsidR="008D1BFD" w:rsidRPr="003E7FC9" w:rsidDel="002D31C5">
          <w:rPr>
            <w:rFonts w:ascii="Arial" w:hAnsi="Arial" w:cs="Arial"/>
            <w:sz w:val="22"/>
          </w:rPr>
          <w:delText xml:space="preserve">, or </w:delText>
        </w:r>
        <w:r w:rsidR="00A67923" w:rsidRPr="003E7FC9" w:rsidDel="002D31C5">
          <w:rPr>
            <w:rFonts w:ascii="Arial" w:hAnsi="Arial" w:cs="Arial"/>
            <w:sz w:val="22"/>
          </w:rPr>
          <w:delText>suicidal behaviors</w:delText>
        </w:r>
        <w:r w:rsidR="008D1BFD" w:rsidRPr="003E7FC9" w:rsidDel="002D31C5">
          <w:rPr>
            <w:rFonts w:ascii="Arial" w:hAnsi="Arial" w:cs="Arial"/>
            <w:sz w:val="22"/>
          </w:rPr>
          <w:delText>.</w:delText>
        </w:r>
      </w:del>
    </w:p>
    <w:bookmarkEnd w:id="83"/>
    <w:p w14:paraId="1FD23273" w14:textId="505F658E" w:rsidR="00FF4C8D" w:rsidRPr="00F83F70" w:rsidDel="002D31C5" w:rsidRDefault="00FF4C8D">
      <w:pPr>
        <w:spacing w:after="0" w:line="259" w:lineRule="auto"/>
        <w:ind w:left="0" w:firstLine="0"/>
        <w:rPr>
          <w:del w:id="94" w:author="Marny Lombard" w:date="2020-05-15T08:58:00Z"/>
          <w:rFonts w:ascii="Arial" w:hAnsi="Arial" w:cs="Arial"/>
          <w:sz w:val="22"/>
        </w:rPr>
        <w:pPrChange w:id="95" w:author="Marny Lombard" w:date="2020-05-15T08:58:00Z">
          <w:pPr>
            <w:pStyle w:val="Questions"/>
            <w:numPr>
              <w:numId w:val="0"/>
            </w:numPr>
            <w:spacing w:after="0" w:line="240" w:lineRule="auto"/>
            <w:ind w:left="720" w:firstLine="0"/>
          </w:pPr>
        </w:pPrChange>
      </w:pPr>
      <w:del w:id="96" w:author="Marny Lombard" w:date="2020-05-15T08:58:00Z">
        <w:r w:rsidRPr="003E7FC9" w:rsidDel="002D31C5">
          <w:rPr>
            <w:rFonts w:ascii="Arial" w:hAnsi="Arial" w:cs="Arial"/>
            <w:sz w:val="22"/>
          </w:rPr>
          <w:delText xml:space="preserve">2.3b) </w:delText>
        </w:r>
        <w:r w:rsidR="00245ED5" w:rsidRPr="00F83F70" w:rsidDel="002D31C5">
          <w:rPr>
            <w:rFonts w:ascii="Arial" w:hAnsi="Arial" w:cs="Arial"/>
            <w:sz w:val="22"/>
          </w:rPr>
          <w:delText>If no, skip to 2.5. If yes to any of the above in 2.3a, t</w:delText>
        </w:r>
        <w:r w:rsidRPr="00F83F70" w:rsidDel="002D31C5">
          <w:rPr>
            <w:rFonts w:ascii="Arial" w:hAnsi="Arial" w:cs="Arial"/>
            <w:sz w:val="22"/>
          </w:rPr>
          <w:delText>hese programs</w:delText>
        </w:r>
      </w:del>
    </w:p>
    <w:p w14:paraId="20DC5CD5" w14:textId="6928A50E" w:rsidR="00FF4C8D" w:rsidRPr="003E7FC9" w:rsidDel="002D31C5" w:rsidRDefault="00FF4C8D">
      <w:pPr>
        <w:spacing w:after="0" w:line="259" w:lineRule="auto"/>
        <w:ind w:left="0" w:firstLine="0"/>
        <w:rPr>
          <w:del w:id="97" w:author="Marny Lombard" w:date="2020-05-15T08:58:00Z"/>
          <w:rFonts w:ascii="Arial" w:hAnsi="Arial" w:cs="Arial"/>
          <w:sz w:val="22"/>
        </w:rPr>
        <w:pPrChange w:id="98" w:author="Marny Lombard" w:date="2020-05-15T08:58:00Z">
          <w:pPr>
            <w:pStyle w:val="ListParagraph"/>
            <w:numPr>
              <w:numId w:val="1"/>
            </w:numPr>
            <w:spacing w:after="0" w:line="240" w:lineRule="auto"/>
            <w:ind w:left="1440" w:hanging="360"/>
          </w:pPr>
        </w:pPrChange>
      </w:pPr>
      <w:del w:id="99" w:author="Marny Lombard" w:date="2020-05-15T08:58:00Z">
        <w:r w:rsidRPr="003E7FC9" w:rsidDel="002D31C5">
          <w:rPr>
            <w:rFonts w:ascii="Arial" w:hAnsi="Arial" w:cs="Arial"/>
            <w:sz w:val="22"/>
          </w:rPr>
          <w:delText>Have been implemented</w:delText>
        </w:r>
      </w:del>
    </w:p>
    <w:p w14:paraId="61F8C68A" w14:textId="57B77093" w:rsidR="00FF4C8D" w:rsidRPr="003E7FC9" w:rsidDel="002D31C5" w:rsidRDefault="00FF4C8D">
      <w:pPr>
        <w:spacing w:after="0" w:line="259" w:lineRule="auto"/>
        <w:ind w:left="0" w:firstLine="0"/>
        <w:rPr>
          <w:del w:id="100" w:author="Marny Lombard" w:date="2020-05-15T08:58:00Z"/>
          <w:rFonts w:ascii="Arial" w:hAnsi="Arial" w:cs="Arial"/>
          <w:sz w:val="22"/>
        </w:rPr>
        <w:pPrChange w:id="101" w:author="Marny Lombard" w:date="2020-05-15T08:58:00Z">
          <w:pPr>
            <w:pStyle w:val="ListParagraph"/>
            <w:numPr>
              <w:numId w:val="1"/>
            </w:numPr>
            <w:spacing w:line="240" w:lineRule="auto"/>
            <w:ind w:left="1440" w:hanging="360"/>
          </w:pPr>
        </w:pPrChange>
      </w:pPr>
      <w:del w:id="102" w:author="Marny Lombard" w:date="2020-05-15T08:58:00Z">
        <w:r w:rsidRPr="003E7FC9" w:rsidDel="002D31C5">
          <w:rPr>
            <w:rFonts w:ascii="Arial" w:hAnsi="Arial" w:cs="Arial"/>
            <w:sz w:val="22"/>
          </w:rPr>
          <w:delText>Are planned for future implementation</w:delText>
        </w:r>
      </w:del>
    </w:p>
    <w:p w14:paraId="2E2FE0C4" w14:textId="1A0F01AF" w:rsidR="00983ADE" w:rsidRPr="00F83F70" w:rsidDel="002D31C5" w:rsidRDefault="00FF4C8D">
      <w:pPr>
        <w:spacing w:after="0" w:line="259" w:lineRule="auto"/>
        <w:ind w:left="0" w:firstLine="0"/>
        <w:rPr>
          <w:del w:id="103" w:author="Marny Lombard" w:date="2020-05-15T08:58:00Z"/>
          <w:rFonts w:ascii="Arial" w:hAnsi="Arial" w:cs="Arial"/>
          <w:sz w:val="22"/>
        </w:rPr>
        <w:pPrChange w:id="104" w:author="Marny Lombard" w:date="2020-05-15T08:58:00Z">
          <w:pPr>
            <w:pStyle w:val="Questions"/>
            <w:numPr>
              <w:numId w:val="0"/>
            </w:numPr>
            <w:spacing w:line="240" w:lineRule="auto"/>
            <w:ind w:left="720" w:firstLine="0"/>
          </w:pPr>
        </w:pPrChange>
      </w:pPr>
      <w:del w:id="105" w:author="Marny Lombard" w:date="2020-05-15T08:58:00Z">
        <w:r w:rsidRPr="003E7FC9" w:rsidDel="002D31C5">
          <w:rPr>
            <w:rFonts w:ascii="Arial" w:hAnsi="Arial" w:cs="Arial"/>
            <w:sz w:val="22"/>
          </w:rPr>
          <w:delText xml:space="preserve">2.3d) </w:delText>
        </w:r>
        <w:r w:rsidR="00983ADE" w:rsidRPr="00F83F70" w:rsidDel="002D31C5">
          <w:rPr>
            <w:rFonts w:ascii="Arial" w:hAnsi="Arial" w:cs="Arial"/>
            <w:sz w:val="22"/>
          </w:rPr>
          <w:delText>If yes</w:delText>
        </w:r>
        <w:r w:rsidR="008405D5" w:rsidDel="002D31C5">
          <w:rPr>
            <w:rFonts w:ascii="Arial" w:hAnsi="Arial" w:cs="Arial"/>
            <w:sz w:val="22"/>
          </w:rPr>
          <w:delText>,</w:delText>
        </w:r>
        <w:r w:rsidR="008405D5" w:rsidRPr="008405D5" w:rsidDel="002D31C5">
          <w:rPr>
            <w:rFonts w:ascii="Arial" w:hAnsi="Arial" w:cs="Arial"/>
            <w:sz w:val="22"/>
          </w:rPr>
          <w:delText xml:space="preserve"> </w:delText>
        </w:r>
        <w:r w:rsidR="008405D5" w:rsidRPr="00F83F70" w:rsidDel="002D31C5">
          <w:rPr>
            <w:rFonts w:ascii="Arial" w:hAnsi="Arial" w:cs="Arial"/>
            <w:sz w:val="22"/>
          </w:rPr>
          <w:delText>which groups received training in the 2019-2020 academic year</w:delText>
        </w:r>
        <w:r w:rsidR="008405D5" w:rsidDel="002D31C5">
          <w:rPr>
            <w:rFonts w:ascii="Arial" w:hAnsi="Arial" w:cs="Arial"/>
            <w:sz w:val="22"/>
          </w:rPr>
          <w:delText xml:space="preserve"> </w:delText>
        </w:r>
        <w:r w:rsidR="00245ED5" w:rsidRPr="00F83F70" w:rsidDel="002D31C5">
          <w:rPr>
            <w:rFonts w:ascii="Arial" w:hAnsi="Arial" w:cs="Arial"/>
            <w:sz w:val="22"/>
          </w:rPr>
          <w:delText>(in 2.3a)</w:delText>
        </w:r>
        <w:r w:rsidR="00983ADE" w:rsidRPr="00F83F70" w:rsidDel="002D31C5">
          <w:rPr>
            <w:rFonts w:ascii="Arial" w:hAnsi="Arial" w:cs="Arial"/>
            <w:sz w:val="22"/>
          </w:rPr>
          <w:delText>,?</w:delText>
        </w:r>
      </w:del>
    </w:p>
    <w:p w14:paraId="1B9A42D1" w14:textId="4CC04734" w:rsidR="00DC2121" w:rsidRPr="003E7FC9" w:rsidDel="002D31C5" w:rsidRDefault="00DC2121">
      <w:pPr>
        <w:spacing w:after="0" w:line="259" w:lineRule="auto"/>
        <w:ind w:left="0" w:firstLine="0"/>
        <w:rPr>
          <w:del w:id="106" w:author="Marny Lombard" w:date="2020-05-15T08:58:00Z"/>
          <w:rFonts w:ascii="Arial" w:hAnsi="Arial" w:cs="Arial"/>
          <w:b/>
          <w:sz w:val="22"/>
        </w:rPr>
        <w:sectPr w:rsidR="00DC2121" w:rsidRPr="003E7FC9" w:rsidDel="002D31C5" w:rsidSect="0009626D">
          <w:type w:val="continuous"/>
          <w:pgSz w:w="12240" w:h="15840"/>
          <w:pgMar w:top="1440" w:right="1080" w:bottom="1440" w:left="1080" w:header="720" w:footer="720" w:gutter="0"/>
          <w:cols w:space="720"/>
          <w:docGrid w:linePitch="360"/>
        </w:sectPr>
        <w:pPrChange w:id="107" w:author="Marny Lombard" w:date="2020-05-15T08:58:00Z">
          <w:pPr>
            <w:pStyle w:val="Questions"/>
            <w:numPr>
              <w:ilvl w:val="2"/>
            </w:numPr>
            <w:spacing w:line="240" w:lineRule="auto"/>
            <w:ind w:left="1260" w:hanging="180"/>
          </w:pPr>
        </w:pPrChange>
      </w:pPr>
    </w:p>
    <w:p w14:paraId="6CF62ADD" w14:textId="31B9923D" w:rsidR="00F3371E" w:rsidRPr="003E7FC9" w:rsidDel="002D31C5" w:rsidRDefault="00F3371E">
      <w:pPr>
        <w:spacing w:after="0" w:line="259" w:lineRule="auto"/>
        <w:ind w:left="0" w:firstLine="0"/>
        <w:rPr>
          <w:del w:id="108" w:author="Marny Lombard" w:date="2020-05-15T08:58:00Z"/>
          <w:rFonts w:ascii="Arial" w:hAnsi="Arial" w:cs="Arial"/>
          <w:sz w:val="22"/>
        </w:rPr>
        <w:pPrChange w:id="109" w:author="Marny Lombard" w:date="2020-05-15T08:58:00Z">
          <w:pPr>
            <w:pStyle w:val="Questions"/>
            <w:numPr>
              <w:numId w:val="9"/>
            </w:numPr>
            <w:spacing w:after="0" w:line="240" w:lineRule="auto"/>
            <w:ind w:left="1620"/>
          </w:pPr>
        </w:pPrChange>
      </w:pPr>
      <w:bookmarkStart w:id="110" w:name="_Hlk522704434"/>
      <w:del w:id="111" w:author="Marny Lombard" w:date="2020-05-15T08:58:00Z">
        <w:r w:rsidRPr="003E7FC9" w:rsidDel="002D31C5">
          <w:rPr>
            <w:rFonts w:ascii="Arial" w:hAnsi="Arial" w:cs="Arial"/>
            <w:sz w:val="22"/>
          </w:rPr>
          <w:delText xml:space="preserve">Faculty </w:delText>
        </w:r>
      </w:del>
    </w:p>
    <w:p w14:paraId="0809ACFB" w14:textId="2B5C064A" w:rsidR="00F3371E" w:rsidRPr="003E7FC9" w:rsidDel="002D31C5" w:rsidRDefault="00075F68">
      <w:pPr>
        <w:spacing w:after="0" w:line="259" w:lineRule="auto"/>
        <w:ind w:left="0" w:firstLine="0"/>
        <w:rPr>
          <w:del w:id="112" w:author="Marny Lombard" w:date="2020-05-15T08:58:00Z"/>
          <w:rFonts w:ascii="Arial" w:hAnsi="Arial" w:cs="Arial"/>
          <w:sz w:val="22"/>
        </w:rPr>
        <w:pPrChange w:id="113" w:author="Marny Lombard" w:date="2020-05-15T08:58:00Z">
          <w:pPr>
            <w:pStyle w:val="Questions"/>
            <w:numPr>
              <w:numId w:val="9"/>
            </w:numPr>
            <w:spacing w:after="0" w:line="240" w:lineRule="auto"/>
            <w:ind w:left="1620"/>
          </w:pPr>
        </w:pPrChange>
      </w:pPr>
      <w:del w:id="114" w:author="Marny Lombard" w:date="2020-05-15T08:58:00Z">
        <w:r w:rsidRPr="003E7FC9" w:rsidDel="002D31C5">
          <w:rPr>
            <w:rFonts w:ascii="Arial" w:hAnsi="Arial" w:cs="Arial"/>
            <w:sz w:val="22"/>
          </w:rPr>
          <w:delText>Students</w:delText>
        </w:r>
      </w:del>
    </w:p>
    <w:p w14:paraId="62572869" w14:textId="76714DA5" w:rsidR="00F3371E" w:rsidRPr="003E7FC9" w:rsidDel="002D31C5" w:rsidRDefault="00F3371E">
      <w:pPr>
        <w:spacing w:after="0" w:line="259" w:lineRule="auto"/>
        <w:ind w:left="0" w:firstLine="0"/>
        <w:rPr>
          <w:del w:id="115" w:author="Marny Lombard" w:date="2020-05-15T08:58:00Z"/>
          <w:rFonts w:ascii="Arial" w:hAnsi="Arial" w:cs="Arial"/>
          <w:sz w:val="22"/>
        </w:rPr>
        <w:pPrChange w:id="116" w:author="Marny Lombard" w:date="2020-05-15T08:58:00Z">
          <w:pPr>
            <w:pStyle w:val="Questions"/>
            <w:numPr>
              <w:numId w:val="9"/>
            </w:numPr>
            <w:spacing w:after="0" w:line="240" w:lineRule="auto"/>
            <w:ind w:left="1620"/>
          </w:pPr>
        </w:pPrChange>
      </w:pPr>
      <w:del w:id="117" w:author="Marny Lombard" w:date="2020-05-15T08:58:00Z">
        <w:r w:rsidRPr="003E7FC9" w:rsidDel="002D31C5">
          <w:rPr>
            <w:rFonts w:ascii="Arial" w:hAnsi="Arial" w:cs="Arial"/>
            <w:sz w:val="22"/>
          </w:rPr>
          <w:delText>Academic advisors</w:delText>
        </w:r>
      </w:del>
    </w:p>
    <w:p w14:paraId="4DBE3796" w14:textId="1EAE9AC7" w:rsidR="00F3371E" w:rsidRPr="003E7FC9" w:rsidDel="002D31C5" w:rsidRDefault="003D6C1A">
      <w:pPr>
        <w:spacing w:after="0" w:line="259" w:lineRule="auto"/>
        <w:ind w:left="0" w:firstLine="0"/>
        <w:rPr>
          <w:del w:id="118" w:author="Marny Lombard" w:date="2020-05-15T08:58:00Z"/>
          <w:rFonts w:ascii="Arial" w:hAnsi="Arial" w:cs="Arial"/>
          <w:sz w:val="22"/>
        </w:rPr>
        <w:pPrChange w:id="119" w:author="Marny Lombard" w:date="2020-05-15T08:58:00Z">
          <w:pPr>
            <w:pStyle w:val="Questions"/>
            <w:numPr>
              <w:numId w:val="9"/>
            </w:numPr>
            <w:spacing w:after="0" w:line="240" w:lineRule="auto"/>
            <w:ind w:left="1620"/>
          </w:pPr>
        </w:pPrChange>
      </w:pPr>
      <w:del w:id="120" w:author="Marny Lombard" w:date="2020-05-15T08:58:00Z">
        <w:r w:rsidRPr="003E7FC9" w:rsidDel="002D31C5">
          <w:rPr>
            <w:rFonts w:ascii="Arial" w:hAnsi="Arial" w:cs="Arial"/>
            <w:sz w:val="22"/>
          </w:rPr>
          <w:delText>Senior a</w:delText>
        </w:r>
        <w:r w:rsidR="00F3371E" w:rsidRPr="003E7FC9" w:rsidDel="002D31C5">
          <w:rPr>
            <w:rFonts w:ascii="Arial" w:hAnsi="Arial" w:cs="Arial"/>
            <w:sz w:val="22"/>
          </w:rPr>
          <w:delText>dministrators</w:delText>
        </w:r>
      </w:del>
    </w:p>
    <w:p w14:paraId="5FBEC02B" w14:textId="4C84FCE6" w:rsidR="00F3371E" w:rsidRPr="003E7FC9" w:rsidDel="002D31C5" w:rsidRDefault="00F3371E">
      <w:pPr>
        <w:spacing w:after="0" w:line="259" w:lineRule="auto"/>
        <w:ind w:left="0" w:firstLine="0"/>
        <w:rPr>
          <w:del w:id="121" w:author="Marny Lombard" w:date="2020-05-15T08:58:00Z"/>
          <w:rFonts w:ascii="Arial" w:hAnsi="Arial" w:cs="Arial"/>
          <w:sz w:val="22"/>
        </w:rPr>
        <w:pPrChange w:id="122" w:author="Marny Lombard" w:date="2020-05-15T08:58:00Z">
          <w:pPr>
            <w:pStyle w:val="Questions"/>
            <w:numPr>
              <w:numId w:val="9"/>
            </w:numPr>
            <w:spacing w:after="0" w:line="240" w:lineRule="auto"/>
            <w:ind w:left="1620"/>
          </w:pPr>
        </w:pPrChange>
      </w:pPr>
      <w:del w:id="123" w:author="Marny Lombard" w:date="2020-05-15T08:58:00Z">
        <w:r w:rsidRPr="003E7FC9" w:rsidDel="002D31C5">
          <w:rPr>
            <w:rFonts w:ascii="Arial" w:hAnsi="Arial" w:cs="Arial"/>
            <w:sz w:val="22"/>
          </w:rPr>
          <w:delText>Health services</w:delText>
        </w:r>
        <w:r w:rsidR="00CB05E6" w:rsidRPr="003E7FC9" w:rsidDel="002D31C5">
          <w:rPr>
            <w:rFonts w:ascii="Arial" w:hAnsi="Arial" w:cs="Arial"/>
            <w:sz w:val="22"/>
          </w:rPr>
          <w:delText xml:space="preserve"> and/or counseling</w:delText>
        </w:r>
        <w:r w:rsidRPr="003E7FC9" w:rsidDel="002D31C5">
          <w:rPr>
            <w:rFonts w:ascii="Arial" w:hAnsi="Arial" w:cs="Arial"/>
            <w:sz w:val="22"/>
          </w:rPr>
          <w:delText xml:space="preserve"> staff</w:delText>
        </w:r>
      </w:del>
    </w:p>
    <w:p w14:paraId="1DAED885" w14:textId="49634ADF" w:rsidR="00F3371E" w:rsidRPr="003E7FC9" w:rsidDel="002D31C5" w:rsidRDefault="00F3371E">
      <w:pPr>
        <w:spacing w:after="0" w:line="259" w:lineRule="auto"/>
        <w:ind w:left="0" w:firstLine="0"/>
        <w:rPr>
          <w:del w:id="124" w:author="Marny Lombard" w:date="2020-05-15T08:58:00Z"/>
          <w:rFonts w:ascii="Arial" w:hAnsi="Arial" w:cs="Arial"/>
          <w:sz w:val="22"/>
        </w:rPr>
        <w:pPrChange w:id="125" w:author="Marny Lombard" w:date="2020-05-15T08:58:00Z">
          <w:pPr>
            <w:pStyle w:val="Questions"/>
            <w:numPr>
              <w:numId w:val="9"/>
            </w:numPr>
            <w:spacing w:after="0" w:line="240" w:lineRule="auto"/>
            <w:ind w:left="1620"/>
          </w:pPr>
        </w:pPrChange>
      </w:pPr>
      <w:del w:id="126" w:author="Marny Lombard" w:date="2020-05-15T08:58:00Z">
        <w:r w:rsidRPr="003E7FC9" w:rsidDel="002D31C5">
          <w:rPr>
            <w:rFonts w:ascii="Arial" w:hAnsi="Arial" w:cs="Arial"/>
            <w:sz w:val="22"/>
          </w:rPr>
          <w:delText>Athletic department staff</w:delText>
        </w:r>
      </w:del>
    </w:p>
    <w:p w14:paraId="476F63C8" w14:textId="79864391" w:rsidR="00F3371E" w:rsidRPr="003E7FC9" w:rsidDel="002D31C5" w:rsidRDefault="00F3371E">
      <w:pPr>
        <w:spacing w:after="0" w:line="259" w:lineRule="auto"/>
        <w:ind w:left="0" w:firstLine="0"/>
        <w:rPr>
          <w:del w:id="127" w:author="Marny Lombard" w:date="2020-05-15T08:58:00Z"/>
          <w:rFonts w:ascii="Arial" w:hAnsi="Arial" w:cs="Arial"/>
          <w:sz w:val="22"/>
        </w:rPr>
        <w:pPrChange w:id="128" w:author="Marny Lombard" w:date="2020-05-15T08:58:00Z">
          <w:pPr>
            <w:pStyle w:val="Questions"/>
            <w:numPr>
              <w:numId w:val="9"/>
            </w:numPr>
            <w:spacing w:after="0" w:line="240" w:lineRule="auto"/>
            <w:ind w:left="1620"/>
          </w:pPr>
        </w:pPrChange>
      </w:pPr>
      <w:del w:id="129" w:author="Marny Lombard" w:date="2020-05-15T08:58:00Z">
        <w:r w:rsidRPr="003E7FC9" w:rsidDel="002D31C5">
          <w:rPr>
            <w:rFonts w:ascii="Arial" w:hAnsi="Arial" w:cs="Arial"/>
            <w:sz w:val="22"/>
          </w:rPr>
          <w:delText>Residence life staff</w:delText>
        </w:r>
      </w:del>
    </w:p>
    <w:p w14:paraId="45829795" w14:textId="38F2D543" w:rsidR="00F3371E" w:rsidRPr="003E7FC9" w:rsidDel="002D31C5" w:rsidRDefault="00717E8E">
      <w:pPr>
        <w:spacing w:after="0" w:line="259" w:lineRule="auto"/>
        <w:ind w:left="0" w:firstLine="0"/>
        <w:rPr>
          <w:del w:id="130" w:author="Marny Lombard" w:date="2020-05-15T08:58:00Z"/>
          <w:rFonts w:ascii="Arial" w:hAnsi="Arial" w:cs="Arial"/>
          <w:sz w:val="22"/>
        </w:rPr>
        <w:pPrChange w:id="131" w:author="Marny Lombard" w:date="2020-05-15T08:58:00Z">
          <w:pPr>
            <w:pStyle w:val="Questions"/>
            <w:numPr>
              <w:numId w:val="9"/>
            </w:numPr>
            <w:spacing w:after="0" w:line="240" w:lineRule="auto"/>
            <w:ind w:left="1620"/>
          </w:pPr>
        </w:pPrChange>
      </w:pPr>
      <w:del w:id="132" w:author="Marny Lombard" w:date="2020-05-15T08:58:00Z">
        <w:r w:rsidRPr="003E7FC9" w:rsidDel="002D31C5">
          <w:rPr>
            <w:rFonts w:ascii="Arial" w:hAnsi="Arial" w:cs="Arial"/>
            <w:sz w:val="22"/>
          </w:rPr>
          <w:delText>Institution</w:delText>
        </w:r>
        <w:r w:rsidR="00F3371E" w:rsidRPr="003E7FC9" w:rsidDel="002D31C5">
          <w:rPr>
            <w:rFonts w:ascii="Arial" w:hAnsi="Arial" w:cs="Arial"/>
            <w:sz w:val="22"/>
          </w:rPr>
          <w:delText xml:space="preserve"> </w:delText>
        </w:r>
        <w:r w:rsidR="00CB05E6" w:rsidRPr="003E7FC9" w:rsidDel="002D31C5">
          <w:rPr>
            <w:rFonts w:ascii="Arial" w:hAnsi="Arial" w:cs="Arial"/>
            <w:sz w:val="22"/>
          </w:rPr>
          <w:delText xml:space="preserve">safety and </w:delText>
        </w:r>
        <w:r w:rsidR="00F3371E" w:rsidRPr="003E7FC9" w:rsidDel="002D31C5">
          <w:rPr>
            <w:rFonts w:ascii="Arial" w:hAnsi="Arial" w:cs="Arial"/>
            <w:sz w:val="22"/>
          </w:rPr>
          <w:delText>security</w:delText>
        </w:r>
      </w:del>
    </w:p>
    <w:p w14:paraId="0A77C83C" w14:textId="3DA5EFBC" w:rsidR="003D6C1A" w:rsidRPr="003E7FC9" w:rsidDel="002D31C5" w:rsidRDefault="003D6C1A">
      <w:pPr>
        <w:spacing w:after="0" w:line="259" w:lineRule="auto"/>
        <w:ind w:left="0" w:firstLine="0"/>
        <w:rPr>
          <w:del w:id="133" w:author="Marny Lombard" w:date="2020-05-15T08:58:00Z"/>
          <w:rFonts w:ascii="Arial" w:hAnsi="Arial" w:cs="Arial"/>
          <w:sz w:val="22"/>
        </w:rPr>
        <w:pPrChange w:id="134" w:author="Marny Lombard" w:date="2020-05-15T08:58:00Z">
          <w:pPr>
            <w:pStyle w:val="Questions"/>
            <w:numPr>
              <w:numId w:val="9"/>
            </w:numPr>
            <w:spacing w:after="0" w:line="240" w:lineRule="auto"/>
            <w:ind w:left="1620"/>
          </w:pPr>
        </w:pPrChange>
      </w:pPr>
      <w:del w:id="135" w:author="Marny Lombard" w:date="2020-05-15T08:58:00Z">
        <w:r w:rsidRPr="003E7FC9" w:rsidDel="002D31C5">
          <w:rPr>
            <w:rFonts w:ascii="Arial" w:hAnsi="Arial" w:cs="Arial"/>
            <w:sz w:val="22"/>
          </w:rPr>
          <w:delText>Other institution staff, please specify_</w:delText>
        </w:r>
      </w:del>
    </w:p>
    <w:bookmarkEnd w:id="110"/>
    <w:p w14:paraId="0890409D" w14:textId="21EAC61B" w:rsidR="00C05E86" w:rsidRPr="003E7FC9" w:rsidDel="002D31C5" w:rsidRDefault="00C05E86">
      <w:pPr>
        <w:spacing w:after="0" w:line="259" w:lineRule="auto"/>
        <w:ind w:left="0" w:firstLine="0"/>
        <w:rPr>
          <w:del w:id="136" w:author="Marny Lombard" w:date="2020-05-15T08:58:00Z"/>
          <w:rFonts w:ascii="Arial" w:hAnsi="Arial" w:cs="Arial"/>
          <w:sz w:val="22"/>
        </w:rPr>
        <w:pPrChange w:id="137" w:author="Marny Lombard" w:date="2020-05-15T08:58:00Z">
          <w:pPr>
            <w:pStyle w:val="Questions"/>
            <w:numPr>
              <w:numId w:val="0"/>
            </w:numPr>
            <w:spacing w:line="240" w:lineRule="auto"/>
            <w:ind w:left="720" w:firstLine="0"/>
          </w:pPr>
        </w:pPrChange>
      </w:pPr>
    </w:p>
    <w:p w14:paraId="210B7D6F" w14:textId="14634204" w:rsidR="00C05E86" w:rsidRPr="00F83F70" w:rsidDel="002D31C5" w:rsidRDefault="00C05E86">
      <w:pPr>
        <w:spacing w:after="0" w:line="259" w:lineRule="auto"/>
        <w:ind w:left="0" w:firstLine="0"/>
        <w:rPr>
          <w:del w:id="138" w:author="Marny Lombard" w:date="2020-05-15T08:58:00Z"/>
          <w:rFonts w:ascii="Arial" w:hAnsi="Arial" w:cs="Arial"/>
          <w:sz w:val="22"/>
        </w:rPr>
        <w:pPrChange w:id="139" w:author="Marny Lombard" w:date="2020-05-15T08:58:00Z">
          <w:pPr>
            <w:pStyle w:val="Questions"/>
            <w:numPr>
              <w:numId w:val="0"/>
            </w:numPr>
            <w:spacing w:line="240" w:lineRule="auto"/>
            <w:ind w:left="720" w:firstLine="0"/>
          </w:pPr>
        </w:pPrChange>
      </w:pPr>
      <w:del w:id="140" w:author="Marny Lombard" w:date="2020-05-15T08:58:00Z">
        <w:r w:rsidRPr="003E7FC9" w:rsidDel="002D31C5">
          <w:rPr>
            <w:rFonts w:ascii="Arial" w:hAnsi="Arial" w:cs="Arial"/>
            <w:sz w:val="22"/>
          </w:rPr>
          <w:delText xml:space="preserve">2.3e) </w:delText>
        </w:r>
        <w:r w:rsidRPr="00F83F70" w:rsidDel="002D31C5">
          <w:rPr>
            <w:rFonts w:ascii="Arial" w:hAnsi="Arial" w:cs="Arial"/>
            <w:sz w:val="22"/>
          </w:rPr>
          <w:delText>If yes</w:delText>
        </w:r>
        <w:r w:rsidR="008405D5" w:rsidDel="002D31C5">
          <w:rPr>
            <w:rFonts w:ascii="Arial" w:hAnsi="Arial" w:cs="Arial"/>
            <w:sz w:val="22"/>
          </w:rPr>
          <w:delText>,</w:delText>
        </w:r>
        <w:r w:rsidR="008405D5" w:rsidRPr="008405D5" w:rsidDel="002D31C5">
          <w:rPr>
            <w:rFonts w:ascii="Arial" w:hAnsi="Arial" w:cs="Arial"/>
            <w:sz w:val="22"/>
          </w:rPr>
          <w:delText xml:space="preserve"> </w:delText>
        </w:r>
        <w:r w:rsidR="008405D5" w:rsidRPr="00F83F70" w:rsidDel="002D31C5">
          <w:rPr>
            <w:rFonts w:ascii="Arial" w:hAnsi="Arial" w:cs="Arial"/>
            <w:sz w:val="22"/>
          </w:rPr>
          <w:delText>which groups do you anticipate receiving training in the 2020-2021 academic year</w:delText>
        </w:r>
        <w:r w:rsidR="008405D5" w:rsidDel="002D31C5">
          <w:rPr>
            <w:rFonts w:ascii="Arial" w:hAnsi="Arial" w:cs="Arial"/>
            <w:sz w:val="22"/>
          </w:rPr>
          <w:delText xml:space="preserve"> </w:delText>
        </w:r>
        <w:r w:rsidRPr="00F83F70" w:rsidDel="002D31C5">
          <w:rPr>
            <w:rFonts w:ascii="Arial" w:hAnsi="Arial" w:cs="Arial"/>
            <w:sz w:val="22"/>
          </w:rPr>
          <w:delText>(in 2.3a),?</w:delText>
        </w:r>
      </w:del>
    </w:p>
    <w:p w14:paraId="50D7E038" w14:textId="3EE843A2" w:rsidR="00C05E86" w:rsidRPr="003E7FC9" w:rsidDel="002D31C5" w:rsidRDefault="00C05E86">
      <w:pPr>
        <w:spacing w:after="0" w:line="259" w:lineRule="auto"/>
        <w:ind w:left="0" w:firstLine="0"/>
        <w:rPr>
          <w:del w:id="141" w:author="Marny Lombard" w:date="2020-05-15T08:58:00Z"/>
          <w:rFonts w:ascii="Arial" w:hAnsi="Arial" w:cs="Arial"/>
          <w:b/>
          <w:sz w:val="22"/>
        </w:rPr>
        <w:sectPr w:rsidR="00C05E86" w:rsidRPr="003E7FC9" w:rsidDel="002D31C5" w:rsidSect="0009626D">
          <w:type w:val="continuous"/>
          <w:pgSz w:w="12240" w:h="15840"/>
          <w:pgMar w:top="1440" w:right="1080" w:bottom="1440" w:left="1080" w:header="720" w:footer="720" w:gutter="0"/>
          <w:cols w:space="720"/>
          <w:docGrid w:linePitch="360"/>
        </w:sectPr>
        <w:pPrChange w:id="142" w:author="Marny Lombard" w:date="2020-05-15T08:58:00Z">
          <w:pPr>
            <w:pStyle w:val="Questions"/>
            <w:numPr>
              <w:ilvl w:val="2"/>
            </w:numPr>
            <w:spacing w:line="240" w:lineRule="auto"/>
            <w:ind w:left="1260" w:hanging="180"/>
          </w:pPr>
        </w:pPrChange>
      </w:pPr>
    </w:p>
    <w:p w14:paraId="04C19678" w14:textId="5409C08D" w:rsidR="00C05E86" w:rsidRPr="003E7FC9" w:rsidDel="002D31C5" w:rsidRDefault="00C05E86">
      <w:pPr>
        <w:spacing w:after="0" w:line="259" w:lineRule="auto"/>
        <w:ind w:left="0" w:firstLine="0"/>
        <w:rPr>
          <w:del w:id="143" w:author="Marny Lombard" w:date="2020-05-15T08:58:00Z"/>
          <w:rFonts w:ascii="Arial" w:hAnsi="Arial" w:cs="Arial"/>
          <w:sz w:val="22"/>
        </w:rPr>
        <w:pPrChange w:id="144" w:author="Marny Lombard" w:date="2020-05-15T08:58:00Z">
          <w:pPr>
            <w:pStyle w:val="Questions"/>
            <w:numPr>
              <w:numId w:val="9"/>
            </w:numPr>
            <w:spacing w:after="0" w:line="240" w:lineRule="auto"/>
            <w:ind w:left="1620"/>
          </w:pPr>
        </w:pPrChange>
      </w:pPr>
      <w:del w:id="145" w:author="Marny Lombard" w:date="2020-05-15T08:58:00Z">
        <w:r w:rsidRPr="003E7FC9" w:rsidDel="002D31C5">
          <w:rPr>
            <w:rFonts w:ascii="Arial" w:hAnsi="Arial" w:cs="Arial"/>
            <w:sz w:val="22"/>
          </w:rPr>
          <w:delText xml:space="preserve">Faculty </w:delText>
        </w:r>
      </w:del>
    </w:p>
    <w:p w14:paraId="11B63012" w14:textId="719DD4A2" w:rsidR="00C05E86" w:rsidRPr="003E7FC9" w:rsidDel="002D31C5" w:rsidRDefault="00C05E86">
      <w:pPr>
        <w:spacing w:after="0" w:line="259" w:lineRule="auto"/>
        <w:ind w:left="0" w:firstLine="0"/>
        <w:rPr>
          <w:del w:id="146" w:author="Marny Lombard" w:date="2020-05-15T08:58:00Z"/>
          <w:rFonts w:ascii="Arial" w:hAnsi="Arial" w:cs="Arial"/>
          <w:sz w:val="22"/>
        </w:rPr>
        <w:pPrChange w:id="147" w:author="Marny Lombard" w:date="2020-05-15T08:58:00Z">
          <w:pPr>
            <w:pStyle w:val="Questions"/>
            <w:numPr>
              <w:numId w:val="9"/>
            </w:numPr>
            <w:spacing w:after="0" w:line="240" w:lineRule="auto"/>
            <w:ind w:left="1620"/>
          </w:pPr>
        </w:pPrChange>
      </w:pPr>
      <w:del w:id="148" w:author="Marny Lombard" w:date="2020-05-15T08:58:00Z">
        <w:r w:rsidRPr="003E7FC9" w:rsidDel="002D31C5">
          <w:rPr>
            <w:rFonts w:ascii="Arial" w:hAnsi="Arial" w:cs="Arial"/>
            <w:sz w:val="22"/>
          </w:rPr>
          <w:delText>Students</w:delText>
        </w:r>
      </w:del>
    </w:p>
    <w:p w14:paraId="155ED80A" w14:textId="67849EF8" w:rsidR="00C05E86" w:rsidRPr="003E7FC9" w:rsidDel="002D31C5" w:rsidRDefault="00C05E86">
      <w:pPr>
        <w:spacing w:after="0" w:line="259" w:lineRule="auto"/>
        <w:ind w:left="0" w:firstLine="0"/>
        <w:rPr>
          <w:del w:id="149" w:author="Marny Lombard" w:date="2020-05-15T08:58:00Z"/>
          <w:rFonts w:ascii="Arial" w:hAnsi="Arial" w:cs="Arial"/>
          <w:sz w:val="22"/>
        </w:rPr>
        <w:pPrChange w:id="150" w:author="Marny Lombard" w:date="2020-05-15T08:58:00Z">
          <w:pPr>
            <w:pStyle w:val="Questions"/>
            <w:numPr>
              <w:numId w:val="9"/>
            </w:numPr>
            <w:spacing w:after="0" w:line="240" w:lineRule="auto"/>
            <w:ind w:left="1620"/>
          </w:pPr>
        </w:pPrChange>
      </w:pPr>
      <w:del w:id="151" w:author="Marny Lombard" w:date="2020-05-15T08:58:00Z">
        <w:r w:rsidRPr="003E7FC9" w:rsidDel="002D31C5">
          <w:rPr>
            <w:rFonts w:ascii="Arial" w:hAnsi="Arial" w:cs="Arial"/>
            <w:sz w:val="22"/>
          </w:rPr>
          <w:delText>Academic advisors</w:delText>
        </w:r>
      </w:del>
    </w:p>
    <w:p w14:paraId="7292C5A1" w14:textId="7B6B5DCB" w:rsidR="00C05E86" w:rsidRPr="003E7FC9" w:rsidDel="002D31C5" w:rsidRDefault="00C05E86">
      <w:pPr>
        <w:spacing w:after="0" w:line="259" w:lineRule="auto"/>
        <w:ind w:left="0" w:firstLine="0"/>
        <w:rPr>
          <w:del w:id="152" w:author="Marny Lombard" w:date="2020-05-15T08:58:00Z"/>
          <w:rFonts w:ascii="Arial" w:hAnsi="Arial" w:cs="Arial"/>
          <w:sz w:val="22"/>
        </w:rPr>
        <w:pPrChange w:id="153" w:author="Marny Lombard" w:date="2020-05-15T08:58:00Z">
          <w:pPr>
            <w:pStyle w:val="Questions"/>
            <w:numPr>
              <w:numId w:val="9"/>
            </w:numPr>
            <w:spacing w:after="0" w:line="240" w:lineRule="auto"/>
            <w:ind w:left="1620"/>
          </w:pPr>
        </w:pPrChange>
      </w:pPr>
      <w:del w:id="154" w:author="Marny Lombard" w:date="2020-05-15T08:58:00Z">
        <w:r w:rsidRPr="003E7FC9" w:rsidDel="002D31C5">
          <w:rPr>
            <w:rFonts w:ascii="Arial" w:hAnsi="Arial" w:cs="Arial"/>
            <w:sz w:val="22"/>
          </w:rPr>
          <w:delText>Senior administrators</w:delText>
        </w:r>
      </w:del>
    </w:p>
    <w:p w14:paraId="03B4B511" w14:textId="600C0C7E" w:rsidR="00C05E86" w:rsidRPr="003E7FC9" w:rsidDel="002D31C5" w:rsidRDefault="00C05E86">
      <w:pPr>
        <w:spacing w:after="0" w:line="259" w:lineRule="auto"/>
        <w:ind w:left="0" w:firstLine="0"/>
        <w:rPr>
          <w:del w:id="155" w:author="Marny Lombard" w:date="2020-05-15T08:58:00Z"/>
          <w:rFonts w:ascii="Arial" w:hAnsi="Arial" w:cs="Arial"/>
          <w:sz w:val="22"/>
        </w:rPr>
        <w:pPrChange w:id="156" w:author="Marny Lombard" w:date="2020-05-15T08:58:00Z">
          <w:pPr>
            <w:pStyle w:val="Questions"/>
            <w:numPr>
              <w:numId w:val="9"/>
            </w:numPr>
            <w:spacing w:after="0" w:line="240" w:lineRule="auto"/>
            <w:ind w:left="1620"/>
          </w:pPr>
        </w:pPrChange>
      </w:pPr>
      <w:del w:id="157" w:author="Marny Lombard" w:date="2020-05-15T08:58:00Z">
        <w:r w:rsidRPr="003E7FC9" w:rsidDel="002D31C5">
          <w:rPr>
            <w:rFonts w:ascii="Arial" w:hAnsi="Arial" w:cs="Arial"/>
            <w:sz w:val="22"/>
          </w:rPr>
          <w:delText>Health services and/or counseling staff</w:delText>
        </w:r>
        <w:r w:rsidR="008405D5" w:rsidDel="002D31C5">
          <w:rPr>
            <w:rFonts w:ascii="Arial" w:hAnsi="Arial" w:cs="Arial"/>
            <w:sz w:val="22"/>
          </w:rPr>
          <w:br/>
        </w:r>
      </w:del>
    </w:p>
    <w:p w14:paraId="4692FF27" w14:textId="6FCF9BE9" w:rsidR="00C05E86" w:rsidRPr="003E7FC9" w:rsidDel="002D31C5" w:rsidRDefault="00C05E86">
      <w:pPr>
        <w:spacing w:after="0" w:line="259" w:lineRule="auto"/>
        <w:ind w:left="0" w:firstLine="0"/>
        <w:rPr>
          <w:del w:id="158" w:author="Marny Lombard" w:date="2020-05-15T08:58:00Z"/>
          <w:rFonts w:ascii="Arial" w:hAnsi="Arial" w:cs="Arial"/>
          <w:sz w:val="22"/>
        </w:rPr>
        <w:pPrChange w:id="159" w:author="Marny Lombard" w:date="2020-05-15T08:58:00Z">
          <w:pPr>
            <w:pStyle w:val="Questions"/>
            <w:numPr>
              <w:numId w:val="9"/>
            </w:numPr>
            <w:spacing w:after="0" w:line="240" w:lineRule="auto"/>
            <w:ind w:left="1620"/>
          </w:pPr>
        </w:pPrChange>
      </w:pPr>
      <w:del w:id="160" w:author="Marny Lombard" w:date="2020-05-15T08:58:00Z">
        <w:r w:rsidRPr="003E7FC9" w:rsidDel="002D31C5">
          <w:rPr>
            <w:rFonts w:ascii="Arial" w:hAnsi="Arial" w:cs="Arial"/>
            <w:sz w:val="22"/>
          </w:rPr>
          <w:delText>Athletic department staff</w:delText>
        </w:r>
      </w:del>
    </w:p>
    <w:p w14:paraId="10535AEE" w14:textId="4848FF0D" w:rsidR="00C05E86" w:rsidRPr="003E7FC9" w:rsidDel="002D31C5" w:rsidRDefault="00C05E86">
      <w:pPr>
        <w:spacing w:after="0" w:line="259" w:lineRule="auto"/>
        <w:ind w:left="0" w:firstLine="0"/>
        <w:rPr>
          <w:del w:id="161" w:author="Marny Lombard" w:date="2020-05-15T08:58:00Z"/>
          <w:rFonts w:ascii="Arial" w:hAnsi="Arial" w:cs="Arial"/>
          <w:sz w:val="22"/>
        </w:rPr>
        <w:pPrChange w:id="162" w:author="Marny Lombard" w:date="2020-05-15T08:58:00Z">
          <w:pPr>
            <w:pStyle w:val="Questions"/>
            <w:numPr>
              <w:numId w:val="9"/>
            </w:numPr>
            <w:spacing w:after="0" w:line="240" w:lineRule="auto"/>
            <w:ind w:left="1620"/>
          </w:pPr>
        </w:pPrChange>
      </w:pPr>
      <w:del w:id="163" w:author="Marny Lombard" w:date="2020-05-15T08:58:00Z">
        <w:r w:rsidRPr="003E7FC9" w:rsidDel="002D31C5">
          <w:rPr>
            <w:rFonts w:ascii="Arial" w:hAnsi="Arial" w:cs="Arial"/>
            <w:sz w:val="22"/>
          </w:rPr>
          <w:delText>Residence life staff</w:delText>
        </w:r>
      </w:del>
    </w:p>
    <w:p w14:paraId="68D4152E" w14:textId="07ED9E08" w:rsidR="00C05E86" w:rsidRPr="003E7FC9" w:rsidDel="002D31C5" w:rsidRDefault="00C05E86">
      <w:pPr>
        <w:spacing w:after="0" w:line="259" w:lineRule="auto"/>
        <w:ind w:left="0" w:firstLine="0"/>
        <w:rPr>
          <w:del w:id="164" w:author="Marny Lombard" w:date="2020-05-15T08:58:00Z"/>
          <w:rFonts w:ascii="Arial" w:hAnsi="Arial" w:cs="Arial"/>
          <w:sz w:val="22"/>
        </w:rPr>
        <w:pPrChange w:id="165" w:author="Marny Lombard" w:date="2020-05-15T08:58:00Z">
          <w:pPr>
            <w:pStyle w:val="Questions"/>
            <w:numPr>
              <w:numId w:val="9"/>
            </w:numPr>
            <w:spacing w:after="0" w:line="240" w:lineRule="auto"/>
            <w:ind w:left="1620"/>
          </w:pPr>
        </w:pPrChange>
      </w:pPr>
      <w:del w:id="166" w:author="Marny Lombard" w:date="2020-05-15T08:58:00Z">
        <w:r w:rsidRPr="003E7FC9" w:rsidDel="002D31C5">
          <w:rPr>
            <w:rFonts w:ascii="Arial" w:hAnsi="Arial" w:cs="Arial"/>
            <w:sz w:val="22"/>
          </w:rPr>
          <w:delText>Institution safety and security</w:delText>
        </w:r>
      </w:del>
    </w:p>
    <w:p w14:paraId="2B3D72CF" w14:textId="0988B182" w:rsidR="00C05E86" w:rsidRPr="003E7FC9" w:rsidDel="002D31C5" w:rsidRDefault="00C05E86">
      <w:pPr>
        <w:spacing w:after="0" w:line="259" w:lineRule="auto"/>
        <w:ind w:left="0" w:firstLine="0"/>
        <w:rPr>
          <w:del w:id="167" w:author="Marny Lombard" w:date="2020-05-15T08:58:00Z"/>
          <w:rFonts w:ascii="Arial" w:hAnsi="Arial" w:cs="Arial"/>
          <w:sz w:val="22"/>
        </w:rPr>
        <w:pPrChange w:id="168" w:author="Marny Lombard" w:date="2020-05-15T08:58:00Z">
          <w:pPr>
            <w:pStyle w:val="Questions"/>
            <w:numPr>
              <w:numId w:val="9"/>
            </w:numPr>
            <w:spacing w:after="0" w:line="240" w:lineRule="auto"/>
            <w:ind w:left="1620"/>
          </w:pPr>
        </w:pPrChange>
      </w:pPr>
      <w:del w:id="169" w:author="Marny Lombard" w:date="2020-05-15T08:58:00Z">
        <w:r w:rsidRPr="003E7FC9" w:rsidDel="002D31C5">
          <w:rPr>
            <w:rFonts w:ascii="Arial" w:hAnsi="Arial" w:cs="Arial"/>
            <w:sz w:val="22"/>
          </w:rPr>
          <w:delText>Other institution staff, please specify_</w:delText>
        </w:r>
      </w:del>
    </w:p>
    <w:p w14:paraId="791A2038" w14:textId="5C0E83DE" w:rsidR="00C05E86" w:rsidDel="002D31C5" w:rsidRDefault="00C05E86">
      <w:pPr>
        <w:spacing w:after="0" w:line="259" w:lineRule="auto"/>
        <w:ind w:left="0" w:firstLine="0"/>
        <w:rPr>
          <w:del w:id="170" w:author="Marny Lombard" w:date="2020-05-15T08:58:00Z"/>
          <w:rFonts w:ascii="Arial" w:hAnsi="Arial" w:cs="Arial"/>
          <w:sz w:val="22"/>
        </w:rPr>
        <w:pPrChange w:id="171" w:author="Marny Lombard" w:date="2020-05-15T08:58:00Z">
          <w:pPr>
            <w:pStyle w:val="Questions"/>
            <w:numPr>
              <w:numId w:val="0"/>
            </w:numPr>
            <w:spacing w:line="240" w:lineRule="auto"/>
            <w:ind w:left="720" w:firstLine="0"/>
          </w:pPr>
        </w:pPrChange>
      </w:pPr>
    </w:p>
    <w:p w14:paraId="52B2416E" w14:textId="33E5CBF8" w:rsidR="002F3B08" w:rsidRPr="003E7FC9" w:rsidDel="002D31C5" w:rsidRDefault="002F3B08">
      <w:pPr>
        <w:spacing w:after="0" w:line="259" w:lineRule="auto"/>
        <w:ind w:left="0" w:firstLine="0"/>
        <w:rPr>
          <w:del w:id="172" w:author="Marny Lombard" w:date="2020-05-15T08:58:00Z"/>
          <w:rFonts w:ascii="Arial" w:hAnsi="Arial" w:cs="Arial"/>
          <w:sz w:val="22"/>
        </w:rPr>
        <w:sectPr w:rsidR="002F3B08" w:rsidRPr="003E7FC9" w:rsidDel="002D31C5" w:rsidSect="0009626D">
          <w:type w:val="continuous"/>
          <w:pgSz w:w="12240" w:h="15840"/>
          <w:pgMar w:top="1440" w:right="1080" w:bottom="1440" w:left="1080" w:header="720" w:footer="720" w:gutter="0"/>
          <w:cols w:num="2" w:space="720"/>
          <w:docGrid w:linePitch="360"/>
        </w:sectPr>
        <w:pPrChange w:id="173" w:author="Marny Lombard" w:date="2020-05-15T08:58:00Z">
          <w:pPr>
            <w:pStyle w:val="Questions"/>
            <w:numPr>
              <w:numId w:val="0"/>
            </w:numPr>
            <w:spacing w:line="240" w:lineRule="auto"/>
            <w:ind w:left="720" w:firstLine="0"/>
          </w:pPr>
        </w:pPrChange>
      </w:pPr>
    </w:p>
    <w:bookmarkEnd w:id="79"/>
    <w:p w14:paraId="640D898D" w14:textId="1118DAA9" w:rsidR="00FF1E51" w:rsidRPr="00955FBA" w:rsidDel="002D31C5" w:rsidRDefault="00F908E5">
      <w:pPr>
        <w:spacing w:after="0" w:line="259" w:lineRule="auto"/>
        <w:ind w:left="0" w:firstLine="0"/>
        <w:rPr>
          <w:del w:id="174" w:author="Marny Lombard" w:date="2020-05-15T08:58:00Z"/>
          <w:rFonts w:ascii="Arial" w:hAnsi="Arial" w:cs="Arial"/>
          <w:sz w:val="22"/>
        </w:rPr>
        <w:pPrChange w:id="175" w:author="Marny Lombard" w:date="2020-05-15T08:58:00Z">
          <w:pPr>
            <w:pStyle w:val="Questions"/>
            <w:numPr>
              <w:ilvl w:val="1"/>
              <w:numId w:val="10"/>
            </w:numPr>
            <w:spacing w:line="240" w:lineRule="auto"/>
            <w:ind w:left="645" w:hanging="375"/>
          </w:pPr>
        </w:pPrChange>
      </w:pPr>
      <w:del w:id="176" w:author="Marny Lombard" w:date="2020-05-15T08:58:00Z">
        <w:r w:rsidRPr="003E7FC9" w:rsidDel="002D31C5">
          <w:rPr>
            <w:rFonts w:ascii="Arial" w:hAnsi="Arial" w:cs="Arial"/>
            <w:sz w:val="22"/>
          </w:rPr>
          <w:delText>[</w:delText>
        </w:r>
        <w:r w:rsidRPr="003E7FC9" w:rsidDel="002D31C5">
          <w:rPr>
            <w:rFonts w:ascii="Arial" w:hAnsi="Arial" w:cs="Arial"/>
            <w:bCs/>
            <w:color w:val="FF0000"/>
            <w:sz w:val="22"/>
          </w:rPr>
          <w:delText>for institutions without behavioral health services</w:delText>
        </w:r>
        <w:r w:rsidRPr="003E7FC9" w:rsidDel="002D31C5">
          <w:rPr>
            <w:rFonts w:ascii="Arial" w:hAnsi="Arial" w:cs="Arial"/>
            <w:bCs/>
            <w:sz w:val="22"/>
          </w:rPr>
          <w:delText xml:space="preserve">]: </w:delText>
        </w:r>
        <w:r w:rsidR="00FF1E51" w:rsidRPr="00F83F70" w:rsidDel="002D31C5">
          <w:rPr>
            <w:rFonts w:ascii="Arial" w:hAnsi="Arial" w:cs="Arial"/>
            <w:sz w:val="22"/>
          </w:rPr>
          <w:delText>At some institutions, addressing students' behavioral health is the responsibility of faculty members, who may or may not be compensated for or trained in this work. At other institutions, there may be a person with several other responsibilities who also addresses students' behavioral health. Some institutions offer behavioral health care on campus, while others may have a referral process.</w:delText>
        </w:r>
        <w:r w:rsidR="00424E7D" w:rsidRPr="00F83F70" w:rsidDel="002D31C5">
          <w:rPr>
            <w:rFonts w:ascii="Arial" w:hAnsi="Arial" w:cs="Arial"/>
            <w:sz w:val="22"/>
          </w:rPr>
          <w:delText xml:space="preserve"> </w:delText>
        </w:r>
        <w:r w:rsidR="00FF1E51" w:rsidRPr="00F83F70" w:rsidDel="002D31C5">
          <w:rPr>
            <w:rFonts w:ascii="Arial" w:hAnsi="Arial" w:cs="Arial"/>
            <w:sz w:val="22"/>
          </w:rPr>
          <w:delText xml:space="preserve">Please describe how student behavioral health is addressed at your institution. </w:delText>
        </w:r>
        <w:r w:rsidR="00424E7D" w:rsidRPr="00F83F70" w:rsidDel="002D31C5">
          <w:rPr>
            <w:rFonts w:ascii="Arial" w:hAnsi="Arial" w:cs="Arial"/>
            <w:sz w:val="22"/>
          </w:rPr>
          <w:delText xml:space="preserve">In your response, please describe who typically manages student behavioral health; what type of care if any is offered on campus; </w:delText>
        </w:r>
        <w:r w:rsidR="008405D5" w:rsidDel="002D31C5">
          <w:rPr>
            <w:rFonts w:ascii="Arial" w:hAnsi="Arial" w:cs="Arial"/>
            <w:sz w:val="22"/>
          </w:rPr>
          <w:delText xml:space="preserve">and </w:delText>
        </w:r>
        <w:r w:rsidR="00424E7D" w:rsidRPr="00F83F70" w:rsidDel="002D31C5">
          <w:rPr>
            <w:rFonts w:ascii="Arial" w:hAnsi="Arial" w:cs="Arial"/>
            <w:sz w:val="22"/>
          </w:rPr>
          <w:delText xml:space="preserve">if a referral process to community health providers exists </w:delText>
        </w:r>
        <w:r w:rsidR="008405D5" w:rsidDel="002D31C5">
          <w:rPr>
            <w:rFonts w:ascii="Arial" w:hAnsi="Arial" w:cs="Arial"/>
            <w:sz w:val="22"/>
          </w:rPr>
          <w:delText xml:space="preserve">what is the </w:delText>
        </w:r>
        <w:r w:rsidR="00424E7D" w:rsidRPr="00F83F70" w:rsidDel="002D31C5">
          <w:rPr>
            <w:rFonts w:ascii="Arial" w:hAnsi="Arial" w:cs="Arial"/>
            <w:sz w:val="22"/>
          </w:rPr>
          <w:delText xml:space="preserve"> process.  If no processes are in place to address student behavioral health, please state as such</w:delText>
        </w:r>
        <w:r w:rsidR="00C05E86" w:rsidRPr="00F83F70" w:rsidDel="002D31C5">
          <w:rPr>
            <w:rFonts w:ascii="Arial" w:hAnsi="Arial" w:cs="Arial"/>
            <w:sz w:val="22"/>
          </w:rPr>
          <w:delText>.</w:delText>
        </w:r>
        <w:r w:rsidR="00C05E86" w:rsidRPr="003E7FC9" w:rsidDel="002D31C5">
          <w:rPr>
            <w:rFonts w:ascii="Arial" w:hAnsi="Arial" w:cs="Arial"/>
            <w:sz w:val="22"/>
          </w:rPr>
          <w:delText xml:space="preserve"> __________</w:delText>
        </w:r>
      </w:del>
    </w:p>
    <w:p w14:paraId="49C66CCA" w14:textId="01895220" w:rsidR="00955FBA" w:rsidRPr="003E7FC9" w:rsidDel="002D31C5" w:rsidRDefault="00955FBA">
      <w:pPr>
        <w:spacing w:after="0" w:line="259" w:lineRule="auto"/>
        <w:ind w:left="0" w:firstLine="0"/>
        <w:rPr>
          <w:del w:id="177" w:author="Marny Lombard" w:date="2020-05-15T08:58:00Z"/>
          <w:rFonts w:ascii="Arial" w:hAnsi="Arial" w:cs="Arial"/>
          <w:sz w:val="22"/>
        </w:rPr>
        <w:pPrChange w:id="178" w:author="Marny Lombard" w:date="2020-05-15T08:58:00Z">
          <w:pPr>
            <w:pStyle w:val="Questions"/>
            <w:numPr>
              <w:numId w:val="0"/>
            </w:numPr>
            <w:spacing w:line="240" w:lineRule="auto"/>
            <w:ind w:left="645" w:firstLine="0"/>
          </w:pPr>
        </w:pPrChange>
      </w:pPr>
    </w:p>
    <w:p w14:paraId="4F3F37AE" w14:textId="3384FB4A" w:rsidR="00F908E5" w:rsidDel="002D31C5" w:rsidRDefault="00477ADE">
      <w:pPr>
        <w:spacing w:after="0" w:line="259" w:lineRule="auto"/>
        <w:ind w:left="0" w:firstLine="0"/>
        <w:rPr>
          <w:del w:id="179" w:author="Marny Lombard" w:date="2020-05-15T08:58:00Z"/>
          <w:rFonts w:ascii="Arial" w:hAnsi="Arial" w:cs="Arial"/>
          <w:sz w:val="22"/>
        </w:rPr>
        <w:pPrChange w:id="180" w:author="Marny Lombard" w:date="2020-05-15T08:58:00Z">
          <w:pPr>
            <w:pStyle w:val="Questions"/>
            <w:numPr>
              <w:ilvl w:val="1"/>
              <w:numId w:val="10"/>
            </w:numPr>
            <w:spacing w:line="240" w:lineRule="auto"/>
            <w:ind w:left="720" w:hanging="450"/>
          </w:pPr>
        </w:pPrChange>
      </w:pPr>
      <w:del w:id="181" w:author="Marny Lombard" w:date="2020-05-15T08:58:00Z">
        <w:r w:rsidRPr="00F83F70" w:rsidDel="002D31C5">
          <w:rPr>
            <w:rFonts w:ascii="Arial" w:hAnsi="Arial" w:cs="Arial"/>
            <w:sz w:val="22"/>
          </w:rPr>
          <w:delText xml:space="preserve">Peer </w:delText>
        </w:r>
        <w:r w:rsidR="003D6C1A" w:rsidRPr="00F83F70" w:rsidDel="002D31C5">
          <w:rPr>
            <w:rFonts w:ascii="Arial" w:hAnsi="Arial" w:cs="Arial"/>
            <w:sz w:val="22"/>
          </w:rPr>
          <w:delText>education</w:delText>
        </w:r>
        <w:r w:rsidRPr="00F83F70" w:rsidDel="002D31C5">
          <w:rPr>
            <w:rFonts w:ascii="Arial" w:hAnsi="Arial" w:cs="Arial"/>
            <w:sz w:val="22"/>
          </w:rPr>
          <w:delText xml:space="preserve"> is a program </w:delText>
        </w:r>
        <w:r w:rsidR="00CB05E6" w:rsidRPr="00F83F70" w:rsidDel="002D31C5">
          <w:rPr>
            <w:rFonts w:ascii="Arial" w:hAnsi="Arial" w:cs="Arial"/>
            <w:sz w:val="22"/>
          </w:rPr>
          <w:delText>in which</w:delText>
        </w:r>
        <w:r w:rsidRPr="00F83F70" w:rsidDel="002D31C5">
          <w:rPr>
            <w:rFonts w:ascii="Arial" w:hAnsi="Arial" w:cs="Arial"/>
            <w:sz w:val="22"/>
          </w:rPr>
          <w:delText xml:space="preserve"> students are provided formal training to offer support to other students who are experiencing </w:delText>
        </w:r>
        <w:r w:rsidR="00E301B0" w:rsidRPr="00F83F70" w:rsidDel="002D31C5">
          <w:rPr>
            <w:rFonts w:ascii="Arial" w:hAnsi="Arial" w:cs="Arial"/>
            <w:sz w:val="22"/>
          </w:rPr>
          <w:delText xml:space="preserve">common issues. </w:delText>
        </w:r>
        <w:r w:rsidR="00C921EB" w:rsidRPr="00F83F70" w:rsidDel="002D31C5">
          <w:rPr>
            <w:rFonts w:ascii="Arial" w:hAnsi="Arial" w:cs="Arial"/>
            <w:sz w:val="22"/>
          </w:rPr>
          <w:delText>In most cases, p</w:delText>
        </w:r>
        <w:r w:rsidR="00983ADE" w:rsidRPr="00F83F70" w:rsidDel="002D31C5">
          <w:rPr>
            <w:rFonts w:ascii="Arial" w:hAnsi="Arial" w:cs="Arial"/>
            <w:sz w:val="22"/>
          </w:rPr>
          <w:delText xml:space="preserve">eer </w:delText>
        </w:r>
        <w:r w:rsidR="003D6C1A" w:rsidRPr="00F83F70" w:rsidDel="002D31C5">
          <w:rPr>
            <w:rFonts w:ascii="Arial" w:hAnsi="Arial" w:cs="Arial"/>
            <w:sz w:val="22"/>
          </w:rPr>
          <w:delText>educators</w:delText>
        </w:r>
        <w:r w:rsidR="00983ADE" w:rsidRPr="00F83F70" w:rsidDel="002D31C5">
          <w:rPr>
            <w:rFonts w:ascii="Arial" w:hAnsi="Arial" w:cs="Arial"/>
            <w:sz w:val="22"/>
          </w:rPr>
          <w:delText xml:space="preserve"> receive ongoing supervision. At some institutions, peer counselors may have other names, such as “peer allies” or “peer </w:delText>
        </w:r>
        <w:r w:rsidR="003D6C1A" w:rsidRPr="00F83F70" w:rsidDel="002D31C5">
          <w:rPr>
            <w:rFonts w:ascii="Arial" w:hAnsi="Arial" w:cs="Arial"/>
            <w:sz w:val="22"/>
          </w:rPr>
          <w:delText>counselors</w:delText>
        </w:r>
        <w:r w:rsidR="00983ADE" w:rsidRPr="00F83F70" w:rsidDel="002D31C5">
          <w:rPr>
            <w:rFonts w:ascii="Arial" w:hAnsi="Arial" w:cs="Arial"/>
            <w:sz w:val="22"/>
          </w:rPr>
          <w:delText>” or “peer mentors”</w:delText>
        </w:r>
        <w:r w:rsidR="00D77943" w:rsidRPr="00F83F70" w:rsidDel="002D31C5">
          <w:rPr>
            <w:rFonts w:ascii="Arial" w:hAnsi="Arial" w:cs="Arial"/>
            <w:sz w:val="22"/>
          </w:rPr>
          <w:delText xml:space="preserve"> or “student health educators.”</w:delText>
        </w:r>
        <w:r w:rsidR="00983ADE" w:rsidRPr="00F83F70" w:rsidDel="002D31C5">
          <w:rPr>
            <w:rFonts w:ascii="Arial" w:hAnsi="Arial" w:cs="Arial"/>
            <w:sz w:val="22"/>
          </w:rPr>
          <w:delText xml:space="preserve"> </w:delText>
        </w:r>
        <w:r w:rsidRPr="00F83F70" w:rsidDel="002D31C5">
          <w:rPr>
            <w:rFonts w:ascii="Arial" w:hAnsi="Arial" w:cs="Arial"/>
            <w:sz w:val="22"/>
          </w:rPr>
          <w:delText xml:space="preserve">Does </w:delText>
        </w:r>
        <w:r w:rsidR="008405D5" w:rsidDel="002D31C5">
          <w:rPr>
            <w:rFonts w:ascii="Arial" w:hAnsi="Arial" w:cs="Arial"/>
            <w:sz w:val="22"/>
          </w:rPr>
          <w:delText>your</w:delText>
        </w:r>
        <w:r w:rsidR="008405D5" w:rsidRPr="00F83F70" w:rsidDel="002D31C5">
          <w:rPr>
            <w:rFonts w:ascii="Arial" w:hAnsi="Arial" w:cs="Arial"/>
            <w:sz w:val="22"/>
          </w:rPr>
          <w:delText xml:space="preserve"> </w:delText>
        </w:r>
        <w:r w:rsidRPr="00F83F70" w:rsidDel="002D31C5">
          <w:rPr>
            <w:rFonts w:ascii="Arial" w:hAnsi="Arial" w:cs="Arial"/>
            <w:sz w:val="22"/>
          </w:rPr>
          <w:delText>institution have a program</w:delText>
        </w:r>
        <w:r w:rsidR="00983ADE" w:rsidRPr="00F83F70" w:rsidDel="002D31C5">
          <w:rPr>
            <w:rFonts w:ascii="Arial" w:hAnsi="Arial" w:cs="Arial"/>
            <w:sz w:val="22"/>
          </w:rPr>
          <w:delText xml:space="preserve"> that offers this type of training to students</w:delText>
        </w:r>
        <w:r w:rsidRPr="00F83F70" w:rsidDel="002D31C5">
          <w:rPr>
            <w:rFonts w:ascii="Arial" w:hAnsi="Arial" w:cs="Arial"/>
            <w:sz w:val="22"/>
          </w:rPr>
          <w:delText>?</w:delText>
        </w:r>
        <w:r w:rsidRPr="003E7FC9" w:rsidDel="002D31C5">
          <w:rPr>
            <w:rFonts w:ascii="Arial" w:hAnsi="Arial" w:cs="Arial"/>
            <w:sz w:val="22"/>
          </w:rPr>
          <w:delText xml:space="preserve"> </w:delText>
        </w:r>
        <w:r w:rsidR="00112B2D" w:rsidRPr="003E7FC9" w:rsidDel="002D31C5">
          <w:rPr>
            <w:rFonts w:ascii="Arial" w:hAnsi="Arial" w:cs="Arial"/>
            <w:sz w:val="22"/>
          </w:rPr>
          <w:delText xml:space="preserve"> Yes </w:delText>
        </w:r>
        <w:r w:rsidR="00112B2D" w:rsidRPr="003E7FC9" w:rsidDel="002D31C5">
          <w:rPr>
            <w:rFonts w:ascii="Arial" w:hAnsi="Arial" w:cs="Arial"/>
            <w:sz w:val="22"/>
          </w:rPr>
          <w:delText> No</w:delText>
        </w:r>
      </w:del>
    </w:p>
    <w:p w14:paraId="332246D4" w14:textId="0FA91516" w:rsidR="00955FBA" w:rsidRPr="003E7FC9" w:rsidDel="002D31C5" w:rsidRDefault="00955FBA">
      <w:pPr>
        <w:spacing w:after="0" w:line="259" w:lineRule="auto"/>
        <w:ind w:left="0" w:firstLine="0"/>
        <w:rPr>
          <w:del w:id="182" w:author="Marny Lombard" w:date="2020-05-15T08:58:00Z"/>
          <w:rFonts w:ascii="Arial" w:hAnsi="Arial" w:cs="Arial"/>
          <w:sz w:val="22"/>
        </w:rPr>
        <w:pPrChange w:id="183" w:author="Marny Lombard" w:date="2020-05-15T08:58:00Z">
          <w:pPr>
            <w:pStyle w:val="Questions"/>
            <w:numPr>
              <w:numId w:val="0"/>
            </w:numPr>
            <w:spacing w:line="240" w:lineRule="auto"/>
            <w:ind w:left="720" w:firstLine="0"/>
          </w:pPr>
        </w:pPrChange>
      </w:pPr>
    </w:p>
    <w:p w14:paraId="3CCE3A44" w14:textId="3EB7DB61" w:rsidR="00E301B0" w:rsidRPr="003E7FC9" w:rsidDel="002D31C5" w:rsidRDefault="00D77943">
      <w:pPr>
        <w:spacing w:after="0" w:line="259" w:lineRule="auto"/>
        <w:ind w:left="0" w:firstLine="0"/>
        <w:rPr>
          <w:del w:id="184" w:author="Marny Lombard" w:date="2020-05-15T08:58:00Z"/>
          <w:rFonts w:ascii="Arial" w:hAnsi="Arial" w:cs="Arial"/>
          <w:sz w:val="22"/>
        </w:rPr>
        <w:pPrChange w:id="185" w:author="Marny Lombard" w:date="2020-05-15T08:58:00Z">
          <w:pPr>
            <w:pStyle w:val="Questions"/>
            <w:numPr>
              <w:ilvl w:val="1"/>
              <w:numId w:val="10"/>
            </w:numPr>
            <w:spacing w:line="240" w:lineRule="auto"/>
            <w:ind w:left="645" w:hanging="375"/>
          </w:pPr>
        </w:pPrChange>
      </w:pPr>
      <w:bookmarkStart w:id="186" w:name="_Hlk522887801"/>
      <w:del w:id="187" w:author="Marny Lombard" w:date="2020-05-15T08:58:00Z">
        <w:r w:rsidRPr="003E7FC9" w:rsidDel="002D31C5">
          <w:rPr>
            <w:rFonts w:ascii="Arial" w:hAnsi="Arial" w:cs="Arial"/>
            <w:sz w:val="22"/>
          </w:rPr>
          <w:delText>In the past academic year, has</w:delText>
        </w:r>
        <w:r w:rsidR="00E301B0" w:rsidRPr="003E7FC9" w:rsidDel="002D31C5">
          <w:rPr>
            <w:rFonts w:ascii="Arial" w:hAnsi="Arial" w:cs="Arial"/>
            <w:sz w:val="22"/>
          </w:rPr>
          <w:delText xml:space="preserve"> this institution </w:delText>
        </w:r>
        <w:r w:rsidR="005C5137" w:rsidRPr="003E7FC9" w:rsidDel="002D31C5">
          <w:rPr>
            <w:rFonts w:ascii="Arial" w:hAnsi="Arial" w:cs="Arial"/>
            <w:sz w:val="22"/>
          </w:rPr>
          <w:delText>undertaken efforts</w:delText>
        </w:r>
        <w:r w:rsidR="00E301B0" w:rsidRPr="003E7FC9" w:rsidDel="002D31C5">
          <w:rPr>
            <w:rFonts w:ascii="Arial" w:hAnsi="Arial" w:cs="Arial"/>
            <w:sz w:val="22"/>
          </w:rPr>
          <w:delText xml:space="preserve"> to: Check all that apply.</w:delText>
        </w:r>
      </w:del>
    </w:p>
    <w:p w14:paraId="301F5236" w14:textId="64F83859" w:rsidR="00E301B0" w:rsidRPr="003E7FC9" w:rsidDel="002D31C5" w:rsidRDefault="00E301B0">
      <w:pPr>
        <w:spacing w:after="0" w:line="259" w:lineRule="auto"/>
        <w:ind w:left="0" w:firstLine="0"/>
        <w:rPr>
          <w:del w:id="188" w:author="Marny Lombard" w:date="2020-05-15T08:58:00Z"/>
          <w:rFonts w:ascii="Arial" w:hAnsi="Arial" w:cs="Arial"/>
          <w:sz w:val="22"/>
        </w:rPr>
        <w:pPrChange w:id="189" w:author="Marny Lombard" w:date="2020-05-15T08:58:00Z">
          <w:pPr>
            <w:pStyle w:val="Questions"/>
            <w:numPr>
              <w:numId w:val="7"/>
            </w:numPr>
            <w:spacing w:line="240" w:lineRule="auto"/>
            <w:ind w:left="1440"/>
          </w:pPr>
        </w:pPrChange>
      </w:pPr>
      <w:bookmarkStart w:id="190" w:name="_Hlk522704867"/>
      <w:del w:id="191" w:author="Marny Lombard" w:date="2020-05-15T08:58:00Z">
        <w:r w:rsidRPr="003E7FC9" w:rsidDel="002D31C5">
          <w:rPr>
            <w:rFonts w:ascii="Arial" w:hAnsi="Arial" w:cs="Arial"/>
            <w:sz w:val="22"/>
          </w:rPr>
          <w:delText>Inform students about institutional resources for mental health support</w:delText>
        </w:r>
      </w:del>
    </w:p>
    <w:p w14:paraId="3110624D" w14:textId="2BC6DA0C" w:rsidR="00E301B0" w:rsidRPr="003E7FC9" w:rsidDel="002D31C5" w:rsidRDefault="00E301B0">
      <w:pPr>
        <w:spacing w:after="0" w:line="259" w:lineRule="auto"/>
        <w:ind w:left="0" w:firstLine="0"/>
        <w:rPr>
          <w:del w:id="192" w:author="Marny Lombard" w:date="2020-05-15T08:58:00Z"/>
          <w:rFonts w:ascii="Arial" w:hAnsi="Arial" w:cs="Arial"/>
          <w:sz w:val="22"/>
        </w:rPr>
        <w:pPrChange w:id="193" w:author="Marny Lombard" w:date="2020-05-15T08:58:00Z">
          <w:pPr>
            <w:pStyle w:val="Questions"/>
            <w:numPr>
              <w:numId w:val="7"/>
            </w:numPr>
            <w:spacing w:line="240" w:lineRule="auto"/>
            <w:ind w:left="1440"/>
          </w:pPr>
        </w:pPrChange>
      </w:pPr>
      <w:del w:id="194" w:author="Marny Lombard" w:date="2020-05-15T08:58:00Z">
        <w:r w:rsidRPr="003E7FC9" w:rsidDel="002D31C5">
          <w:rPr>
            <w:rFonts w:ascii="Arial" w:hAnsi="Arial" w:cs="Arial"/>
            <w:sz w:val="22"/>
          </w:rPr>
          <w:delText>Inform students about institutional resources for substance use education and treatment</w:delText>
        </w:r>
      </w:del>
    </w:p>
    <w:p w14:paraId="61AC0576" w14:textId="6EF2FBA6" w:rsidR="00A25EBF" w:rsidRPr="003E7FC9" w:rsidDel="002D31C5" w:rsidRDefault="00A25EBF">
      <w:pPr>
        <w:spacing w:after="0" w:line="259" w:lineRule="auto"/>
        <w:ind w:left="0" w:firstLine="0"/>
        <w:rPr>
          <w:del w:id="195" w:author="Marny Lombard" w:date="2020-05-15T08:58:00Z"/>
          <w:rFonts w:ascii="Arial" w:hAnsi="Arial" w:cs="Arial"/>
          <w:sz w:val="22"/>
        </w:rPr>
        <w:pPrChange w:id="196" w:author="Marny Lombard" w:date="2020-05-15T08:58:00Z">
          <w:pPr>
            <w:pStyle w:val="Questions"/>
            <w:numPr>
              <w:numId w:val="7"/>
            </w:numPr>
            <w:spacing w:line="240" w:lineRule="auto"/>
            <w:ind w:left="1440"/>
          </w:pPr>
        </w:pPrChange>
      </w:pPr>
      <w:del w:id="197" w:author="Marny Lombard" w:date="2020-05-15T08:58:00Z">
        <w:r w:rsidRPr="003E7FC9" w:rsidDel="002D31C5">
          <w:rPr>
            <w:rFonts w:ascii="Arial" w:hAnsi="Arial" w:cs="Arial"/>
            <w:sz w:val="22"/>
          </w:rPr>
          <w:delText>Inform faculty and staff about institutional resources for mental health support</w:delText>
        </w:r>
      </w:del>
    </w:p>
    <w:p w14:paraId="363DC9EA" w14:textId="4DE3B6E7" w:rsidR="00A25EBF" w:rsidRPr="003E7FC9" w:rsidDel="002D31C5" w:rsidRDefault="00A25EBF">
      <w:pPr>
        <w:spacing w:after="0" w:line="259" w:lineRule="auto"/>
        <w:ind w:left="0" w:firstLine="0"/>
        <w:rPr>
          <w:del w:id="198" w:author="Marny Lombard" w:date="2020-05-15T08:58:00Z"/>
          <w:rFonts w:ascii="Arial" w:hAnsi="Arial" w:cs="Arial"/>
          <w:sz w:val="22"/>
        </w:rPr>
        <w:pPrChange w:id="199" w:author="Marny Lombard" w:date="2020-05-15T08:58:00Z">
          <w:pPr>
            <w:pStyle w:val="Questions"/>
            <w:numPr>
              <w:numId w:val="7"/>
            </w:numPr>
            <w:spacing w:line="240" w:lineRule="auto"/>
            <w:ind w:left="1440"/>
          </w:pPr>
        </w:pPrChange>
      </w:pPr>
      <w:del w:id="200" w:author="Marny Lombard" w:date="2020-05-15T08:58:00Z">
        <w:r w:rsidRPr="003E7FC9" w:rsidDel="002D31C5">
          <w:rPr>
            <w:rFonts w:ascii="Arial" w:hAnsi="Arial" w:cs="Arial"/>
            <w:sz w:val="22"/>
          </w:rPr>
          <w:delText>Inform faculty and staff about institutional resources for substance use education and treatment</w:delText>
        </w:r>
      </w:del>
    </w:p>
    <w:p w14:paraId="7F88757E" w14:textId="19843F42" w:rsidR="00E301B0" w:rsidRPr="003E7FC9" w:rsidDel="002D31C5" w:rsidRDefault="00E301B0">
      <w:pPr>
        <w:spacing w:after="0" w:line="259" w:lineRule="auto"/>
        <w:ind w:left="0" w:firstLine="0"/>
        <w:rPr>
          <w:del w:id="201" w:author="Marny Lombard" w:date="2020-05-15T08:58:00Z"/>
          <w:rFonts w:ascii="Arial" w:hAnsi="Arial" w:cs="Arial"/>
          <w:sz w:val="22"/>
        </w:rPr>
        <w:pPrChange w:id="202" w:author="Marny Lombard" w:date="2020-05-15T08:58:00Z">
          <w:pPr>
            <w:pStyle w:val="Questions"/>
            <w:numPr>
              <w:numId w:val="7"/>
            </w:numPr>
            <w:spacing w:line="240" w:lineRule="auto"/>
            <w:ind w:left="1440"/>
          </w:pPr>
        </w:pPrChange>
      </w:pPr>
      <w:del w:id="203" w:author="Marny Lombard" w:date="2020-05-15T08:58:00Z">
        <w:r w:rsidRPr="003E7FC9" w:rsidDel="002D31C5">
          <w:rPr>
            <w:rFonts w:ascii="Arial" w:hAnsi="Arial" w:cs="Arial"/>
            <w:sz w:val="22"/>
          </w:rPr>
          <w:delText>Destigmatize mental illness</w:delText>
        </w:r>
      </w:del>
    </w:p>
    <w:p w14:paraId="0D157E67" w14:textId="14121F33" w:rsidR="00E301B0" w:rsidRPr="003E7FC9" w:rsidDel="002D31C5" w:rsidRDefault="00E301B0">
      <w:pPr>
        <w:spacing w:after="0" w:line="259" w:lineRule="auto"/>
        <w:ind w:left="0" w:firstLine="0"/>
        <w:rPr>
          <w:del w:id="204" w:author="Marny Lombard" w:date="2020-05-15T08:58:00Z"/>
          <w:rFonts w:ascii="Arial" w:hAnsi="Arial" w:cs="Arial"/>
          <w:sz w:val="22"/>
        </w:rPr>
        <w:pPrChange w:id="205" w:author="Marny Lombard" w:date="2020-05-15T08:58:00Z">
          <w:pPr>
            <w:pStyle w:val="Questions"/>
            <w:numPr>
              <w:numId w:val="7"/>
            </w:numPr>
            <w:spacing w:line="240" w:lineRule="auto"/>
            <w:ind w:left="1440"/>
          </w:pPr>
        </w:pPrChange>
      </w:pPr>
      <w:del w:id="206" w:author="Marny Lombard" w:date="2020-05-15T08:58:00Z">
        <w:r w:rsidRPr="003E7FC9" w:rsidDel="002D31C5">
          <w:rPr>
            <w:rFonts w:ascii="Arial" w:hAnsi="Arial" w:cs="Arial"/>
            <w:sz w:val="22"/>
          </w:rPr>
          <w:delText>Encourage help seeking</w:delText>
        </w:r>
        <w:r w:rsidR="00983ADE" w:rsidRPr="003E7FC9" w:rsidDel="002D31C5">
          <w:rPr>
            <w:rFonts w:ascii="Arial" w:hAnsi="Arial" w:cs="Arial"/>
            <w:sz w:val="22"/>
          </w:rPr>
          <w:delText xml:space="preserve"> behavior</w:delText>
        </w:r>
      </w:del>
    </w:p>
    <w:p w14:paraId="122FB6EA" w14:textId="20DDE56D" w:rsidR="00947833" w:rsidRPr="003E7FC9" w:rsidDel="002D31C5" w:rsidRDefault="00E4266E">
      <w:pPr>
        <w:spacing w:after="0" w:line="259" w:lineRule="auto"/>
        <w:ind w:left="0" w:firstLine="0"/>
        <w:rPr>
          <w:del w:id="207" w:author="Marny Lombard" w:date="2020-05-15T08:58:00Z"/>
          <w:rFonts w:ascii="Arial" w:hAnsi="Arial" w:cs="Arial"/>
          <w:sz w:val="22"/>
        </w:rPr>
        <w:pPrChange w:id="208" w:author="Marny Lombard" w:date="2020-05-15T08:58:00Z">
          <w:pPr>
            <w:pStyle w:val="Questions"/>
            <w:numPr>
              <w:numId w:val="7"/>
            </w:numPr>
            <w:spacing w:line="240" w:lineRule="auto"/>
            <w:ind w:left="1440"/>
          </w:pPr>
        </w:pPrChange>
      </w:pPr>
      <w:del w:id="209" w:author="Marny Lombard" w:date="2020-05-15T08:58:00Z">
        <w:r w:rsidRPr="003E7FC9" w:rsidDel="002D31C5">
          <w:rPr>
            <w:rFonts w:ascii="Arial" w:hAnsi="Arial" w:cs="Arial"/>
            <w:sz w:val="22"/>
          </w:rPr>
          <w:delText xml:space="preserve">Connect students who may be struggling with mental health, substance abuse, or </w:delText>
        </w:r>
        <w:r w:rsidR="00A67923" w:rsidRPr="003E7FC9" w:rsidDel="002D31C5">
          <w:rPr>
            <w:rFonts w:ascii="Arial" w:hAnsi="Arial" w:cs="Arial"/>
            <w:sz w:val="22"/>
          </w:rPr>
          <w:delText>suicidal behaviors</w:delText>
        </w:r>
        <w:r w:rsidRPr="003E7FC9" w:rsidDel="002D31C5">
          <w:rPr>
            <w:rFonts w:ascii="Arial" w:hAnsi="Arial" w:cs="Arial"/>
            <w:sz w:val="22"/>
          </w:rPr>
          <w:delText xml:space="preserve"> to other students who can offer social support</w:delText>
        </w:r>
      </w:del>
    </w:p>
    <w:p w14:paraId="5B60D7D5" w14:textId="61C1DB94" w:rsidR="00947833" w:rsidRPr="00EB012E" w:rsidDel="002D31C5" w:rsidRDefault="00E301B0">
      <w:pPr>
        <w:spacing w:after="0" w:line="259" w:lineRule="auto"/>
        <w:ind w:left="0" w:firstLine="0"/>
        <w:rPr>
          <w:del w:id="210" w:author="Marny Lombard" w:date="2020-05-15T08:58:00Z"/>
          <w:rFonts w:ascii="Arial" w:hAnsi="Arial" w:cs="Arial"/>
          <w:sz w:val="22"/>
        </w:rPr>
        <w:pPrChange w:id="211" w:author="Marny Lombard" w:date="2020-05-15T08:58:00Z">
          <w:pPr>
            <w:pStyle w:val="Questions"/>
            <w:numPr>
              <w:numId w:val="7"/>
            </w:numPr>
            <w:spacing w:line="240" w:lineRule="auto"/>
            <w:ind w:left="1440"/>
          </w:pPr>
        </w:pPrChange>
      </w:pPr>
      <w:del w:id="212" w:author="Marny Lombard" w:date="2020-05-15T08:58:00Z">
        <w:r w:rsidRPr="003E7FC9" w:rsidDel="002D31C5">
          <w:rPr>
            <w:rFonts w:ascii="Arial" w:hAnsi="Arial" w:cs="Arial"/>
            <w:sz w:val="22"/>
          </w:rPr>
          <w:delText>This type of programing is not offered at this institution.</w:delText>
        </w:r>
        <w:bookmarkEnd w:id="186"/>
        <w:bookmarkEnd w:id="190"/>
      </w:del>
    </w:p>
    <w:p w14:paraId="28A0641B" w14:textId="2134B978" w:rsidR="00B547DE" w:rsidRPr="00F83F70" w:rsidDel="002D31C5" w:rsidRDefault="00B547DE">
      <w:pPr>
        <w:spacing w:after="0" w:line="259" w:lineRule="auto"/>
        <w:ind w:left="0" w:firstLine="0"/>
        <w:rPr>
          <w:del w:id="213" w:author="Marny Lombard" w:date="2020-05-15T08:58:00Z"/>
          <w:rFonts w:ascii="Arial" w:hAnsi="Arial" w:cs="Arial"/>
          <w:sz w:val="22"/>
        </w:rPr>
        <w:pPrChange w:id="214" w:author="Marny Lombard" w:date="2020-05-15T08:58:00Z">
          <w:pPr>
            <w:pStyle w:val="Questions"/>
            <w:numPr>
              <w:numId w:val="0"/>
            </w:numPr>
            <w:spacing w:line="240" w:lineRule="auto"/>
            <w:ind w:left="0" w:firstLine="0"/>
          </w:pPr>
        </w:pPrChange>
      </w:pPr>
      <w:del w:id="215" w:author="Marny Lombard" w:date="2020-05-15T08:58:00Z">
        <w:r w:rsidRPr="003E7FC9" w:rsidDel="002D31C5">
          <w:rPr>
            <w:rFonts w:ascii="Arial" w:hAnsi="Arial" w:cs="Arial"/>
            <w:sz w:val="22"/>
          </w:rPr>
          <w:delText xml:space="preserve">2.9) </w:delText>
        </w:r>
        <w:r w:rsidRPr="00F83F70" w:rsidDel="002D31C5">
          <w:rPr>
            <w:rFonts w:ascii="Arial" w:hAnsi="Arial" w:cs="Arial"/>
            <w:sz w:val="22"/>
          </w:rPr>
          <w:delText xml:space="preserve">What </w:delText>
        </w:r>
        <w:r w:rsidR="00F5300D" w:rsidDel="002D31C5">
          <w:rPr>
            <w:rFonts w:ascii="Arial" w:hAnsi="Arial" w:cs="Arial"/>
            <w:sz w:val="22"/>
          </w:rPr>
          <w:delText xml:space="preserve">available </w:delText>
        </w:r>
        <w:r w:rsidRPr="00F83F70" w:rsidDel="002D31C5">
          <w:rPr>
            <w:rFonts w:ascii="Arial" w:hAnsi="Arial" w:cs="Arial"/>
            <w:sz w:val="22"/>
          </w:rPr>
          <w:delText>resources, if any, are designed for the needs of student Veterans?</w:delText>
        </w:r>
        <w:r w:rsidR="00C05E86" w:rsidRPr="00F83F70" w:rsidDel="002D31C5">
          <w:rPr>
            <w:rFonts w:ascii="Arial" w:hAnsi="Arial" w:cs="Arial"/>
            <w:sz w:val="22"/>
          </w:rPr>
          <w:delText xml:space="preserve"> _________</w:delText>
        </w:r>
      </w:del>
    </w:p>
    <w:p w14:paraId="08BC814B" w14:textId="73B8E1B1" w:rsidR="00A25EBF" w:rsidRPr="00F5300D" w:rsidDel="002D31C5" w:rsidRDefault="00F83F70">
      <w:pPr>
        <w:spacing w:after="0" w:line="259" w:lineRule="auto"/>
        <w:ind w:left="0" w:firstLine="0"/>
        <w:rPr>
          <w:del w:id="216" w:author="Marny Lombard" w:date="2020-05-15T08:58:00Z"/>
          <w:rFonts w:ascii="Arial" w:hAnsi="Arial" w:cs="Arial"/>
          <w:sz w:val="22"/>
        </w:rPr>
        <w:pPrChange w:id="217" w:author="Marny Lombard" w:date="2020-05-15T08:58:00Z">
          <w:pPr>
            <w:pStyle w:val="Questions"/>
            <w:numPr>
              <w:numId w:val="0"/>
            </w:numPr>
            <w:spacing w:line="240" w:lineRule="auto"/>
            <w:ind w:left="0" w:firstLine="0"/>
          </w:pPr>
        </w:pPrChange>
      </w:pPr>
      <w:del w:id="218" w:author="Marny Lombard" w:date="2020-05-15T08:58:00Z">
        <w:r w:rsidDel="002D31C5">
          <w:rPr>
            <w:rFonts w:ascii="Arial" w:hAnsi="Arial" w:cs="Arial"/>
            <w:sz w:val="22"/>
          </w:rPr>
          <w:delText>2.10)</w:delText>
        </w:r>
        <w:r w:rsidR="00F5300D" w:rsidDel="002D31C5">
          <w:rPr>
            <w:rFonts w:ascii="Arial" w:hAnsi="Arial" w:cs="Arial"/>
            <w:sz w:val="22"/>
          </w:rPr>
          <w:delText xml:space="preserve"> </w:delText>
        </w:r>
        <w:r w:rsidR="00A25EBF" w:rsidRPr="00F5300D" w:rsidDel="002D31C5">
          <w:rPr>
            <w:rFonts w:ascii="Arial" w:hAnsi="Arial" w:cs="Arial"/>
            <w:sz w:val="22"/>
          </w:rPr>
          <w:delText xml:space="preserve">What </w:delText>
        </w:r>
        <w:r w:rsidR="00947833" w:rsidRPr="00F5300D" w:rsidDel="002D31C5">
          <w:rPr>
            <w:rFonts w:ascii="Arial" w:hAnsi="Arial" w:cs="Arial"/>
            <w:sz w:val="22"/>
          </w:rPr>
          <w:delText xml:space="preserve">additional </w:delText>
        </w:r>
        <w:r w:rsidR="00A25EBF" w:rsidRPr="00F5300D" w:rsidDel="002D31C5">
          <w:rPr>
            <w:rFonts w:ascii="Arial" w:hAnsi="Arial" w:cs="Arial"/>
            <w:sz w:val="22"/>
          </w:rPr>
          <w:delText xml:space="preserve">approaches, if any, are used at </w:delText>
        </w:r>
        <w:r w:rsidR="00663604" w:rsidDel="002D31C5">
          <w:rPr>
            <w:rFonts w:ascii="Arial" w:hAnsi="Arial" w:cs="Arial"/>
            <w:sz w:val="22"/>
          </w:rPr>
          <w:delText>your</w:delText>
        </w:r>
        <w:r w:rsidR="00A25EBF" w:rsidRPr="00F5300D" w:rsidDel="002D31C5">
          <w:rPr>
            <w:rFonts w:ascii="Arial" w:hAnsi="Arial" w:cs="Arial"/>
            <w:sz w:val="22"/>
          </w:rPr>
          <w:delText xml:space="preserve"> institution to </w:delText>
        </w:r>
        <w:r w:rsidR="00E314DA" w:rsidRPr="00F5300D" w:rsidDel="002D31C5">
          <w:rPr>
            <w:rFonts w:ascii="Arial" w:hAnsi="Arial" w:cs="Arial"/>
            <w:sz w:val="22"/>
          </w:rPr>
          <w:delText>build awareness</w:delText>
        </w:r>
        <w:r w:rsidR="00A25EBF" w:rsidRPr="00F5300D" w:rsidDel="002D31C5">
          <w:rPr>
            <w:rFonts w:ascii="Arial" w:hAnsi="Arial" w:cs="Arial"/>
            <w:sz w:val="22"/>
          </w:rPr>
          <w:delText xml:space="preserve"> of behavioral health and/or suicide prevention resources available </w:delText>
        </w:r>
        <w:r w:rsidR="00717E8E" w:rsidRPr="00F5300D" w:rsidDel="002D31C5">
          <w:rPr>
            <w:rFonts w:ascii="Arial" w:hAnsi="Arial" w:cs="Arial"/>
            <w:sz w:val="22"/>
          </w:rPr>
          <w:delText>within or outside the institution</w:delText>
        </w:r>
        <w:r w:rsidR="00A25EBF" w:rsidRPr="00F5300D" w:rsidDel="002D31C5">
          <w:rPr>
            <w:rFonts w:ascii="Arial" w:hAnsi="Arial" w:cs="Arial"/>
            <w:sz w:val="22"/>
          </w:rPr>
          <w:delText>?</w:delText>
        </w:r>
        <w:r w:rsidR="00F5300D" w:rsidDel="002D31C5">
          <w:rPr>
            <w:rFonts w:ascii="Arial" w:hAnsi="Arial" w:cs="Arial"/>
            <w:sz w:val="22"/>
          </w:rPr>
          <w:delText xml:space="preserve"> </w:delText>
        </w:r>
        <w:r w:rsidR="00C05E86" w:rsidRPr="00F5300D" w:rsidDel="002D31C5">
          <w:rPr>
            <w:rFonts w:ascii="Arial" w:hAnsi="Arial" w:cs="Arial"/>
            <w:sz w:val="22"/>
          </w:rPr>
          <w:delText>_________</w:delText>
        </w:r>
        <w:r w:rsidR="00A25EBF" w:rsidRPr="00F5300D" w:rsidDel="002D31C5">
          <w:rPr>
            <w:rFonts w:ascii="Arial" w:hAnsi="Arial" w:cs="Arial"/>
            <w:sz w:val="22"/>
          </w:rPr>
          <w:delText xml:space="preserve"> </w:delText>
        </w:r>
      </w:del>
    </w:p>
    <w:p w14:paraId="3E12923A" w14:textId="277CEC17" w:rsidR="00F369AF" w:rsidRPr="003E7FC9" w:rsidDel="002D31C5" w:rsidRDefault="00DD5D2D">
      <w:pPr>
        <w:spacing w:after="0" w:line="259" w:lineRule="auto"/>
        <w:ind w:left="0" w:firstLine="0"/>
        <w:rPr>
          <w:del w:id="219" w:author="Marny Lombard" w:date="2020-05-15T08:58:00Z"/>
        </w:rPr>
        <w:pPrChange w:id="220" w:author="Marny Lombard" w:date="2020-05-15T08:58:00Z">
          <w:pPr>
            <w:pStyle w:val="Heading1"/>
            <w:spacing w:line="240" w:lineRule="auto"/>
          </w:pPr>
        </w:pPrChange>
      </w:pPr>
      <w:del w:id="221" w:author="Marny Lombard" w:date="2020-05-15T08:58:00Z">
        <w:r w:rsidRPr="003E7FC9" w:rsidDel="002D31C5">
          <w:delText>Behavioral</w:delText>
        </w:r>
        <w:r w:rsidR="004144C0" w:rsidRPr="003E7FC9" w:rsidDel="002D31C5">
          <w:delText xml:space="preserve"> health services and </w:delText>
        </w:r>
        <w:r w:rsidR="001B3339" w:rsidRPr="003E7FC9" w:rsidDel="002D31C5">
          <w:delText>surveillance</w:delText>
        </w:r>
      </w:del>
    </w:p>
    <w:p w14:paraId="2978B7E1" w14:textId="2A401BD9" w:rsidR="00CF3FB5" w:rsidRPr="003E7FC9" w:rsidDel="002D31C5" w:rsidRDefault="00353C95">
      <w:pPr>
        <w:spacing w:after="0" w:line="259" w:lineRule="auto"/>
        <w:ind w:left="0" w:firstLine="0"/>
        <w:rPr>
          <w:del w:id="222" w:author="Marny Lombard" w:date="2020-05-15T08:58:00Z"/>
          <w:rFonts w:ascii="Arial" w:hAnsi="Arial" w:cs="Arial"/>
          <w:i/>
          <w:sz w:val="22"/>
        </w:rPr>
        <w:pPrChange w:id="223" w:author="Marny Lombard" w:date="2020-05-15T08:58:00Z">
          <w:pPr>
            <w:pStyle w:val="Questions"/>
            <w:numPr>
              <w:numId w:val="0"/>
            </w:numPr>
            <w:spacing w:line="240" w:lineRule="auto"/>
            <w:ind w:left="270" w:firstLine="0"/>
          </w:pPr>
        </w:pPrChange>
      </w:pPr>
      <w:del w:id="224" w:author="Marny Lombard" w:date="2020-05-15T08:58:00Z">
        <w:r w:rsidRPr="003E7FC9" w:rsidDel="002D31C5">
          <w:rPr>
            <w:rFonts w:ascii="Arial" w:hAnsi="Arial" w:cs="Arial"/>
            <w:i/>
            <w:sz w:val="22"/>
          </w:rPr>
          <w:delText xml:space="preserve">The goal of this section is to determine what services exist for students, both at the institution and in the community, and if/how student behavioral health needs are addressed. </w:delText>
        </w:r>
      </w:del>
    </w:p>
    <w:p w14:paraId="17EA2FD1" w14:textId="78791398" w:rsidR="00CF3FB5" w:rsidRPr="003E7FC9" w:rsidDel="002D31C5" w:rsidRDefault="00CF3FB5">
      <w:pPr>
        <w:spacing w:after="0" w:line="259" w:lineRule="auto"/>
        <w:ind w:left="0" w:firstLine="0"/>
        <w:rPr>
          <w:del w:id="225" w:author="Marny Lombard" w:date="2020-05-15T08:58:00Z"/>
          <w:rFonts w:ascii="Arial" w:hAnsi="Arial" w:cs="Arial"/>
          <w:sz w:val="22"/>
        </w:rPr>
        <w:pPrChange w:id="226" w:author="Marny Lombard" w:date="2020-05-15T08:58:00Z">
          <w:pPr>
            <w:pStyle w:val="Questions"/>
            <w:numPr>
              <w:numId w:val="0"/>
            </w:numPr>
            <w:spacing w:line="240" w:lineRule="auto"/>
            <w:ind w:left="270" w:firstLine="0"/>
          </w:pPr>
        </w:pPrChange>
      </w:pPr>
    </w:p>
    <w:p w14:paraId="446C340F" w14:textId="70875B28" w:rsidR="0028272E" w:rsidDel="002D31C5" w:rsidRDefault="00AA758C">
      <w:pPr>
        <w:spacing w:after="0" w:line="259" w:lineRule="auto"/>
        <w:ind w:left="0" w:firstLine="0"/>
        <w:rPr>
          <w:del w:id="227" w:author="Marny Lombard" w:date="2020-05-15T08:58:00Z"/>
          <w:rFonts w:ascii="Arial" w:hAnsi="Arial" w:cs="Arial"/>
          <w:sz w:val="22"/>
        </w:rPr>
        <w:pPrChange w:id="228" w:author="Marny Lombard" w:date="2020-05-15T08:58:00Z">
          <w:pPr>
            <w:pStyle w:val="Questions"/>
            <w:numPr>
              <w:ilvl w:val="1"/>
              <w:numId w:val="12"/>
            </w:numPr>
            <w:spacing w:line="240" w:lineRule="auto"/>
            <w:ind w:left="645" w:hanging="375"/>
          </w:pPr>
        </w:pPrChange>
      </w:pPr>
      <w:del w:id="229" w:author="Marny Lombard" w:date="2020-05-15T08:58:00Z">
        <w:r w:rsidRPr="003E7FC9" w:rsidDel="002D31C5">
          <w:rPr>
            <w:rFonts w:ascii="Arial" w:hAnsi="Arial" w:cs="Arial"/>
            <w:sz w:val="22"/>
          </w:rPr>
          <w:delText xml:space="preserve"> </w:delText>
        </w:r>
        <w:bookmarkStart w:id="230" w:name="_Hlk522887836"/>
        <w:r w:rsidR="00112B2D" w:rsidRPr="003E7FC9" w:rsidDel="002D31C5">
          <w:rPr>
            <w:rFonts w:ascii="Arial" w:hAnsi="Arial" w:cs="Arial"/>
            <w:color w:val="FF0000"/>
            <w:sz w:val="22"/>
          </w:rPr>
          <w:delText>[</w:delText>
        </w:r>
        <w:r w:rsidR="00424E7D" w:rsidRPr="003E7FC9" w:rsidDel="002D31C5">
          <w:rPr>
            <w:rFonts w:ascii="Arial" w:hAnsi="Arial" w:cs="Arial"/>
            <w:i/>
            <w:iCs/>
            <w:color w:val="FF0000"/>
            <w:sz w:val="22"/>
          </w:rPr>
          <w:delText>only for institutions</w:delText>
        </w:r>
        <w:r w:rsidR="00424E7D" w:rsidRPr="003E7FC9" w:rsidDel="002D31C5">
          <w:rPr>
            <w:rFonts w:ascii="Arial" w:hAnsi="Arial" w:cs="Arial"/>
            <w:i/>
            <w:color w:val="FF0000"/>
            <w:sz w:val="22"/>
          </w:rPr>
          <w:delText xml:space="preserve"> </w:delText>
        </w:r>
        <w:r w:rsidR="00424E7D" w:rsidRPr="003E7FC9" w:rsidDel="002D31C5">
          <w:rPr>
            <w:rFonts w:ascii="Arial" w:hAnsi="Arial" w:cs="Arial"/>
            <w:i/>
            <w:color w:val="FF0000"/>
            <w:sz w:val="22"/>
            <w:u w:val="single"/>
          </w:rPr>
          <w:delText>with</w:delText>
        </w:r>
        <w:r w:rsidR="00424E7D" w:rsidRPr="003E7FC9" w:rsidDel="002D31C5">
          <w:rPr>
            <w:rFonts w:ascii="Arial" w:hAnsi="Arial" w:cs="Arial"/>
            <w:i/>
            <w:color w:val="FF0000"/>
            <w:sz w:val="22"/>
          </w:rPr>
          <w:delText xml:space="preserve"> behavioral health services</w:delText>
        </w:r>
        <w:r w:rsidR="00112B2D" w:rsidRPr="003E7FC9" w:rsidDel="002D31C5">
          <w:rPr>
            <w:rFonts w:ascii="Arial" w:hAnsi="Arial" w:cs="Arial"/>
            <w:i/>
            <w:color w:val="FF0000"/>
            <w:sz w:val="22"/>
          </w:rPr>
          <w:delText>]</w:delText>
        </w:r>
        <w:r w:rsidR="00112B2D" w:rsidRPr="003E7FC9" w:rsidDel="002D31C5">
          <w:rPr>
            <w:rFonts w:ascii="Arial" w:hAnsi="Arial" w:cs="Arial"/>
            <w:color w:val="FF0000"/>
            <w:sz w:val="22"/>
          </w:rPr>
          <w:delText xml:space="preserve"> </w:delText>
        </w:r>
        <w:r w:rsidR="004144C0" w:rsidRPr="00EE551F" w:rsidDel="002D31C5">
          <w:rPr>
            <w:rFonts w:ascii="Arial" w:hAnsi="Arial" w:cs="Arial"/>
            <w:sz w:val="22"/>
          </w:rPr>
          <w:delText>Do</w:delText>
        </w:r>
        <w:r w:rsidR="00112B2D" w:rsidRPr="00EE551F" w:rsidDel="002D31C5">
          <w:rPr>
            <w:rFonts w:ascii="Arial" w:hAnsi="Arial" w:cs="Arial"/>
            <w:sz w:val="22"/>
          </w:rPr>
          <w:delText>es a</w:delText>
        </w:r>
        <w:r w:rsidR="004144C0" w:rsidRPr="00EE551F" w:rsidDel="002D31C5">
          <w:rPr>
            <w:rFonts w:ascii="Arial" w:hAnsi="Arial" w:cs="Arial"/>
            <w:sz w:val="22"/>
          </w:rPr>
          <w:delText xml:space="preserve"> protocol exist to inform students who self-identify with mental health or substance use histories about the availability of </w:delText>
        </w:r>
        <w:r w:rsidR="00042C83" w:rsidRPr="00EE551F" w:rsidDel="002D31C5">
          <w:rPr>
            <w:rFonts w:ascii="Arial" w:hAnsi="Arial" w:cs="Arial"/>
            <w:sz w:val="22"/>
          </w:rPr>
          <w:delText>institutional</w:delText>
        </w:r>
        <w:r w:rsidR="004144C0" w:rsidRPr="00EE551F" w:rsidDel="002D31C5">
          <w:rPr>
            <w:rFonts w:ascii="Arial" w:hAnsi="Arial" w:cs="Arial"/>
            <w:sz w:val="22"/>
          </w:rPr>
          <w:delText xml:space="preserve"> support services?</w:delText>
        </w:r>
        <w:r w:rsidR="004144C0" w:rsidRPr="003E7FC9" w:rsidDel="002D31C5">
          <w:rPr>
            <w:rFonts w:ascii="Arial" w:hAnsi="Arial" w:cs="Arial"/>
            <w:sz w:val="22"/>
          </w:rPr>
          <w:delText xml:space="preserve"> </w:delText>
        </w:r>
        <w:r w:rsidR="00112B2D" w:rsidRPr="003E7FC9" w:rsidDel="002D31C5">
          <w:rPr>
            <w:rFonts w:ascii="Arial" w:hAnsi="Arial" w:cs="Arial"/>
            <w:sz w:val="22"/>
          </w:rPr>
          <w:delText xml:space="preserve"> Yes </w:delText>
        </w:r>
        <w:r w:rsidR="00112B2D" w:rsidRPr="003E7FC9" w:rsidDel="002D31C5">
          <w:rPr>
            <w:rFonts w:ascii="Arial" w:hAnsi="Arial" w:cs="Arial"/>
            <w:sz w:val="22"/>
          </w:rPr>
          <w:delText> No</w:delText>
        </w:r>
        <w:r w:rsidR="004144C0" w:rsidRPr="003E7FC9" w:rsidDel="002D31C5">
          <w:rPr>
            <w:rFonts w:ascii="Arial" w:hAnsi="Arial" w:cs="Arial"/>
            <w:sz w:val="22"/>
          </w:rPr>
          <w:delText xml:space="preserve"> </w:delText>
        </w:r>
        <w:bookmarkEnd w:id="230"/>
      </w:del>
    </w:p>
    <w:p w14:paraId="050A6F9F" w14:textId="13C0F83B" w:rsidR="00955FBA" w:rsidRPr="00EB012E" w:rsidDel="002D31C5" w:rsidRDefault="00955FBA">
      <w:pPr>
        <w:spacing w:after="0" w:line="259" w:lineRule="auto"/>
        <w:ind w:left="0" w:firstLine="0"/>
        <w:rPr>
          <w:del w:id="231" w:author="Marny Lombard" w:date="2020-05-15T08:58:00Z"/>
          <w:rFonts w:ascii="Arial" w:hAnsi="Arial" w:cs="Arial"/>
          <w:sz w:val="22"/>
        </w:rPr>
        <w:pPrChange w:id="232" w:author="Marny Lombard" w:date="2020-05-15T08:58:00Z">
          <w:pPr>
            <w:pStyle w:val="Questions"/>
            <w:numPr>
              <w:numId w:val="0"/>
            </w:numPr>
            <w:spacing w:line="240" w:lineRule="auto"/>
            <w:ind w:left="645" w:firstLine="0"/>
          </w:pPr>
        </w:pPrChange>
      </w:pPr>
    </w:p>
    <w:p w14:paraId="369B0CD7" w14:textId="30DB8DD6" w:rsidR="00987AD5" w:rsidRPr="003E7FC9" w:rsidDel="002D31C5" w:rsidRDefault="00112B2D">
      <w:pPr>
        <w:spacing w:after="0" w:line="259" w:lineRule="auto"/>
        <w:ind w:left="0" w:firstLine="0"/>
        <w:rPr>
          <w:del w:id="233" w:author="Marny Lombard" w:date="2020-05-15T08:58:00Z"/>
          <w:rFonts w:ascii="Arial" w:hAnsi="Arial" w:cs="Arial"/>
          <w:sz w:val="22"/>
        </w:rPr>
        <w:pPrChange w:id="234" w:author="Marny Lombard" w:date="2020-05-15T08:58:00Z">
          <w:pPr>
            <w:pStyle w:val="Questions"/>
            <w:numPr>
              <w:ilvl w:val="1"/>
              <w:numId w:val="12"/>
            </w:numPr>
            <w:spacing w:line="240" w:lineRule="auto"/>
            <w:ind w:left="645" w:hanging="375"/>
          </w:pPr>
        </w:pPrChange>
      </w:pPr>
      <w:del w:id="235" w:author="Marny Lombard" w:date="2020-05-15T08:58:00Z">
        <w:r w:rsidRPr="00EE551F" w:rsidDel="002D31C5">
          <w:rPr>
            <w:rFonts w:ascii="Arial" w:hAnsi="Arial" w:cs="Arial"/>
            <w:sz w:val="22"/>
          </w:rPr>
          <w:delText>Does a protocol exist to inform students who indicate a desire/need for behavioral health services about the availability of community support services?</w:delText>
        </w:r>
        <w:r w:rsidRPr="003E7FC9" w:rsidDel="002D31C5">
          <w:rPr>
            <w:rFonts w:ascii="Arial" w:hAnsi="Arial" w:cs="Arial"/>
            <w:sz w:val="22"/>
          </w:rPr>
          <w:delText xml:space="preserve"> </w:delText>
        </w:r>
        <w:r w:rsidRPr="003E7FC9" w:rsidDel="002D31C5">
          <w:rPr>
            <w:rFonts w:ascii="Arial" w:hAnsi="Arial" w:cs="Arial"/>
            <w:sz w:val="22"/>
          </w:rPr>
          <w:delText xml:space="preserve"> Yes </w:delText>
        </w:r>
        <w:r w:rsidRPr="003E7FC9" w:rsidDel="002D31C5">
          <w:rPr>
            <w:rFonts w:ascii="Arial" w:hAnsi="Arial" w:cs="Arial"/>
            <w:sz w:val="22"/>
          </w:rPr>
          <w:delText xml:space="preserve"> No </w:delText>
        </w:r>
      </w:del>
    </w:p>
    <w:p w14:paraId="0305584D" w14:textId="71DD136B" w:rsidR="00955FBA" w:rsidDel="002D31C5" w:rsidRDefault="00955FBA">
      <w:pPr>
        <w:spacing w:after="0" w:line="259" w:lineRule="auto"/>
        <w:ind w:left="0" w:firstLine="0"/>
        <w:rPr>
          <w:del w:id="236" w:author="Marny Lombard" w:date="2020-05-15T08:58:00Z"/>
          <w:rFonts w:ascii="Arial" w:hAnsi="Arial" w:cs="Arial"/>
          <w:sz w:val="22"/>
        </w:rPr>
        <w:pPrChange w:id="237" w:author="Marny Lombard" w:date="2020-05-15T08:58:00Z">
          <w:pPr>
            <w:pStyle w:val="Questions"/>
            <w:numPr>
              <w:numId w:val="0"/>
            </w:numPr>
            <w:spacing w:line="240" w:lineRule="auto"/>
            <w:ind w:left="270" w:firstLine="0"/>
          </w:pPr>
        </w:pPrChange>
      </w:pPr>
    </w:p>
    <w:p w14:paraId="69DF4662" w14:textId="3A3EBC25" w:rsidR="00987AD5" w:rsidRPr="00EE551F" w:rsidDel="002D31C5" w:rsidRDefault="00987AD5">
      <w:pPr>
        <w:spacing w:after="0" w:line="259" w:lineRule="auto"/>
        <w:ind w:left="0" w:firstLine="0"/>
        <w:rPr>
          <w:del w:id="238" w:author="Marny Lombard" w:date="2020-05-15T08:58:00Z"/>
          <w:rFonts w:ascii="Arial" w:hAnsi="Arial" w:cs="Arial"/>
          <w:color w:val="171717" w:themeColor="background2" w:themeShade="1A"/>
          <w:sz w:val="22"/>
        </w:rPr>
        <w:pPrChange w:id="239" w:author="Marny Lombard" w:date="2020-05-15T08:58:00Z">
          <w:pPr>
            <w:pStyle w:val="Questions"/>
            <w:numPr>
              <w:numId w:val="0"/>
            </w:numPr>
            <w:spacing w:line="240" w:lineRule="auto"/>
            <w:ind w:left="270" w:firstLine="0"/>
          </w:pPr>
        </w:pPrChange>
      </w:pPr>
      <w:del w:id="240" w:author="Marny Lombard" w:date="2020-05-15T08:58:00Z">
        <w:r w:rsidRPr="003E7FC9" w:rsidDel="002D31C5">
          <w:rPr>
            <w:rFonts w:ascii="Arial" w:hAnsi="Arial" w:cs="Arial"/>
            <w:sz w:val="22"/>
          </w:rPr>
          <w:delText xml:space="preserve">3.5c) </w:delText>
        </w:r>
        <w:r w:rsidRPr="00EE551F" w:rsidDel="002D31C5">
          <w:rPr>
            <w:rFonts w:ascii="Arial" w:hAnsi="Arial" w:cs="Arial"/>
            <w:color w:val="171717" w:themeColor="background2" w:themeShade="1A"/>
            <w:sz w:val="22"/>
          </w:rPr>
          <w:delText xml:space="preserve">How many students accessed behavioral health counseling services </w:delText>
        </w:r>
        <w:r w:rsidR="00C05E86" w:rsidRPr="00EE551F" w:rsidDel="002D31C5">
          <w:rPr>
            <w:rFonts w:ascii="Arial" w:hAnsi="Arial" w:cs="Arial"/>
            <w:color w:val="171717" w:themeColor="background2" w:themeShade="1A"/>
            <w:sz w:val="22"/>
          </w:rPr>
          <w:delText>at</w:delText>
        </w:r>
        <w:r w:rsidRPr="00EE551F" w:rsidDel="002D31C5">
          <w:rPr>
            <w:rFonts w:ascii="Arial" w:hAnsi="Arial" w:cs="Arial"/>
            <w:color w:val="171717" w:themeColor="background2" w:themeShade="1A"/>
            <w:sz w:val="22"/>
          </w:rPr>
          <w:delText xml:space="preserve"> your </w:delText>
        </w:r>
        <w:r w:rsidR="00C05E86" w:rsidRPr="00EE551F" w:rsidDel="002D31C5">
          <w:rPr>
            <w:rFonts w:ascii="Arial" w:hAnsi="Arial" w:cs="Arial"/>
            <w:color w:val="171717" w:themeColor="background2" w:themeShade="1A"/>
            <w:sz w:val="22"/>
          </w:rPr>
          <w:delText>institution</w:delText>
        </w:r>
        <w:r w:rsidRPr="00EE551F" w:rsidDel="002D31C5">
          <w:rPr>
            <w:rFonts w:ascii="Arial" w:hAnsi="Arial" w:cs="Arial"/>
            <w:color w:val="171717" w:themeColor="background2" w:themeShade="1A"/>
            <w:sz w:val="22"/>
          </w:rPr>
          <w:delText xml:space="preserve"> between June 30, 2019 and July 1, 2020? Enter # ____</w:delText>
        </w:r>
      </w:del>
    </w:p>
    <w:p w14:paraId="359C17BC" w14:textId="13C4AE96" w:rsidR="00987AD5" w:rsidRPr="003E7FC9" w:rsidDel="002D31C5" w:rsidRDefault="00987AD5">
      <w:pPr>
        <w:spacing w:after="0" w:line="259" w:lineRule="auto"/>
        <w:ind w:left="0" w:firstLine="0"/>
        <w:rPr>
          <w:del w:id="241" w:author="Marny Lombard" w:date="2020-05-15T08:58:00Z"/>
          <w:rFonts w:ascii="Arial" w:hAnsi="Arial" w:cs="Arial"/>
          <w:color w:val="171717" w:themeColor="background2" w:themeShade="1A"/>
          <w:sz w:val="22"/>
        </w:rPr>
        <w:pPrChange w:id="242" w:author="Marny Lombard" w:date="2020-05-15T08:58:00Z">
          <w:pPr>
            <w:pStyle w:val="Questions"/>
            <w:numPr>
              <w:numId w:val="0"/>
            </w:numPr>
            <w:spacing w:line="240" w:lineRule="auto"/>
            <w:ind w:left="270" w:firstLine="0"/>
          </w:pPr>
        </w:pPrChange>
      </w:pPr>
    </w:p>
    <w:p w14:paraId="7410312D" w14:textId="6B21AAC8" w:rsidR="006E3CCF" w:rsidRPr="003E7FC9" w:rsidDel="002D31C5" w:rsidRDefault="003C1387">
      <w:pPr>
        <w:spacing w:after="0" w:line="259" w:lineRule="auto"/>
        <w:ind w:left="0" w:firstLine="0"/>
        <w:rPr>
          <w:del w:id="243" w:author="Marny Lombard" w:date="2020-05-15T08:58:00Z"/>
          <w:rFonts w:ascii="Arial" w:hAnsi="Arial" w:cs="Arial"/>
          <w:sz w:val="22"/>
        </w:rPr>
        <w:pPrChange w:id="244" w:author="Marny Lombard" w:date="2020-05-15T08:58:00Z">
          <w:pPr>
            <w:pStyle w:val="Heading3"/>
          </w:pPr>
        </w:pPrChange>
      </w:pPr>
      <w:del w:id="245" w:author="Marny Lombard" w:date="2020-05-15T08:58:00Z">
        <w:r w:rsidRPr="003E7FC9" w:rsidDel="002D31C5">
          <w:rPr>
            <w:rFonts w:ascii="Arial" w:hAnsi="Arial" w:cs="Arial"/>
            <w:sz w:val="22"/>
          </w:rPr>
          <w:delText>Institution behavioral health services providers</w:delText>
        </w:r>
      </w:del>
    </w:p>
    <w:p w14:paraId="2A3C6EA3" w14:textId="7BD70757" w:rsidR="00C05E86" w:rsidRPr="00EE551F" w:rsidDel="002D31C5" w:rsidRDefault="00424E7D">
      <w:pPr>
        <w:spacing w:after="0" w:line="259" w:lineRule="auto"/>
        <w:ind w:left="0" w:firstLine="0"/>
        <w:rPr>
          <w:del w:id="246" w:author="Marny Lombard" w:date="2020-05-15T08:58:00Z"/>
          <w:rFonts w:ascii="Arial" w:eastAsia="Times New Roman" w:hAnsi="Arial" w:cs="Arial"/>
          <w:sz w:val="22"/>
          <w:lang w:eastAsia="en-US"/>
        </w:rPr>
        <w:pPrChange w:id="247" w:author="Marny Lombard" w:date="2020-05-15T08:58:00Z">
          <w:pPr>
            <w:spacing w:after="0" w:line="240" w:lineRule="auto"/>
            <w:ind w:left="0" w:firstLine="0"/>
          </w:pPr>
        </w:pPrChange>
      </w:pPr>
      <w:bookmarkStart w:id="248" w:name="_Hlk522887554"/>
      <w:del w:id="249" w:author="Marny Lombard" w:date="2020-05-15T08:58:00Z">
        <w:r w:rsidRPr="003E7FC9" w:rsidDel="002D31C5">
          <w:rPr>
            <w:rFonts w:ascii="Arial" w:hAnsi="Arial" w:cs="Arial"/>
            <w:color w:val="FF0000"/>
            <w:sz w:val="22"/>
          </w:rPr>
          <w:delText>[</w:delText>
        </w:r>
        <w:r w:rsidRPr="003E7FC9" w:rsidDel="002D31C5">
          <w:rPr>
            <w:rFonts w:ascii="Arial" w:hAnsi="Arial" w:cs="Arial"/>
            <w:i/>
            <w:iCs/>
            <w:color w:val="FF0000"/>
            <w:sz w:val="22"/>
          </w:rPr>
          <w:delText>only for institutions</w:delText>
        </w:r>
        <w:r w:rsidRPr="003E7FC9" w:rsidDel="002D31C5">
          <w:rPr>
            <w:rFonts w:ascii="Arial" w:hAnsi="Arial" w:cs="Arial"/>
            <w:i/>
            <w:color w:val="FF0000"/>
            <w:sz w:val="22"/>
          </w:rPr>
          <w:delText xml:space="preserve"> </w:delText>
        </w:r>
        <w:r w:rsidRPr="003E7FC9" w:rsidDel="002D31C5">
          <w:rPr>
            <w:rFonts w:ascii="Arial" w:hAnsi="Arial" w:cs="Arial"/>
            <w:i/>
            <w:color w:val="FF0000"/>
            <w:sz w:val="22"/>
            <w:u w:val="single"/>
          </w:rPr>
          <w:delText>with</w:delText>
        </w:r>
        <w:r w:rsidRPr="003E7FC9" w:rsidDel="002D31C5">
          <w:rPr>
            <w:rFonts w:ascii="Arial" w:hAnsi="Arial" w:cs="Arial"/>
            <w:i/>
            <w:color w:val="FF0000"/>
            <w:sz w:val="22"/>
          </w:rPr>
          <w:delText xml:space="preserve"> behavioral health services]</w:delText>
        </w:r>
        <w:r w:rsidRPr="003E7FC9" w:rsidDel="002D31C5">
          <w:rPr>
            <w:rFonts w:ascii="Arial" w:hAnsi="Arial" w:cs="Arial"/>
            <w:color w:val="FF0000"/>
            <w:sz w:val="22"/>
          </w:rPr>
          <w:delText xml:space="preserve"> </w:delText>
        </w:r>
        <w:r w:rsidR="00A47FFD" w:rsidRPr="00EE551F" w:rsidDel="002D31C5">
          <w:rPr>
            <w:rFonts w:ascii="Arial" w:hAnsi="Arial" w:cs="Arial"/>
            <w:sz w:val="22"/>
          </w:rPr>
          <w:delText>How many staff</w:delText>
        </w:r>
        <w:r w:rsidR="00C05E86" w:rsidRPr="00EE551F" w:rsidDel="002D31C5">
          <w:rPr>
            <w:rFonts w:ascii="Arial" w:hAnsi="Arial" w:cs="Arial"/>
            <w:sz w:val="22"/>
          </w:rPr>
          <w:delText xml:space="preserve"> or faculty</w:delText>
        </w:r>
        <w:r w:rsidR="00A47FFD" w:rsidRPr="00EE551F" w:rsidDel="002D31C5">
          <w:rPr>
            <w:rFonts w:ascii="Arial" w:hAnsi="Arial" w:cs="Arial"/>
            <w:sz w:val="22"/>
          </w:rPr>
          <w:delText xml:space="preserve"> at</w:delText>
        </w:r>
        <w:r w:rsidR="00853165" w:rsidDel="002D31C5">
          <w:rPr>
            <w:rFonts w:ascii="Arial" w:hAnsi="Arial" w:cs="Arial"/>
            <w:sz w:val="22"/>
          </w:rPr>
          <w:delText xml:space="preserve"> your </w:delText>
        </w:r>
        <w:r w:rsidR="00A47FFD" w:rsidRPr="00EE551F" w:rsidDel="002D31C5">
          <w:rPr>
            <w:rFonts w:ascii="Arial" w:hAnsi="Arial" w:cs="Arial"/>
            <w:sz w:val="22"/>
          </w:rPr>
          <w:delText xml:space="preserve">institution are employed to address </w:delText>
        </w:r>
        <w:r w:rsidR="006F70F6" w:rsidRPr="00EE551F" w:rsidDel="002D31C5">
          <w:rPr>
            <w:rFonts w:ascii="Arial" w:hAnsi="Arial" w:cs="Arial"/>
            <w:sz w:val="22"/>
          </w:rPr>
          <w:delText>behavioral</w:delText>
        </w:r>
        <w:r w:rsidR="00A47FFD" w:rsidRPr="00EE551F" w:rsidDel="002D31C5">
          <w:rPr>
            <w:rFonts w:ascii="Arial" w:hAnsi="Arial" w:cs="Arial"/>
            <w:sz w:val="22"/>
          </w:rPr>
          <w:delText xml:space="preserve"> healt</w:delText>
        </w:r>
        <w:r w:rsidR="006F70F6" w:rsidRPr="00EE551F" w:rsidDel="002D31C5">
          <w:rPr>
            <w:rFonts w:ascii="Arial" w:hAnsi="Arial" w:cs="Arial"/>
            <w:sz w:val="22"/>
          </w:rPr>
          <w:delText xml:space="preserve">h </w:delText>
        </w:r>
        <w:r w:rsidR="00A47FFD" w:rsidRPr="00EE551F" w:rsidDel="002D31C5">
          <w:rPr>
            <w:rFonts w:ascii="Arial" w:hAnsi="Arial" w:cs="Arial"/>
            <w:sz w:val="22"/>
          </w:rPr>
          <w:delText>among students?</w:delText>
        </w:r>
        <w:r w:rsidR="006D27BA" w:rsidRPr="00EE551F" w:rsidDel="002D31C5">
          <w:rPr>
            <w:rFonts w:ascii="Arial" w:hAnsi="Arial" w:cs="Arial"/>
            <w:sz w:val="22"/>
          </w:rPr>
          <w:delText xml:space="preserve"> </w:delText>
        </w:r>
        <w:r w:rsidR="00323F95" w:rsidRPr="00EE551F" w:rsidDel="002D31C5">
          <w:rPr>
            <w:rFonts w:ascii="Arial" w:hAnsi="Arial" w:cs="Arial"/>
            <w:sz w:val="22"/>
          </w:rPr>
          <w:delText>For the following questions 3.8a) 3.8b), 3.9), 3.9a) and 3.10) i</w:delText>
        </w:r>
        <w:r w:rsidR="00531E46" w:rsidRPr="00EE551F" w:rsidDel="002D31C5">
          <w:rPr>
            <w:rFonts w:ascii="Arial" w:hAnsi="Arial" w:cs="Arial"/>
            <w:sz w:val="22"/>
          </w:rPr>
          <w:delText xml:space="preserve">nclude only staff or faculty </w:delText>
        </w:r>
        <w:r w:rsidR="00C05E86" w:rsidRPr="00EE551F" w:rsidDel="002D31C5">
          <w:rPr>
            <w:rFonts w:ascii="Arial" w:eastAsia="Times New Roman" w:hAnsi="Arial" w:cs="Arial"/>
            <w:color w:val="000000"/>
            <w:sz w:val="22"/>
            <w:lang w:eastAsia="en-US"/>
          </w:rPr>
          <w:delText>with the designations below who are qualified behavioral health professionals (i.e., mental health providers by training and/or license) who provide behavioral health counseling. For example, an academic counselor or personal counselor who does not provide behavioral health services should not be included.</w:delText>
        </w:r>
      </w:del>
    </w:p>
    <w:p w14:paraId="3DFC1A7C" w14:textId="0341848D" w:rsidR="003C1387" w:rsidRPr="003E7FC9" w:rsidDel="002D31C5" w:rsidRDefault="003C1387">
      <w:pPr>
        <w:spacing w:after="0" w:line="259" w:lineRule="auto"/>
        <w:ind w:left="0" w:firstLine="0"/>
        <w:rPr>
          <w:del w:id="250" w:author="Marny Lombard" w:date="2020-05-15T08:58:00Z"/>
          <w:rFonts w:ascii="Arial" w:hAnsi="Arial" w:cs="Arial"/>
          <w:sz w:val="22"/>
        </w:rPr>
        <w:pPrChange w:id="251" w:author="Marny Lombard" w:date="2020-05-15T08:58:00Z">
          <w:pPr>
            <w:pStyle w:val="Questions"/>
            <w:numPr>
              <w:numId w:val="0"/>
            </w:numPr>
            <w:spacing w:line="240" w:lineRule="auto"/>
            <w:ind w:left="270" w:firstLine="0"/>
          </w:pPr>
        </w:pPrChange>
      </w:pPr>
    </w:p>
    <w:tbl>
      <w:tblPr>
        <w:tblStyle w:val="TableGrid"/>
        <w:tblW w:w="0" w:type="auto"/>
        <w:tblInd w:w="270" w:type="dxa"/>
        <w:tblLook w:val="04A0" w:firstRow="1" w:lastRow="0" w:firstColumn="1" w:lastColumn="0" w:noHBand="0" w:noVBand="1"/>
      </w:tblPr>
      <w:tblGrid>
        <w:gridCol w:w="8275"/>
        <w:gridCol w:w="1525"/>
      </w:tblGrid>
      <w:tr w:rsidR="003C1387" w:rsidRPr="003E7FC9" w:rsidDel="002D31C5" w14:paraId="0A2AF75D" w14:textId="1D46CFEE" w:rsidTr="00EB012E">
        <w:trPr>
          <w:del w:id="252" w:author="Marny Lombard" w:date="2020-05-15T08:58:00Z"/>
        </w:trPr>
        <w:tc>
          <w:tcPr>
            <w:tcW w:w="8275" w:type="dxa"/>
          </w:tcPr>
          <w:p w14:paraId="5BA7B432" w14:textId="0386D717" w:rsidR="003C1387" w:rsidRPr="003E7FC9" w:rsidDel="002D31C5" w:rsidRDefault="003C1387">
            <w:pPr>
              <w:spacing w:after="0" w:line="259" w:lineRule="auto"/>
              <w:ind w:left="0" w:firstLine="0"/>
              <w:rPr>
                <w:del w:id="253" w:author="Marny Lombard" w:date="2020-05-15T08:58:00Z"/>
                <w:rFonts w:ascii="Arial" w:hAnsi="Arial" w:cs="Arial"/>
                <w:sz w:val="22"/>
              </w:rPr>
              <w:pPrChange w:id="254" w:author="Marny Lombard" w:date="2020-05-15T08:58:00Z">
                <w:pPr>
                  <w:pStyle w:val="Questions"/>
                  <w:numPr>
                    <w:numId w:val="0"/>
                  </w:numPr>
                  <w:spacing w:line="240" w:lineRule="auto"/>
                  <w:ind w:left="0" w:firstLine="0"/>
                </w:pPr>
              </w:pPrChange>
            </w:pPr>
          </w:p>
        </w:tc>
        <w:tc>
          <w:tcPr>
            <w:tcW w:w="1525" w:type="dxa"/>
          </w:tcPr>
          <w:p w14:paraId="4BB8C358" w14:textId="00D24251" w:rsidR="003C1387" w:rsidRPr="003E7FC9" w:rsidDel="002D31C5" w:rsidRDefault="00EB012E">
            <w:pPr>
              <w:spacing w:after="0" w:line="259" w:lineRule="auto"/>
              <w:ind w:left="0" w:firstLine="0"/>
              <w:rPr>
                <w:del w:id="255" w:author="Marny Lombard" w:date="2020-05-15T08:58:00Z"/>
                <w:rFonts w:ascii="Arial" w:hAnsi="Arial" w:cs="Arial"/>
                <w:sz w:val="22"/>
              </w:rPr>
              <w:pPrChange w:id="256" w:author="Marny Lombard" w:date="2020-05-15T08:58:00Z">
                <w:pPr>
                  <w:pStyle w:val="Questions"/>
                  <w:numPr>
                    <w:numId w:val="0"/>
                  </w:numPr>
                  <w:spacing w:line="240" w:lineRule="auto"/>
                  <w:ind w:left="0" w:firstLine="0"/>
                </w:pPr>
              </w:pPrChange>
            </w:pPr>
            <w:del w:id="257" w:author="Marny Lombard" w:date="2020-05-15T08:58:00Z">
              <w:r w:rsidDel="002D31C5">
                <w:rPr>
                  <w:rFonts w:ascii="Arial" w:hAnsi="Arial" w:cs="Arial"/>
                  <w:sz w:val="22"/>
                </w:rPr>
                <w:delText xml:space="preserve">   </w:delText>
              </w:r>
              <w:r w:rsidR="003C1387" w:rsidRPr="003E7FC9" w:rsidDel="002D31C5">
                <w:rPr>
                  <w:rFonts w:ascii="Arial" w:hAnsi="Arial" w:cs="Arial"/>
                  <w:sz w:val="22"/>
                </w:rPr>
                <w:delText>Total FTE</w:delText>
              </w:r>
            </w:del>
          </w:p>
        </w:tc>
      </w:tr>
      <w:tr w:rsidR="003C1387" w:rsidRPr="003E7FC9" w:rsidDel="002D31C5" w14:paraId="7A765A2C" w14:textId="23EB83E3" w:rsidTr="00EB012E">
        <w:trPr>
          <w:del w:id="258" w:author="Marny Lombard" w:date="2020-05-15T08:58:00Z"/>
        </w:trPr>
        <w:tc>
          <w:tcPr>
            <w:tcW w:w="8275" w:type="dxa"/>
          </w:tcPr>
          <w:p w14:paraId="6DC70F7C" w14:textId="73447B41" w:rsidR="003C1387" w:rsidRPr="003E7FC9" w:rsidDel="002D31C5" w:rsidRDefault="003C1387">
            <w:pPr>
              <w:spacing w:after="0" w:line="259" w:lineRule="auto"/>
              <w:ind w:left="0" w:firstLine="0"/>
              <w:rPr>
                <w:del w:id="259" w:author="Marny Lombard" w:date="2020-05-15T08:58:00Z"/>
                <w:rFonts w:ascii="Arial" w:hAnsi="Arial" w:cs="Arial"/>
                <w:sz w:val="22"/>
              </w:rPr>
              <w:pPrChange w:id="260" w:author="Marny Lombard" w:date="2020-05-15T08:58:00Z">
                <w:pPr>
                  <w:pStyle w:val="Questions"/>
                  <w:numPr>
                    <w:numId w:val="0"/>
                  </w:numPr>
                  <w:spacing w:line="240" w:lineRule="auto"/>
                  <w:ind w:left="0" w:firstLine="0"/>
                </w:pPr>
              </w:pPrChange>
            </w:pPr>
            <w:del w:id="261" w:author="Marny Lombard" w:date="2020-05-15T08:58:00Z">
              <w:r w:rsidRPr="003E7FC9" w:rsidDel="002D31C5">
                <w:rPr>
                  <w:rFonts w:ascii="Arial" w:hAnsi="Arial" w:cs="Arial"/>
                  <w:sz w:val="22"/>
                </w:rPr>
                <w:delText>3.</w:delText>
              </w:r>
              <w:r w:rsidR="00424E7D" w:rsidRPr="003E7FC9" w:rsidDel="002D31C5">
                <w:rPr>
                  <w:rFonts w:ascii="Arial" w:hAnsi="Arial" w:cs="Arial"/>
                  <w:sz w:val="22"/>
                </w:rPr>
                <w:delText>8</w:delText>
              </w:r>
              <w:r w:rsidRPr="003E7FC9" w:rsidDel="002D31C5">
                <w:rPr>
                  <w:rFonts w:ascii="Arial" w:hAnsi="Arial" w:cs="Arial"/>
                  <w:sz w:val="22"/>
                </w:rPr>
                <w:delText>a) Licensed behavioral health providers (e.g., psychologists, psychiatrists, social workers, licensed mental health counselors)</w:delText>
              </w:r>
            </w:del>
          </w:p>
        </w:tc>
        <w:tc>
          <w:tcPr>
            <w:tcW w:w="1525" w:type="dxa"/>
          </w:tcPr>
          <w:p w14:paraId="08A9F05A" w14:textId="253957D6" w:rsidR="003C1387" w:rsidRPr="003E7FC9" w:rsidDel="002D31C5" w:rsidRDefault="003C1387">
            <w:pPr>
              <w:spacing w:after="0" w:line="259" w:lineRule="auto"/>
              <w:ind w:left="0" w:firstLine="0"/>
              <w:rPr>
                <w:del w:id="262" w:author="Marny Lombard" w:date="2020-05-15T08:58:00Z"/>
                <w:rFonts w:ascii="Arial" w:hAnsi="Arial" w:cs="Arial"/>
                <w:sz w:val="22"/>
              </w:rPr>
              <w:pPrChange w:id="263" w:author="Marny Lombard" w:date="2020-05-15T08:58:00Z">
                <w:pPr>
                  <w:pStyle w:val="Questions"/>
                  <w:numPr>
                    <w:numId w:val="0"/>
                  </w:numPr>
                  <w:spacing w:line="240" w:lineRule="auto"/>
                  <w:ind w:left="0" w:firstLine="0"/>
                </w:pPr>
              </w:pPrChange>
            </w:pPr>
          </w:p>
        </w:tc>
      </w:tr>
      <w:tr w:rsidR="003C1387" w:rsidRPr="003E7FC9" w:rsidDel="002D31C5" w14:paraId="02102BFC" w14:textId="63AD171B" w:rsidTr="00EB012E">
        <w:trPr>
          <w:del w:id="264" w:author="Marny Lombard" w:date="2020-05-15T08:58:00Z"/>
        </w:trPr>
        <w:tc>
          <w:tcPr>
            <w:tcW w:w="8275" w:type="dxa"/>
          </w:tcPr>
          <w:p w14:paraId="296E5401" w14:textId="5D44D80F" w:rsidR="003C1387" w:rsidRPr="003E7FC9" w:rsidDel="002D31C5" w:rsidRDefault="003C1387">
            <w:pPr>
              <w:spacing w:after="0" w:line="259" w:lineRule="auto"/>
              <w:ind w:left="0" w:firstLine="0"/>
              <w:rPr>
                <w:del w:id="265" w:author="Marny Lombard" w:date="2020-05-15T08:58:00Z"/>
                <w:rFonts w:ascii="Arial" w:hAnsi="Arial" w:cs="Arial"/>
                <w:sz w:val="22"/>
              </w:rPr>
              <w:pPrChange w:id="266" w:author="Marny Lombard" w:date="2020-05-15T08:58:00Z">
                <w:pPr>
                  <w:pStyle w:val="Questions"/>
                  <w:numPr>
                    <w:numId w:val="0"/>
                  </w:numPr>
                  <w:spacing w:line="240" w:lineRule="auto"/>
                  <w:ind w:left="0" w:firstLine="0"/>
                </w:pPr>
              </w:pPrChange>
            </w:pPr>
            <w:del w:id="267" w:author="Marny Lombard" w:date="2020-05-15T08:58:00Z">
              <w:r w:rsidRPr="003E7FC9" w:rsidDel="002D31C5">
                <w:rPr>
                  <w:rFonts w:ascii="Arial" w:hAnsi="Arial" w:cs="Arial"/>
                  <w:sz w:val="22"/>
                </w:rPr>
                <w:delText>3.8b) Unlicensed behavioral health staff (e.g., degreed provider without license)</w:delText>
              </w:r>
            </w:del>
          </w:p>
        </w:tc>
        <w:tc>
          <w:tcPr>
            <w:tcW w:w="1525" w:type="dxa"/>
          </w:tcPr>
          <w:p w14:paraId="08997452" w14:textId="35219064" w:rsidR="003C1387" w:rsidRPr="003E7FC9" w:rsidDel="002D31C5" w:rsidRDefault="003C1387">
            <w:pPr>
              <w:spacing w:after="0" w:line="259" w:lineRule="auto"/>
              <w:ind w:left="0" w:firstLine="0"/>
              <w:rPr>
                <w:del w:id="268" w:author="Marny Lombard" w:date="2020-05-15T08:58:00Z"/>
                <w:rFonts w:ascii="Arial" w:hAnsi="Arial" w:cs="Arial"/>
                <w:sz w:val="22"/>
              </w:rPr>
              <w:pPrChange w:id="269" w:author="Marny Lombard" w:date="2020-05-15T08:58:00Z">
                <w:pPr>
                  <w:pStyle w:val="Questions"/>
                  <w:numPr>
                    <w:numId w:val="0"/>
                  </w:numPr>
                  <w:spacing w:line="240" w:lineRule="auto"/>
                  <w:ind w:left="0" w:firstLine="0"/>
                </w:pPr>
              </w:pPrChange>
            </w:pPr>
          </w:p>
        </w:tc>
      </w:tr>
    </w:tbl>
    <w:p w14:paraId="4E21CC61" w14:textId="025C4B4B" w:rsidR="003C1387" w:rsidRPr="003E7FC9" w:rsidDel="002D31C5" w:rsidRDefault="003C1387">
      <w:pPr>
        <w:spacing w:after="0" w:line="259" w:lineRule="auto"/>
        <w:ind w:left="0" w:firstLine="0"/>
        <w:rPr>
          <w:del w:id="270" w:author="Marny Lombard" w:date="2020-05-15T08:58:00Z"/>
          <w:rFonts w:ascii="Arial" w:hAnsi="Arial" w:cs="Arial"/>
          <w:sz w:val="22"/>
        </w:rPr>
        <w:pPrChange w:id="271" w:author="Marny Lombard" w:date="2020-05-15T08:58:00Z">
          <w:pPr>
            <w:pStyle w:val="Questions"/>
            <w:numPr>
              <w:numId w:val="0"/>
            </w:numPr>
            <w:spacing w:line="240" w:lineRule="auto"/>
            <w:ind w:left="270" w:firstLine="0"/>
          </w:pPr>
        </w:pPrChange>
      </w:pPr>
    </w:p>
    <w:p w14:paraId="168F16F1" w14:textId="669B9025" w:rsidR="00955FBA" w:rsidRPr="00955FBA" w:rsidDel="002D31C5" w:rsidRDefault="008F3CB2">
      <w:pPr>
        <w:spacing w:after="0" w:line="259" w:lineRule="auto"/>
        <w:ind w:left="0" w:firstLine="0"/>
        <w:rPr>
          <w:del w:id="272" w:author="Marny Lombard" w:date="2020-05-15T08:58:00Z"/>
          <w:rFonts w:ascii="Arial" w:hAnsi="Arial" w:cs="Arial"/>
          <w:color w:val="171717" w:themeColor="background2" w:themeShade="1A"/>
          <w:sz w:val="22"/>
        </w:rPr>
        <w:pPrChange w:id="273" w:author="Marny Lombard" w:date="2020-05-15T08:58:00Z">
          <w:pPr>
            <w:pStyle w:val="Questions"/>
            <w:numPr>
              <w:numId w:val="0"/>
            </w:numPr>
            <w:spacing w:line="240" w:lineRule="auto"/>
            <w:ind w:left="270" w:firstLine="0"/>
          </w:pPr>
        </w:pPrChange>
      </w:pPr>
      <w:del w:id="274" w:author="Marny Lombard" w:date="2020-05-15T08:58:00Z">
        <w:r w:rsidRPr="003E7FC9" w:rsidDel="002D31C5">
          <w:rPr>
            <w:rFonts w:ascii="Arial" w:hAnsi="Arial" w:cs="Arial"/>
            <w:color w:val="171717" w:themeColor="background2" w:themeShade="1A"/>
            <w:sz w:val="22"/>
          </w:rPr>
          <w:delText xml:space="preserve">3.9) </w:delText>
        </w:r>
        <w:bookmarkEnd w:id="248"/>
        <w:r w:rsidR="00E07D8B" w:rsidRPr="00EE551F" w:rsidDel="002D31C5">
          <w:rPr>
            <w:rFonts w:ascii="Arial" w:hAnsi="Arial" w:cs="Arial"/>
            <w:sz w:val="22"/>
          </w:rPr>
          <w:delText>Do</w:delText>
        </w:r>
        <w:r w:rsidR="00E23F3C" w:rsidRPr="00EE551F" w:rsidDel="002D31C5">
          <w:rPr>
            <w:rFonts w:ascii="Arial" w:hAnsi="Arial" w:cs="Arial"/>
            <w:sz w:val="22"/>
          </w:rPr>
          <w:delText xml:space="preserve"> any </w:delText>
        </w:r>
        <w:r w:rsidR="00323F95" w:rsidRPr="00EE551F" w:rsidDel="002D31C5">
          <w:rPr>
            <w:rFonts w:ascii="Arial" w:hAnsi="Arial" w:cs="Arial"/>
            <w:sz w:val="22"/>
          </w:rPr>
          <w:delText>of these</w:delText>
        </w:r>
        <w:r w:rsidR="00027787" w:rsidRPr="00EE551F" w:rsidDel="002D31C5">
          <w:rPr>
            <w:rFonts w:ascii="Arial" w:hAnsi="Arial" w:cs="Arial"/>
            <w:sz w:val="22"/>
          </w:rPr>
          <w:delText xml:space="preserve"> </w:delText>
        </w:r>
        <w:r w:rsidR="00E07D8B" w:rsidRPr="00EE551F" w:rsidDel="002D31C5">
          <w:rPr>
            <w:rFonts w:ascii="Arial" w:hAnsi="Arial" w:cs="Arial"/>
            <w:sz w:val="22"/>
          </w:rPr>
          <w:delText xml:space="preserve">staff </w:delText>
        </w:r>
        <w:r w:rsidR="00323F95" w:rsidRPr="00EE551F" w:rsidDel="002D31C5">
          <w:rPr>
            <w:rFonts w:ascii="Arial" w:hAnsi="Arial" w:cs="Arial"/>
            <w:sz w:val="22"/>
          </w:rPr>
          <w:delText>or faculty</w:delText>
        </w:r>
        <w:r w:rsidR="00E07D8B" w:rsidRPr="00EE551F" w:rsidDel="002D31C5">
          <w:rPr>
            <w:rFonts w:ascii="Arial" w:hAnsi="Arial" w:cs="Arial"/>
            <w:sz w:val="22"/>
          </w:rPr>
          <w:delText xml:space="preserve"> refer students to behavioral health services outside the institution?</w:delText>
        </w:r>
        <w:r w:rsidR="00E07D8B" w:rsidRPr="003E7FC9" w:rsidDel="002D31C5">
          <w:rPr>
            <w:rFonts w:ascii="Arial" w:hAnsi="Arial" w:cs="Arial"/>
            <w:sz w:val="22"/>
          </w:rPr>
          <w:delText xml:space="preserve"> </w:delText>
        </w:r>
        <w:r w:rsidR="00112B2D" w:rsidRPr="003E7FC9" w:rsidDel="002D31C5">
          <w:rPr>
            <w:rFonts w:ascii="Arial" w:hAnsi="Arial" w:cs="Arial"/>
            <w:sz w:val="22"/>
          </w:rPr>
          <w:delText xml:space="preserve"> Yes </w:delText>
        </w:r>
        <w:r w:rsidR="00112B2D" w:rsidRPr="003E7FC9" w:rsidDel="002D31C5">
          <w:rPr>
            <w:rFonts w:ascii="Arial" w:hAnsi="Arial" w:cs="Arial"/>
            <w:sz w:val="22"/>
          </w:rPr>
          <w:delText> No</w:delText>
        </w:r>
        <w:r w:rsidR="00A5753D" w:rsidRPr="003E7FC9" w:rsidDel="002D31C5">
          <w:rPr>
            <w:rFonts w:ascii="Arial" w:hAnsi="Arial" w:cs="Arial"/>
            <w:sz w:val="22"/>
          </w:rPr>
          <w:delText xml:space="preserve"> </w:delText>
        </w:r>
      </w:del>
    </w:p>
    <w:p w14:paraId="36106332" w14:textId="78F5CE74" w:rsidR="00955FBA" w:rsidDel="002D31C5" w:rsidRDefault="00955FBA">
      <w:pPr>
        <w:spacing w:after="0" w:line="259" w:lineRule="auto"/>
        <w:ind w:left="0" w:firstLine="0"/>
        <w:rPr>
          <w:del w:id="275" w:author="Marny Lombard" w:date="2020-05-15T08:58:00Z"/>
          <w:rFonts w:ascii="Arial" w:hAnsi="Arial" w:cs="Arial"/>
          <w:sz w:val="22"/>
        </w:rPr>
        <w:pPrChange w:id="276" w:author="Marny Lombard" w:date="2020-05-15T08:58:00Z">
          <w:pPr>
            <w:pStyle w:val="Questions"/>
            <w:numPr>
              <w:numId w:val="0"/>
            </w:numPr>
            <w:spacing w:line="240" w:lineRule="auto"/>
            <w:ind w:left="270" w:firstLine="0"/>
          </w:pPr>
        </w:pPrChange>
      </w:pPr>
    </w:p>
    <w:p w14:paraId="05E70710" w14:textId="55989B0B" w:rsidR="00955FBA" w:rsidRPr="00955FBA" w:rsidDel="002D31C5" w:rsidRDefault="00AE13A0">
      <w:pPr>
        <w:spacing w:after="0" w:line="259" w:lineRule="auto"/>
        <w:ind w:left="0" w:firstLine="0"/>
        <w:rPr>
          <w:del w:id="277" w:author="Marny Lombard" w:date="2020-05-15T08:58:00Z"/>
          <w:rFonts w:ascii="Arial" w:hAnsi="Arial" w:cs="Arial"/>
          <w:color w:val="171717" w:themeColor="background2" w:themeShade="1A"/>
          <w:sz w:val="22"/>
        </w:rPr>
        <w:pPrChange w:id="278" w:author="Marny Lombard" w:date="2020-05-15T08:58:00Z">
          <w:pPr>
            <w:pStyle w:val="Questions"/>
            <w:numPr>
              <w:numId w:val="0"/>
            </w:numPr>
            <w:spacing w:line="240" w:lineRule="auto"/>
            <w:ind w:left="270" w:firstLine="0"/>
          </w:pPr>
        </w:pPrChange>
      </w:pPr>
      <w:del w:id="279" w:author="Marny Lombard" w:date="2020-05-15T08:58:00Z">
        <w:r w:rsidRPr="003E7FC9" w:rsidDel="002D31C5">
          <w:rPr>
            <w:rFonts w:ascii="Arial" w:hAnsi="Arial" w:cs="Arial"/>
            <w:sz w:val="22"/>
          </w:rPr>
          <w:delText>3.</w:delText>
        </w:r>
        <w:r w:rsidR="008F3CB2" w:rsidRPr="003E7FC9" w:rsidDel="002D31C5">
          <w:rPr>
            <w:rFonts w:ascii="Arial" w:hAnsi="Arial" w:cs="Arial"/>
            <w:sz w:val="22"/>
          </w:rPr>
          <w:delText>9</w:delText>
        </w:r>
        <w:r w:rsidR="00987AD5" w:rsidRPr="003E7FC9" w:rsidDel="002D31C5">
          <w:rPr>
            <w:rFonts w:ascii="Arial" w:hAnsi="Arial" w:cs="Arial"/>
            <w:sz w:val="22"/>
          </w:rPr>
          <w:delText>a</w:delText>
        </w:r>
        <w:r w:rsidRPr="003E7FC9" w:rsidDel="002D31C5">
          <w:rPr>
            <w:rFonts w:ascii="Arial" w:hAnsi="Arial" w:cs="Arial"/>
            <w:sz w:val="22"/>
          </w:rPr>
          <w:delText xml:space="preserve">) </w:delText>
        </w:r>
        <w:r w:rsidR="00E07D8B" w:rsidRPr="00EE551F" w:rsidDel="002D31C5">
          <w:rPr>
            <w:rFonts w:ascii="Arial" w:hAnsi="Arial" w:cs="Arial"/>
            <w:sz w:val="22"/>
          </w:rPr>
          <w:delText>If yes, how many students were referred to mental health and/or behavioral health resources off</w:delText>
        </w:r>
        <w:r w:rsidR="00853165" w:rsidDel="002D31C5">
          <w:rPr>
            <w:rFonts w:ascii="Arial" w:hAnsi="Arial" w:cs="Arial"/>
            <w:sz w:val="22"/>
          </w:rPr>
          <w:delText>-</w:delText>
        </w:r>
        <w:r w:rsidR="00E07D8B" w:rsidRPr="00EE551F" w:rsidDel="002D31C5">
          <w:rPr>
            <w:rFonts w:ascii="Arial" w:hAnsi="Arial" w:cs="Arial"/>
            <w:sz w:val="22"/>
          </w:rPr>
          <w:delText xml:space="preserve">campus </w:delText>
        </w:r>
        <w:r w:rsidR="00DE2273" w:rsidRPr="00EE551F" w:rsidDel="002D31C5">
          <w:rPr>
            <w:rFonts w:ascii="Arial" w:hAnsi="Arial" w:cs="Arial"/>
            <w:sz w:val="22"/>
            <w:u w:val="single"/>
          </w:rPr>
          <w:delText xml:space="preserve">between </w:delText>
        </w:r>
        <w:r w:rsidR="00661EFC" w:rsidRPr="00EE551F" w:rsidDel="002D31C5">
          <w:rPr>
            <w:rFonts w:ascii="Arial" w:hAnsi="Arial" w:cs="Arial"/>
            <w:color w:val="171717" w:themeColor="background2" w:themeShade="1A"/>
            <w:sz w:val="22"/>
            <w:u w:val="single"/>
          </w:rPr>
          <w:delText>July 1, 2019 and June 30, 2020</w:delText>
        </w:r>
        <w:r w:rsidR="00E07D8B" w:rsidRPr="00EE551F" w:rsidDel="002D31C5">
          <w:rPr>
            <w:rFonts w:ascii="Arial" w:hAnsi="Arial" w:cs="Arial"/>
            <w:sz w:val="22"/>
          </w:rPr>
          <w:delText>? Do not include those students referred by others (e.g., residence life staff, academic counselors or personal counselors who do not provide professional behavioral health services). Enter #___</w:delText>
        </w:r>
      </w:del>
    </w:p>
    <w:p w14:paraId="35F714AD" w14:textId="5A80D1FB" w:rsidR="00955FBA" w:rsidDel="002D31C5" w:rsidRDefault="00955FBA">
      <w:pPr>
        <w:spacing w:after="0" w:line="259" w:lineRule="auto"/>
        <w:ind w:left="0" w:firstLine="0"/>
        <w:rPr>
          <w:del w:id="280" w:author="Marny Lombard" w:date="2020-05-15T08:58:00Z"/>
          <w:rFonts w:ascii="Arial" w:hAnsi="Arial" w:cs="Arial"/>
          <w:sz w:val="22"/>
        </w:rPr>
        <w:pPrChange w:id="281" w:author="Marny Lombard" w:date="2020-05-15T08:58:00Z">
          <w:pPr>
            <w:pStyle w:val="Questions"/>
            <w:numPr>
              <w:numId w:val="0"/>
            </w:numPr>
            <w:spacing w:line="240" w:lineRule="auto"/>
            <w:ind w:left="0" w:firstLine="0"/>
          </w:pPr>
        </w:pPrChange>
      </w:pPr>
    </w:p>
    <w:p w14:paraId="6AF71B0D" w14:textId="1B0473FC" w:rsidR="00955FBA" w:rsidDel="002D31C5" w:rsidRDefault="00955FBA">
      <w:pPr>
        <w:spacing w:after="0" w:line="259" w:lineRule="auto"/>
        <w:ind w:left="0" w:firstLine="0"/>
        <w:rPr>
          <w:del w:id="282" w:author="Marny Lombard" w:date="2020-05-15T08:58:00Z"/>
          <w:rFonts w:ascii="Arial" w:hAnsi="Arial" w:cs="Arial"/>
          <w:sz w:val="22"/>
        </w:rPr>
        <w:pPrChange w:id="283" w:author="Marny Lombard" w:date="2020-05-15T08:58:00Z">
          <w:pPr>
            <w:pStyle w:val="Questions"/>
            <w:numPr>
              <w:numId w:val="0"/>
            </w:numPr>
            <w:spacing w:line="240" w:lineRule="auto"/>
            <w:ind w:left="270" w:firstLine="0"/>
          </w:pPr>
        </w:pPrChange>
      </w:pPr>
    </w:p>
    <w:p w14:paraId="0213ABF5" w14:textId="14E2504F" w:rsidR="00853165" w:rsidDel="002D31C5" w:rsidRDefault="00853165">
      <w:pPr>
        <w:spacing w:after="0" w:line="259" w:lineRule="auto"/>
        <w:ind w:left="0" w:firstLine="0"/>
        <w:rPr>
          <w:del w:id="284" w:author="Marny Lombard" w:date="2020-05-15T08:58:00Z"/>
          <w:rFonts w:ascii="Arial" w:hAnsi="Arial" w:cs="Arial"/>
          <w:sz w:val="22"/>
        </w:rPr>
        <w:pPrChange w:id="285" w:author="Marny Lombard" w:date="2020-05-15T08:58:00Z">
          <w:pPr>
            <w:pStyle w:val="Questions"/>
            <w:numPr>
              <w:numId w:val="0"/>
            </w:numPr>
            <w:spacing w:line="240" w:lineRule="auto"/>
            <w:ind w:left="270" w:firstLine="0"/>
          </w:pPr>
        </w:pPrChange>
      </w:pPr>
    </w:p>
    <w:p w14:paraId="4E55BB1B" w14:textId="492F9E4C" w:rsidR="00853165" w:rsidDel="002D31C5" w:rsidRDefault="00853165">
      <w:pPr>
        <w:spacing w:after="0" w:line="259" w:lineRule="auto"/>
        <w:ind w:left="0" w:firstLine="0"/>
        <w:rPr>
          <w:del w:id="286" w:author="Marny Lombard" w:date="2020-05-15T08:58:00Z"/>
          <w:rFonts w:ascii="Arial" w:hAnsi="Arial" w:cs="Arial"/>
          <w:sz w:val="22"/>
        </w:rPr>
        <w:pPrChange w:id="287" w:author="Marny Lombard" w:date="2020-05-15T08:58:00Z">
          <w:pPr>
            <w:pStyle w:val="Questions"/>
            <w:numPr>
              <w:numId w:val="0"/>
            </w:numPr>
            <w:spacing w:line="240" w:lineRule="auto"/>
            <w:ind w:left="270" w:firstLine="0"/>
          </w:pPr>
        </w:pPrChange>
      </w:pPr>
    </w:p>
    <w:p w14:paraId="652AC3AA" w14:textId="42D89AE8" w:rsidR="00853165" w:rsidDel="002D31C5" w:rsidRDefault="00853165">
      <w:pPr>
        <w:spacing w:after="0" w:line="259" w:lineRule="auto"/>
        <w:ind w:left="0" w:firstLine="0"/>
        <w:rPr>
          <w:del w:id="288" w:author="Marny Lombard" w:date="2020-05-15T08:58:00Z"/>
          <w:rFonts w:ascii="Arial" w:hAnsi="Arial" w:cs="Arial"/>
          <w:sz w:val="22"/>
        </w:rPr>
        <w:pPrChange w:id="289" w:author="Marny Lombard" w:date="2020-05-15T08:58:00Z">
          <w:pPr>
            <w:pStyle w:val="Questions"/>
            <w:numPr>
              <w:numId w:val="0"/>
            </w:numPr>
            <w:spacing w:line="240" w:lineRule="auto"/>
            <w:ind w:left="270" w:firstLine="0"/>
          </w:pPr>
        </w:pPrChange>
      </w:pPr>
    </w:p>
    <w:p w14:paraId="74FB41E6" w14:textId="107D72F1" w:rsidR="00BD2A2A" w:rsidRPr="00955FBA" w:rsidDel="002D31C5" w:rsidRDefault="00EE551F">
      <w:pPr>
        <w:spacing w:after="0" w:line="259" w:lineRule="auto"/>
        <w:ind w:left="0" w:firstLine="0"/>
        <w:rPr>
          <w:del w:id="290" w:author="Marny Lombard" w:date="2020-05-15T08:58:00Z"/>
          <w:rFonts w:ascii="Arial" w:hAnsi="Arial" w:cs="Arial"/>
          <w:color w:val="171717" w:themeColor="background2" w:themeShade="1A"/>
          <w:sz w:val="22"/>
        </w:rPr>
        <w:pPrChange w:id="291" w:author="Marny Lombard" w:date="2020-05-15T08:58:00Z">
          <w:pPr>
            <w:pStyle w:val="Questions"/>
            <w:numPr>
              <w:numId w:val="0"/>
            </w:numPr>
            <w:spacing w:line="240" w:lineRule="auto"/>
            <w:ind w:left="270" w:firstLine="0"/>
          </w:pPr>
        </w:pPrChange>
      </w:pPr>
      <w:del w:id="292" w:author="Marny Lombard" w:date="2020-05-15T08:58:00Z">
        <w:r w:rsidDel="002D31C5">
          <w:rPr>
            <w:rFonts w:ascii="Arial" w:hAnsi="Arial" w:cs="Arial"/>
            <w:sz w:val="22"/>
          </w:rPr>
          <w:delText>3.10)</w:delText>
        </w:r>
        <w:r w:rsidR="00B44B38" w:rsidDel="002D31C5">
          <w:rPr>
            <w:rFonts w:ascii="Arial" w:hAnsi="Arial" w:cs="Arial"/>
            <w:sz w:val="22"/>
          </w:rPr>
          <w:delText xml:space="preserve"> </w:delText>
        </w:r>
        <w:r w:rsidR="00CE1BAD" w:rsidRPr="00B44B38" w:rsidDel="002D31C5">
          <w:rPr>
            <w:rFonts w:ascii="Arial" w:hAnsi="Arial" w:cs="Arial"/>
            <w:sz w:val="22"/>
          </w:rPr>
          <w:delText>Among</w:delText>
        </w:r>
        <w:r w:rsidR="00BD2A2A" w:rsidRPr="00B44B38" w:rsidDel="002D31C5">
          <w:rPr>
            <w:rFonts w:ascii="Arial" w:hAnsi="Arial" w:cs="Arial"/>
            <w:sz w:val="22"/>
          </w:rPr>
          <w:delText xml:space="preserve"> staff </w:delText>
        </w:r>
        <w:r w:rsidR="00323F95" w:rsidRPr="00B44B38" w:rsidDel="002D31C5">
          <w:rPr>
            <w:rFonts w:ascii="Arial" w:hAnsi="Arial" w:cs="Arial"/>
            <w:sz w:val="22"/>
          </w:rPr>
          <w:delText>and faculty</w:delText>
        </w:r>
        <w:r w:rsidR="00BD2A2A" w:rsidRPr="00B44B38" w:rsidDel="002D31C5">
          <w:rPr>
            <w:rFonts w:ascii="Arial" w:hAnsi="Arial" w:cs="Arial"/>
            <w:sz w:val="22"/>
          </w:rPr>
          <w:delText xml:space="preserve"> </w:delText>
        </w:r>
        <w:r w:rsidR="00CE1BAD" w:rsidRPr="00B44B38" w:rsidDel="002D31C5">
          <w:rPr>
            <w:rFonts w:ascii="Arial" w:hAnsi="Arial" w:cs="Arial"/>
            <w:sz w:val="22"/>
          </w:rPr>
          <w:delText>employed to address behavioral health among students, do any</w:delText>
        </w:r>
        <w:r w:rsidR="00B44C39" w:rsidRPr="00B44B38" w:rsidDel="002D31C5">
          <w:rPr>
            <w:rFonts w:ascii="Arial" w:hAnsi="Arial" w:cs="Arial"/>
            <w:sz w:val="22"/>
          </w:rPr>
          <w:delText xml:space="preserve"> </w:delText>
        </w:r>
        <w:r w:rsidR="00BD2A2A" w:rsidRPr="00B44B38" w:rsidDel="002D31C5">
          <w:rPr>
            <w:rFonts w:ascii="Arial" w:hAnsi="Arial" w:cs="Arial"/>
            <w:sz w:val="22"/>
          </w:rPr>
          <w:delText xml:space="preserve">have a </w:delText>
        </w:r>
        <w:r w:rsidR="00CE1BAD" w:rsidRPr="00B44B38" w:rsidDel="002D31C5">
          <w:rPr>
            <w:rFonts w:ascii="Arial" w:hAnsi="Arial" w:cs="Arial"/>
            <w:sz w:val="22"/>
          </w:rPr>
          <w:delText>specific</w:delText>
        </w:r>
        <w:r w:rsidR="00BD2A2A" w:rsidRPr="00B44B38" w:rsidDel="002D31C5">
          <w:rPr>
            <w:rFonts w:ascii="Arial" w:hAnsi="Arial" w:cs="Arial"/>
            <w:sz w:val="22"/>
          </w:rPr>
          <w:delText xml:space="preserve"> role to focus on any of the following at-risk student groups?</w:delText>
        </w:r>
        <w:r w:rsidR="00CE1BAD" w:rsidRPr="00B44B38" w:rsidDel="002D31C5">
          <w:rPr>
            <w:rFonts w:ascii="Arial" w:hAnsi="Arial" w:cs="Arial"/>
            <w:sz w:val="22"/>
          </w:rPr>
          <w:delText xml:space="preserve"> (e.g., Veterans services)</w:delText>
        </w:r>
      </w:del>
    </w:p>
    <w:p w14:paraId="7D4F8B10" w14:textId="37AF48AA" w:rsidR="00B44C39" w:rsidRPr="003E7FC9" w:rsidDel="002D31C5" w:rsidRDefault="00B44C39">
      <w:pPr>
        <w:spacing w:after="0" w:line="259" w:lineRule="auto"/>
        <w:ind w:left="0" w:firstLine="0"/>
        <w:rPr>
          <w:del w:id="293" w:author="Marny Lombard" w:date="2020-05-15T08:58:00Z"/>
          <w:rFonts w:ascii="Arial" w:hAnsi="Arial" w:cs="Arial"/>
          <w:sz w:val="22"/>
        </w:rPr>
        <w:sectPr w:rsidR="00B44C39" w:rsidRPr="003E7FC9" w:rsidDel="002D31C5" w:rsidSect="0009626D">
          <w:type w:val="continuous"/>
          <w:pgSz w:w="12240" w:h="15840"/>
          <w:pgMar w:top="1440" w:right="1080" w:bottom="1440" w:left="1080" w:header="720" w:footer="720" w:gutter="0"/>
          <w:cols w:space="720"/>
          <w:docGrid w:linePitch="360"/>
        </w:sectPr>
        <w:pPrChange w:id="294" w:author="Marny Lombard" w:date="2020-05-15T08:58:00Z">
          <w:pPr>
            <w:pStyle w:val="ListParagraph"/>
            <w:numPr>
              <w:numId w:val="1"/>
            </w:numPr>
            <w:spacing w:line="240" w:lineRule="auto"/>
            <w:ind w:left="1440" w:hanging="360"/>
          </w:pPr>
        </w:pPrChange>
      </w:pPr>
    </w:p>
    <w:p w14:paraId="19A140D3" w14:textId="0046587A" w:rsidR="00B44C39" w:rsidRPr="003E7FC9" w:rsidDel="002D31C5" w:rsidRDefault="00B44C39">
      <w:pPr>
        <w:spacing w:after="0" w:line="259" w:lineRule="auto"/>
        <w:ind w:left="0" w:firstLine="0"/>
        <w:rPr>
          <w:del w:id="295" w:author="Marny Lombard" w:date="2020-05-15T08:58:00Z"/>
          <w:rFonts w:ascii="Arial" w:hAnsi="Arial" w:cs="Arial"/>
          <w:sz w:val="22"/>
        </w:rPr>
        <w:pPrChange w:id="296" w:author="Marny Lombard" w:date="2020-05-15T08:58:00Z">
          <w:pPr>
            <w:pStyle w:val="ListParagraph"/>
            <w:numPr>
              <w:numId w:val="1"/>
            </w:numPr>
            <w:spacing w:line="240" w:lineRule="auto"/>
            <w:ind w:left="1440" w:hanging="360"/>
          </w:pPr>
        </w:pPrChange>
      </w:pPr>
      <w:del w:id="297" w:author="Marny Lombard" w:date="2020-05-15T08:58:00Z">
        <w:r w:rsidRPr="003E7FC9" w:rsidDel="002D31C5">
          <w:rPr>
            <w:rFonts w:ascii="Arial" w:hAnsi="Arial" w:cs="Arial"/>
            <w:sz w:val="22"/>
          </w:rPr>
          <w:delText>Veterans</w:delText>
        </w:r>
      </w:del>
    </w:p>
    <w:p w14:paraId="5A40AF33" w14:textId="78645DD7" w:rsidR="00B44C39" w:rsidRPr="003E7FC9" w:rsidDel="002D31C5" w:rsidRDefault="006769BC">
      <w:pPr>
        <w:spacing w:after="0" w:line="259" w:lineRule="auto"/>
        <w:ind w:left="0" w:firstLine="0"/>
        <w:rPr>
          <w:del w:id="298" w:author="Marny Lombard" w:date="2020-05-15T08:58:00Z"/>
          <w:rFonts w:ascii="Arial" w:hAnsi="Arial" w:cs="Arial"/>
          <w:sz w:val="22"/>
        </w:rPr>
        <w:pPrChange w:id="299" w:author="Marny Lombard" w:date="2020-05-15T08:58:00Z">
          <w:pPr>
            <w:pStyle w:val="ListParagraph"/>
            <w:numPr>
              <w:numId w:val="1"/>
            </w:numPr>
            <w:spacing w:line="240" w:lineRule="auto"/>
            <w:ind w:left="1440" w:hanging="360"/>
          </w:pPr>
        </w:pPrChange>
      </w:pPr>
      <w:del w:id="300" w:author="Marny Lombard" w:date="2020-05-15T08:58:00Z">
        <w:r w:rsidRPr="003E7FC9" w:rsidDel="002D31C5">
          <w:rPr>
            <w:rFonts w:ascii="Arial" w:hAnsi="Arial" w:cs="Arial"/>
            <w:sz w:val="22"/>
          </w:rPr>
          <w:delText>LGBTQIA</w:delText>
        </w:r>
        <w:r w:rsidR="00B44C39" w:rsidRPr="003E7FC9" w:rsidDel="002D31C5">
          <w:rPr>
            <w:rFonts w:ascii="Arial" w:hAnsi="Arial" w:cs="Arial"/>
            <w:sz w:val="22"/>
          </w:rPr>
          <w:delText>+</w:delText>
        </w:r>
      </w:del>
    </w:p>
    <w:p w14:paraId="4332E1DC" w14:textId="76C631D5" w:rsidR="00CE1BAD" w:rsidRPr="003E7FC9" w:rsidDel="002D31C5" w:rsidRDefault="00CE28F1">
      <w:pPr>
        <w:spacing w:after="0" w:line="259" w:lineRule="auto"/>
        <w:ind w:left="0" w:firstLine="0"/>
        <w:rPr>
          <w:del w:id="301" w:author="Marny Lombard" w:date="2020-05-15T08:58:00Z"/>
          <w:rFonts w:ascii="Arial" w:hAnsi="Arial" w:cs="Arial"/>
          <w:sz w:val="22"/>
        </w:rPr>
        <w:pPrChange w:id="302" w:author="Marny Lombard" w:date="2020-05-15T08:58:00Z">
          <w:pPr>
            <w:pStyle w:val="ListParagraph"/>
            <w:numPr>
              <w:numId w:val="1"/>
            </w:numPr>
            <w:spacing w:line="240" w:lineRule="auto"/>
            <w:ind w:left="1440" w:hanging="360"/>
          </w:pPr>
        </w:pPrChange>
      </w:pPr>
      <w:del w:id="303" w:author="Marny Lombard" w:date="2020-05-15T08:58:00Z">
        <w:r w:rsidRPr="003E7FC9" w:rsidDel="002D31C5">
          <w:rPr>
            <w:rFonts w:ascii="Arial" w:hAnsi="Arial" w:cs="Arial"/>
            <w:sz w:val="22"/>
          </w:rPr>
          <w:delText>American Indians/</w:delText>
        </w:r>
        <w:r w:rsidR="00CE1BAD" w:rsidRPr="003E7FC9" w:rsidDel="002D31C5">
          <w:rPr>
            <w:rFonts w:ascii="Arial" w:hAnsi="Arial" w:cs="Arial"/>
            <w:sz w:val="22"/>
          </w:rPr>
          <w:delText>Alaska Natives</w:delText>
        </w:r>
      </w:del>
    </w:p>
    <w:p w14:paraId="400095C8" w14:textId="4431EB24" w:rsidR="00947833" w:rsidRPr="003E7FC9" w:rsidDel="002D31C5" w:rsidRDefault="00947833">
      <w:pPr>
        <w:spacing w:after="0" w:line="259" w:lineRule="auto"/>
        <w:ind w:left="0" w:firstLine="0"/>
        <w:rPr>
          <w:del w:id="304" w:author="Marny Lombard" w:date="2020-05-15T08:58:00Z"/>
          <w:rFonts w:ascii="Arial" w:hAnsi="Arial" w:cs="Arial"/>
          <w:sz w:val="22"/>
        </w:rPr>
        <w:pPrChange w:id="305" w:author="Marny Lombard" w:date="2020-05-15T08:58:00Z">
          <w:pPr>
            <w:pStyle w:val="ListParagraph"/>
            <w:numPr>
              <w:numId w:val="1"/>
            </w:numPr>
            <w:spacing w:line="240" w:lineRule="auto"/>
            <w:ind w:left="1440" w:hanging="360"/>
          </w:pPr>
        </w:pPrChange>
      </w:pPr>
      <w:del w:id="306" w:author="Marny Lombard" w:date="2020-05-15T08:58:00Z">
        <w:r w:rsidRPr="003E7FC9" w:rsidDel="002D31C5">
          <w:rPr>
            <w:rFonts w:ascii="Arial" w:hAnsi="Arial" w:cs="Arial"/>
            <w:sz w:val="22"/>
          </w:rPr>
          <w:delText>Student athletes</w:delText>
        </w:r>
      </w:del>
    </w:p>
    <w:p w14:paraId="4E5BC8C7" w14:textId="5F5F016E" w:rsidR="00124DE2" w:rsidRPr="003E7FC9" w:rsidDel="002D31C5" w:rsidRDefault="00124DE2">
      <w:pPr>
        <w:spacing w:after="0" w:line="259" w:lineRule="auto"/>
        <w:ind w:left="0" w:firstLine="0"/>
        <w:rPr>
          <w:del w:id="307" w:author="Marny Lombard" w:date="2020-05-15T08:58:00Z"/>
          <w:rFonts w:ascii="Arial" w:hAnsi="Arial" w:cs="Arial"/>
          <w:sz w:val="22"/>
        </w:rPr>
        <w:pPrChange w:id="308" w:author="Marny Lombard" w:date="2020-05-15T08:58:00Z">
          <w:pPr>
            <w:pStyle w:val="ListParagraph"/>
            <w:numPr>
              <w:numId w:val="1"/>
            </w:numPr>
            <w:spacing w:line="240" w:lineRule="auto"/>
            <w:ind w:left="1440" w:hanging="360"/>
          </w:pPr>
        </w:pPrChange>
      </w:pPr>
      <w:del w:id="309" w:author="Marny Lombard" w:date="2020-05-15T08:58:00Z">
        <w:r w:rsidRPr="003E7FC9" w:rsidDel="002D31C5">
          <w:rPr>
            <w:rFonts w:ascii="Arial" w:hAnsi="Arial" w:cs="Arial"/>
            <w:sz w:val="22"/>
          </w:rPr>
          <w:delText>Students of color</w:delText>
        </w:r>
      </w:del>
    </w:p>
    <w:p w14:paraId="65A57A04" w14:textId="1835A110" w:rsidR="00B44C39" w:rsidRPr="003E7FC9" w:rsidDel="002D31C5" w:rsidRDefault="00B44C39">
      <w:pPr>
        <w:spacing w:after="0" w:line="259" w:lineRule="auto"/>
        <w:ind w:left="0" w:firstLine="0"/>
        <w:rPr>
          <w:del w:id="310" w:author="Marny Lombard" w:date="2020-05-15T08:58:00Z"/>
          <w:rFonts w:ascii="Arial" w:hAnsi="Arial" w:cs="Arial"/>
          <w:sz w:val="22"/>
        </w:rPr>
        <w:pPrChange w:id="311" w:author="Marny Lombard" w:date="2020-05-15T08:58:00Z">
          <w:pPr>
            <w:pStyle w:val="ListParagraph"/>
            <w:numPr>
              <w:numId w:val="1"/>
            </w:numPr>
            <w:spacing w:line="240" w:lineRule="auto"/>
            <w:ind w:left="1440" w:hanging="360"/>
          </w:pPr>
        </w:pPrChange>
      </w:pPr>
      <w:del w:id="312" w:author="Marny Lombard" w:date="2020-05-15T08:58:00Z">
        <w:r w:rsidRPr="003E7FC9" w:rsidDel="002D31C5">
          <w:rPr>
            <w:rFonts w:ascii="Arial" w:hAnsi="Arial" w:cs="Arial"/>
            <w:sz w:val="22"/>
          </w:rPr>
          <w:delText>Survivors of sexual assault</w:delText>
        </w:r>
      </w:del>
    </w:p>
    <w:p w14:paraId="35B484BF" w14:textId="6975A1B2" w:rsidR="00B5234A" w:rsidRPr="003E7FC9" w:rsidDel="002D31C5" w:rsidRDefault="00B5234A">
      <w:pPr>
        <w:spacing w:after="0" w:line="259" w:lineRule="auto"/>
        <w:ind w:left="0" w:firstLine="0"/>
        <w:rPr>
          <w:del w:id="313" w:author="Marny Lombard" w:date="2020-05-15T08:58:00Z"/>
          <w:rFonts w:ascii="Arial" w:hAnsi="Arial" w:cs="Arial"/>
          <w:sz w:val="22"/>
        </w:rPr>
        <w:pPrChange w:id="314" w:author="Marny Lombard" w:date="2020-05-15T08:58:00Z">
          <w:pPr>
            <w:pStyle w:val="ListParagraph"/>
            <w:numPr>
              <w:numId w:val="1"/>
            </w:numPr>
            <w:spacing w:line="240" w:lineRule="auto"/>
            <w:ind w:left="1440" w:hanging="360"/>
          </w:pPr>
        </w:pPrChange>
      </w:pPr>
      <w:del w:id="315" w:author="Marny Lombard" w:date="2020-05-15T08:58:00Z">
        <w:r w:rsidRPr="003E7FC9" w:rsidDel="002D31C5">
          <w:rPr>
            <w:rFonts w:ascii="Arial" w:hAnsi="Arial" w:cs="Arial"/>
            <w:sz w:val="22"/>
          </w:rPr>
          <w:delText>Dual Enrolled (Running Start)</w:delText>
        </w:r>
      </w:del>
    </w:p>
    <w:p w14:paraId="7014F4C3" w14:textId="1CBD44D6" w:rsidR="00B5234A" w:rsidRPr="003E7FC9" w:rsidDel="002D31C5" w:rsidRDefault="00B5234A">
      <w:pPr>
        <w:spacing w:after="0" w:line="259" w:lineRule="auto"/>
        <w:ind w:left="0" w:firstLine="0"/>
        <w:rPr>
          <w:del w:id="316" w:author="Marny Lombard" w:date="2020-05-15T08:58:00Z"/>
          <w:rFonts w:ascii="Arial" w:hAnsi="Arial" w:cs="Arial"/>
          <w:sz w:val="22"/>
        </w:rPr>
        <w:pPrChange w:id="317" w:author="Marny Lombard" w:date="2020-05-15T08:58:00Z">
          <w:pPr>
            <w:pStyle w:val="ListParagraph"/>
            <w:numPr>
              <w:numId w:val="1"/>
            </w:numPr>
            <w:spacing w:line="240" w:lineRule="auto"/>
            <w:ind w:left="1440" w:hanging="360"/>
          </w:pPr>
        </w:pPrChange>
      </w:pPr>
      <w:del w:id="318" w:author="Marny Lombard" w:date="2020-05-15T08:58:00Z">
        <w:r w:rsidRPr="003E7FC9" w:rsidDel="002D31C5">
          <w:rPr>
            <w:rFonts w:ascii="Arial" w:hAnsi="Arial" w:cs="Arial"/>
            <w:sz w:val="22"/>
          </w:rPr>
          <w:delText>Youth Re-engagement</w:delText>
        </w:r>
      </w:del>
    </w:p>
    <w:p w14:paraId="1846DE3F" w14:textId="2A19EBDA" w:rsidR="00B44C39" w:rsidRPr="003E7FC9" w:rsidDel="002D31C5" w:rsidRDefault="00B44C39">
      <w:pPr>
        <w:spacing w:after="0" w:line="259" w:lineRule="auto"/>
        <w:ind w:left="0" w:firstLine="0"/>
        <w:rPr>
          <w:del w:id="319" w:author="Marny Lombard" w:date="2020-05-15T08:58:00Z"/>
          <w:rFonts w:ascii="Arial" w:hAnsi="Arial" w:cs="Arial"/>
          <w:sz w:val="22"/>
        </w:rPr>
        <w:pPrChange w:id="320" w:author="Marny Lombard" w:date="2020-05-15T08:58:00Z">
          <w:pPr>
            <w:pStyle w:val="ListParagraph"/>
            <w:numPr>
              <w:numId w:val="1"/>
            </w:numPr>
            <w:spacing w:line="240" w:lineRule="auto"/>
            <w:ind w:left="1440" w:hanging="360"/>
          </w:pPr>
        </w:pPrChange>
      </w:pPr>
      <w:del w:id="321" w:author="Marny Lombard" w:date="2020-05-15T08:58:00Z">
        <w:r w:rsidRPr="003E7FC9" w:rsidDel="002D31C5">
          <w:rPr>
            <w:rFonts w:ascii="Arial" w:hAnsi="Arial" w:cs="Arial"/>
            <w:sz w:val="22"/>
          </w:rPr>
          <w:delText>None of these</w:delText>
        </w:r>
      </w:del>
    </w:p>
    <w:p w14:paraId="71C8D4DA" w14:textId="3D00DA90" w:rsidR="00B44C39" w:rsidRPr="003E7FC9" w:rsidDel="002D31C5" w:rsidRDefault="00B44C39">
      <w:pPr>
        <w:spacing w:after="0" w:line="259" w:lineRule="auto"/>
        <w:ind w:left="0" w:firstLine="0"/>
        <w:rPr>
          <w:del w:id="322" w:author="Marny Lombard" w:date="2020-05-15T08:58:00Z"/>
          <w:rFonts w:ascii="Arial" w:hAnsi="Arial" w:cs="Arial"/>
          <w:sz w:val="22"/>
        </w:rPr>
        <w:pPrChange w:id="323" w:author="Marny Lombard" w:date="2020-05-15T08:58:00Z">
          <w:pPr>
            <w:pStyle w:val="ListParagraph"/>
            <w:numPr>
              <w:numId w:val="1"/>
            </w:numPr>
            <w:spacing w:after="0" w:line="240" w:lineRule="auto"/>
            <w:ind w:left="1440" w:hanging="360"/>
          </w:pPr>
        </w:pPrChange>
      </w:pPr>
      <w:del w:id="324" w:author="Marny Lombard" w:date="2020-05-15T08:58:00Z">
        <w:r w:rsidRPr="003E7FC9" w:rsidDel="002D31C5">
          <w:rPr>
            <w:rFonts w:ascii="Arial" w:hAnsi="Arial" w:cs="Arial"/>
            <w:sz w:val="22"/>
          </w:rPr>
          <w:delText>Other, please specify: ________</w:delText>
        </w:r>
      </w:del>
    </w:p>
    <w:p w14:paraId="07C61FB1" w14:textId="64CD8D58" w:rsidR="00B44C39" w:rsidRPr="003E7FC9" w:rsidDel="002D31C5" w:rsidRDefault="00B44C39">
      <w:pPr>
        <w:spacing w:after="0" w:line="259" w:lineRule="auto"/>
        <w:ind w:left="0" w:firstLine="0"/>
        <w:rPr>
          <w:del w:id="325" w:author="Marny Lombard" w:date="2020-05-15T08:58:00Z"/>
          <w:rFonts w:ascii="Arial" w:hAnsi="Arial" w:cs="Arial"/>
          <w:sz w:val="22"/>
        </w:rPr>
        <w:sectPr w:rsidR="00B44C39" w:rsidRPr="003E7FC9" w:rsidDel="002D31C5" w:rsidSect="0009626D">
          <w:type w:val="continuous"/>
          <w:pgSz w:w="12240" w:h="15840"/>
          <w:pgMar w:top="1440" w:right="1080" w:bottom="1440" w:left="1080" w:header="720" w:footer="720" w:gutter="0"/>
          <w:cols w:num="2" w:space="720"/>
          <w:docGrid w:linePitch="360"/>
        </w:sectPr>
        <w:pPrChange w:id="326" w:author="Marny Lombard" w:date="2020-05-15T08:58:00Z">
          <w:pPr>
            <w:pStyle w:val="Questions"/>
            <w:numPr>
              <w:numId w:val="0"/>
            </w:numPr>
            <w:spacing w:after="0" w:line="240" w:lineRule="auto"/>
            <w:ind w:left="0" w:firstLine="0"/>
          </w:pPr>
        </w:pPrChange>
      </w:pPr>
    </w:p>
    <w:p w14:paraId="4E596D37" w14:textId="3CB44A4D" w:rsidR="00124DE2" w:rsidRPr="003E7FC9" w:rsidDel="002D31C5" w:rsidRDefault="00124DE2">
      <w:pPr>
        <w:spacing w:after="0" w:line="259" w:lineRule="auto"/>
        <w:ind w:left="0" w:firstLine="0"/>
        <w:rPr>
          <w:del w:id="327" w:author="Marny Lombard" w:date="2020-05-15T08:58:00Z"/>
          <w:rFonts w:ascii="Arial" w:hAnsi="Arial" w:cs="Arial"/>
          <w:sz w:val="22"/>
        </w:rPr>
        <w:sectPr w:rsidR="00124DE2" w:rsidRPr="003E7FC9" w:rsidDel="002D31C5" w:rsidSect="0009626D">
          <w:type w:val="continuous"/>
          <w:pgSz w:w="12240" w:h="15840"/>
          <w:pgMar w:top="1440" w:right="1080" w:bottom="1440" w:left="1080" w:header="720" w:footer="720" w:gutter="0"/>
          <w:cols w:num="2" w:space="720"/>
          <w:docGrid w:linePitch="360"/>
        </w:sectPr>
        <w:pPrChange w:id="328" w:author="Marny Lombard" w:date="2020-05-15T08:58:00Z">
          <w:pPr>
            <w:pStyle w:val="Questions"/>
            <w:numPr>
              <w:numId w:val="0"/>
            </w:numPr>
            <w:spacing w:after="0" w:line="240" w:lineRule="auto"/>
            <w:ind w:left="0" w:firstLine="0"/>
          </w:pPr>
        </w:pPrChange>
      </w:pPr>
    </w:p>
    <w:p w14:paraId="056F333B" w14:textId="685095FE" w:rsidR="00AE13A0" w:rsidRPr="003E7FC9" w:rsidDel="002D31C5" w:rsidRDefault="00AE13A0">
      <w:pPr>
        <w:spacing w:after="0" w:line="259" w:lineRule="auto"/>
        <w:ind w:left="0" w:firstLine="0"/>
        <w:rPr>
          <w:del w:id="329" w:author="Marny Lombard" w:date="2020-05-15T08:58:00Z"/>
          <w:rFonts w:ascii="Arial" w:hAnsi="Arial" w:cs="Arial"/>
          <w:sz w:val="22"/>
        </w:rPr>
        <w:pPrChange w:id="330" w:author="Marny Lombard" w:date="2020-05-15T08:58:00Z">
          <w:pPr>
            <w:pStyle w:val="Heading3"/>
            <w:ind w:left="0" w:firstLine="0"/>
          </w:pPr>
        </w:pPrChange>
      </w:pPr>
      <w:bookmarkStart w:id="331" w:name="_Hlk522887662"/>
      <w:bookmarkStart w:id="332" w:name="_Hlk15568884"/>
      <w:del w:id="333" w:author="Marny Lombard" w:date="2020-05-15T08:58:00Z">
        <w:r w:rsidRPr="003E7FC9" w:rsidDel="002D31C5">
          <w:rPr>
            <w:rFonts w:ascii="Arial" w:hAnsi="Arial" w:cs="Arial"/>
            <w:sz w:val="22"/>
          </w:rPr>
          <w:delText>Medical leave of absence and student withdrawal</w:delText>
        </w:r>
      </w:del>
    </w:p>
    <w:p w14:paraId="7AD462C3" w14:textId="3D8595FC" w:rsidR="00B44B38" w:rsidDel="002D31C5" w:rsidRDefault="00AE13A0">
      <w:pPr>
        <w:spacing w:after="0" w:line="259" w:lineRule="auto"/>
        <w:ind w:left="0" w:firstLine="0"/>
        <w:rPr>
          <w:del w:id="334" w:author="Marny Lombard" w:date="2020-05-15T08:58:00Z"/>
          <w:rFonts w:ascii="Arial" w:hAnsi="Arial" w:cs="Arial"/>
          <w:sz w:val="22"/>
        </w:rPr>
        <w:pPrChange w:id="335" w:author="Marny Lombard" w:date="2020-05-15T08:58:00Z">
          <w:pPr>
            <w:pStyle w:val="Questions"/>
            <w:numPr>
              <w:numId w:val="0"/>
            </w:numPr>
            <w:spacing w:line="240" w:lineRule="auto"/>
            <w:ind w:left="180" w:firstLine="0"/>
          </w:pPr>
        </w:pPrChange>
      </w:pPr>
      <w:del w:id="336" w:author="Marny Lombard" w:date="2020-05-15T08:58:00Z">
        <w:r w:rsidRPr="003E7FC9" w:rsidDel="002D31C5">
          <w:rPr>
            <w:rFonts w:ascii="Arial" w:hAnsi="Arial" w:cs="Arial"/>
            <w:sz w:val="22"/>
          </w:rPr>
          <w:delText xml:space="preserve">3.12a) </w:delText>
        </w:r>
        <w:r w:rsidR="0071563D" w:rsidRPr="00B44B38" w:rsidDel="002D31C5">
          <w:rPr>
            <w:rFonts w:ascii="Arial" w:hAnsi="Arial" w:cs="Arial"/>
            <w:sz w:val="22"/>
          </w:rPr>
          <w:delText>Does a medical leave of absence</w:delText>
        </w:r>
        <w:r w:rsidR="00CE1BAD" w:rsidRPr="00B44B38" w:rsidDel="002D31C5">
          <w:rPr>
            <w:rFonts w:ascii="Arial" w:hAnsi="Arial" w:cs="Arial"/>
            <w:sz w:val="22"/>
          </w:rPr>
          <w:delText xml:space="preserve"> or medical withdrawal</w:delText>
        </w:r>
        <w:r w:rsidR="0071563D" w:rsidRPr="00B44B38" w:rsidDel="002D31C5">
          <w:rPr>
            <w:rFonts w:ascii="Arial" w:hAnsi="Arial" w:cs="Arial"/>
            <w:sz w:val="22"/>
          </w:rPr>
          <w:delText xml:space="preserve"> policy for students exist at </w:delText>
        </w:r>
        <w:r w:rsidR="00853165" w:rsidDel="002D31C5">
          <w:rPr>
            <w:rFonts w:ascii="Arial" w:hAnsi="Arial" w:cs="Arial"/>
            <w:sz w:val="22"/>
          </w:rPr>
          <w:delText>your</w:delText>
        </w:r>
        <w:r w:rsidR="00853165" w:rsidRPr="00B44B38" w:rsidDel="002D31C5">
          <w:rPr>
            <w:rFonts w:ascii="Arial" w:hAnsi="Arial" w:cs="Arial"/>
            <w:sz w:val="22"/>
          </w:rPr>
          <w:delText xml:space="preserve"> </w:delText>
        </w:r>
        <w:r w:rsidR="0071563D" w:rsidRPr="00B44B38" w:rsidDel="002D31C5">
          <w:rPr>
            <w:rFonts w:ascii="Arial" w:hAnsi="Arial" w:cs="Arial"/>
            <w:sz w:val="22"/>
          </w:rPr>
          <w:delText xml:space="preserve">institution? </w:delText>
        </w:r>
        <w:r w:rsidR="00112B2D" w:rsidRPr="00B44B38" w:rsidDel="002D31C5">
          <w:rPr>
            <w:rFonts w:ascii="Arial" w:hAnsi="Arial" w:cs="Arial"/>
            <w:sz w:val="22"/>
          </w:rPr>
          <w:delText xml:space="preserve"> Yes </w:delText>
        </w:r>
        <w:r w:rsidR="00112B2D" w:rsidRPr="00B44B38" w:rsidDel="002D31C5">
          <w:rPr>
            <w:rFonts w:ascii="Arial" w:hAnsi="Arial" w:cs="Arial"/>
            <w:sz w:val="22"/>
          </w:rPr>
          <w:delText> No</w:delText>
        </w:r>
      </w:del>
    </w:p>
    <w:p w14:paraId="57C9D360" w14:textId="3B9B6577" w:rsidR="007D70CA" w:rsidRPr="00B44B38" w:rsidDel="002D31C5" w:rsidRDefault="00AE13A0">
      <w:pPr>
        <w:spacing w:after="0" w:line="259" w:lineRule="auto"/>
        <w:ind w:left="0" w:firstLine="0"/>
        <w:rPr>
          <w:del w:id="337" w:author="Marny Lombard" w:date="2020-05-15T08:58:00Z"/>
          <w:rFonts w:ascii="Arial" w:hAnsi="Arial" w:cs="Arial"/>
          <w:sz w:val="22"/>
        </w:rPr>
        <w:pPrChange w:id="338" w:author="Marny Lombard" w:date="2020-05-15T08:58:00Z">
          <w:pPr>
            <w:pStyle w:val="Questions"/>
            <w:numPr>
              <w:numId w:val="0"/>
            </w:numPr>
            <w:spacing w:line="240" w:lineRule="auto"/>
            <w:ind w:left="180" w:firstLine="0"/>
          </w:pPr>
        </w:pPrChange>
      </w:pPr>
      <w:del w:id="339" w:author="Marny Lombard" w:date="2020-05-15T08:58:00Z">
        <w:r w:rsidRPr="003E7FC9" w:rsidDel="002D31C5">
          <w:rPr>
            <w:rFonts w:ascii="Arial" w:hAnsi="Arial" w:cs="Arial"/>
            <w:sz w:val="22"/>
          </w:rPr>
          <w:delText xml:space="preserve">3.12b) </w:delText>
        </w:r>
        <w:r w:rsidR="0071563D" w:rsidRPr="00B44B38" w:rsidDel="002D31C5">
          <w:rPr>
            <w:rFonts w:ascii="Arial" w:hAnsi="Arial" w:cs="Arial"/>
            <w:sz w:val="22"/>
          </w:rPr>
          <w:delText>If yes</w:delText>
        </w:r>
        <w:r w:rsidR="00853165" w:rsidDel="002D31C5">
          <w:rPr>
            <w:rFonts w:ascii="Arial" w:hAnsi="Arial" w:cs="Arial"/>
            <w:sz w:val="22"/>
          </w:rPr>
          <w:delText>,</w:delText>
        </w:r>
        <w:r w:rsidR="00B57C85" w:rsidRPr="00B44B38" w:rsidDel="002D31C5">
          <w:rPr>
            <w:rFonts w:ascii="Arial" w:hAnsi="Arial" w:cs="Arial"/>
            <w:sz w:val="22"/>
          </w:rPr>
          <w:delText xml:space="preserve"> to 3.12a</w:delText>
        </w:r>
        <w:r w:rsidR="0071563D" w:rsidRPr="00B44B38" w:rsidDel="002D31C5">
          <w:rPr>
            <w:rFonts w:ascii="Arial" w:hAnsi="Arial" w:cs="Arial"/>
            <w:sz w:val="22"/>
          </w:rPr>
          <w:delText xml:space="preserve">, </w:delText>
        </w:r>
        <w:r w:rsidR="00F9561B" w:rsidRPr="00B44B38" w:rsidDel="002D31C5">
          <w:rPr>
            <w:rFonts w:ascii="Arial" w:hAnsi="Arial" w:cs="Arial"/>
            <w:sz w:val="22"/>
          </w:rPr>
          <w:delText>does a</w:delText>
        </w:r>
        <w:r w:rsidR="0071563D" w:rsidRPr="00B44B38" w:rsidDel="002D31C5">
          <w:rPr>
            <w:rFonts w:ascii="Arial" w:hAnsi="Arial" w:cs="Arial"/>
            <w:sz w:val="22"/>
          </w:rPr>
          <w:delText xml:space="preserve"> policy</w:delText>
        </w:r>
        <w:r w:rsidR="00F9561B" w:rsidRPr="00B44B38" w:rsidDel="002D31C5">
          <w:rPr>
            <w:rFonts w:ascii="Arial" w:hAnsi="Arial" w:cs="Arial"/>
            <w:sz w:val="22"/>
          </w:rPr>
          <w:delText xml:space="preserve"> exist</w:delText>
        </w:r>
        <w:r w:rsidR="0071563D" w:rsidRPr="00B44B38" w:rsidDel="002D31C5">
          <w:rPr>
            <w:rFonts w:ascii="Arial" w:hAnsi="Arial" w:cs="Arial"/>
            <w:sz w:val="22"/>
          </w:rPr>
          <w:delText xml:space="preserve"> for communicating with family regarding the student’s leave </w:delText>
        </w:r>
        <w:r w:rsidR="00CE1BAD" w:rsidRPr="00B44B38" w:rsidDel="002D31C5">
          <w:rPr>
            <w:rFonts w:ascii="Arial" w:hAnsi="Arial" w:cs="Arial"/>
            <w:sz w:val="22"/>
          </w:rPr>
          <w:delText xml:space="preserve">or withdrawal </w:delText>
        </w:r>
        <w:r w:rsidR="0071563D" w:rsidRPr="00B44B38" w:rsidDel="002D31C5">
          <w:rPr>
            <w:rFonts w:ascii="Arial" w:hAnsi="Arial" w:cs="Arial"/>
            <w:sz w:val="22"/>
          </w:rPr>
          <w:delText>and return?</w:delText>
        </w:r>
        <w:r w:rsidR="0071563D" w:rsidRPr="003E7FC9" w:rsidDel="002D31C5">
          <w:rPr>
            <w:rFonts w:ascii="Arial" w:hAnsi="Arial" w:cs="Arial"/>
            <w:sz w:val="22"/>
          </w:rPr>
          <w:delText xml:space="preserve"> </w:delText>
        </w:r>
        <w:r w:rsidR="00112B2D" w:rsidRPr="003E7FC9" w:rsidDel="002D31C5">
          <w:rPr>
            <w:rFonts w:ascii="Arial" w:hAnsi="Arial" w:cs="Arial"/>
            <w:sz w:val="22"/>
          </w:rPr>
          <w:delText xml:space="preserve"> Yes </w:delText>
        </w:r>
        <w:r w:rsidR="00112B2D" w:rsidRPr="003E7FC9" w:rsidDel="002D31C5">
          <w:rPr>
            <w:rFonts w:ascii="Arial" w:hAnsi="Arial" w:cs="Arial"/>
            <w:sz w:val="22"/>
          </w:rPr>
          <w:delText> No</w:delText>
        </w:r>
        <w:r w:rsidR="0071563D" w:rsidRPr="003E7FC9" w:rsidDel="002D31C5">
          <w:rPr>
            <w:rFonts w:ascii="Arial" w:hAnsi="Arial" w:cs="Arial"/>
            <w:sz w:val="22"/>
          </w:rPr>
          <w:delText>.</w:delText>
        </w:r>
      </w:del>
    </w:p>
    <w:p w14:paraId="662F8117" w14:textId="25D74559" w:rsidR="00AE13A0" w:rsidRPr="003E7FC9" w:rsidDel="002D31C5" w:rsidRDefault="00AE13A0">
      <w:pPr>
        <w:spacing w:after="0" w:line="259" w:lineRule="auto"/>
        <w:ind w:left="0" w:firstLine="0"/>
        <w:rPr>
          <w:del w:id="340" w:author="Marny Lombard" w:date="2020-05-15T08:58:00Z"/>
          <w:rFonts w:ascii="Arial" w:hAnsi="Arial" w:cs="Arial"/>
          <w:sz w:val="22"/>
        </w:rPr>
        <w:pPrChange w:id="341" w:author="Marny Lombard" w:date="2020-05-15T08:58:00Z">
          <w:pPr>
            <w:pStyle w:val="Questions"/>
            <w:numPr>
              <w:numId w:val="0"/>
            </w:numPr>
            <w:spacing w:line="240" w:lineRule="auto"/>
            <w:ind w:left="180" w:firstLine="0"/>
          </w:pPr>
        </w:pPrChange>
      </w:pPr>
      <w:del w:id="342" w:author="Marny Lombard" w:date="2020-05-15T08:58:00Z">
        <w:r w:rsidRPr="003E7FC9" w:rsidDel="002D31C5">
          <w:rPr>
            <w:rFonts w:ascii="Arial" w:hAnsi="Arial" w:cs="Arial"/>
            <w:sz w:val="22"/>
          </w:rPr>
          <w:delText xml:space="preserve">3.13a) </w:delText>
        </w:r>
        <w:r w:rsidR="003B4C12" w:rsidRPr="00B44B38" w:rsidDel="002D31C5">
          <w:rPr>
            <w:rFonts w:ascii="Arial" w:hAnsi="Arial" w:cs="Arial"/>
            <w:sz w:val="22"/>
          </w:rPr>
          <w:delText>To the best of your knowledge, h</w:delText>
        </w:r>
        <w:r w:rsidRPr="00B44B38" w:rsidDel="002D31C5">
          <w:rPr>
            <w:rFonts w:ascii="Arial" w:hAnsi="Arial" w:cs="Arial"/>
            <w:sz w:val="22"/>
          </w:rPr>
          <w:delText xml:space="preserve">ow many students withdrew from courses (including those who took a medical leave of absence) for a behavioral health (e.g., emotional distress, mental health, substance use disorder) reason between </w:delText>
        </w:r>
        <w:r w:rsidR="00B37962" w:rsidRPr="00B44B38" w:rsidDel="002D31C5">
          <w:rPr>
            <w:rFonts w:ascii="Arial" w:hAnsi="Arial" w:cs="Arial"/>
            <w:color w:val="171717" w:themeColor="background2" w:themeShade="1A"/>
            <w:sz w:val="22"/>
            <w:u w:val="single"/>
          </w:rPr>
          <w:delText>July 1, 2019 and June 30, 2020</w:delText>
        </w:r>
        <w:r w:rsidRPr="00B44B38" w:rsidDel="002D31C5">
          <w:rPr>
            <w:rFonts w:ascii="Arial" w:hAnsi="Arial" w:cs="Arial"/>
            <w:color w:val="000000" w:themeColor="text1"/>
            <w:sz w:val="22"/>
          </w:rPr>
          <w:delText xml:space="preserve">? </w:delText>
        </w:r>
        <w:r w:rsidRPr="00B44B38" w:rsidDel="002D31C5">
          <w:rPr>
            <w:rFonts w:ascii="Arial" w:hAnsi="Arial" w:cs="Arial"/>
            <w:sz w:val="22"/>
          </w:rPr>
          <w:delText>Behavioral health/emotional distress need not be the primary reason for leave of absence.</w:delText>
        </w:r>
        <w:r w:rsidRPr="003E7FC9" w:rsidDel="002D31C5">
          <w:rPr>
            <w:rFonts w:ascii="Arial" w:hAnsi="Arial" w:cs="Arial"/>
            <w:sz w:val="22"/>
          </w:rPr>
          <w:delText xml:space="preserve"> </w:delText>
        </w:r>
      </w:del>
    </w:p>
    <w:p w14:paraId="00FA0535" w14:textId="6D9BAEC1" w:rsidR="00A00F58" w:rsidRPr="003E7FC9" w:rsidDel="002D31C5" w:rsidRDefault="00955FBA">
      <w:pPr>
        <w:spacing w:after="0" w:line="259" w:lineRule="auto"/>
        <w:ind w:left="0" w:firstLine="0"/>
        <w:rPr>
          <w:del w:id="343" w:author="Marny Lombard" w:date="2020-05-15T08:58:00Z"/>
          <w:rFonts w:ascii="Arial" w:hAnsi="Arial" w:cs="Arial"/>
          <w:sz w:val="22"/>
        </w:rPr>
        <w:pPrChange w:id="344" w:author="Marny Lombard" w:date="2020-05-15T08:58:00Z">
          <w:pPr>
            <w:pStyle w:val="Questions"/>
            <w:numPr>
              <w:numId w:val="0"/>
            </w:numPr>
            <w:spacing w:line="240" w:lineRule="auto"/>
            <w:ind w:left="0" w:firstLine="0"/>
          </w:pPr>
        </w:pPrChange>
      </w:pPr>
      <w:del w:id="345" w:author="Marny Lombard" w:date="2020-05-15T08:58:00Z">
        <w:r w:rsidDel="002D31C5">
          <w:rPr>
            <w:rFonts w:ascii="Arial" w:hAnsi="Arial" w:cs="Arial"/>
            <w:sz w:val="22"/>
          </w:rPr>
          <w:delText xml:space="preserve">      </w:delText>
        </w:r>
        <w:r w:rsidR="00AE13A0" w:rsidRPr="00B44B38" w:rsidDel="002D31C5">
          <w:rPr>
            <w:rFonts w:ascii="Arial" w:hAnsi="Arial" w:cs="Arial"/>
            <w:sz w:val="22"/>
          </w:rPr>
          <w:delText xml:space="preserve">If you do not collect these data, please </w:delText>
        </w:r>
        <w:r w:rsidR="00DC6FF8" w:rsidRPr="00B44B38" w:rsidDel="002D31C5">
          <w:rPr>
            <w:rFonts w:ascii="Arial" w:hAnsi="Arial" w:cs="Arial"/>
            <w:sz w:val="22"/>
          </w:rPr>
          <w:delText>estimate</w:delText>
        </w:r>
        <w:r w:rsidR="00AE13A0" w:rsidRPr="00B44B38" w:rsidDel="002D31C5">
          <w:rPr>
            <w:rFonts w:ascii="Arial" w:hAnsi="Arial" w:cs="Arial"/>
            <w:sz w:val="22"/>
          </w:rPr>
          <w:delText xml:space="preserve"> the number of students who withdrew from courses or took a medical leave of absence for a behavioral health (or emotional distress) </w:delText>
        </w:r>
        <w:r w:rsidR="00853165" w:rsidDel="002D31C5">
          <w:rPr>
            <w:rFonts w:ascii="Arial" w:hAnsi="Arial" w:cs="Arial"/>
            <w:sz w:val="22"/>
          </w:rPr>
          <w:delText xml:space="preserve">reason </w:delText>
        </w:r>
        <w:r w:rsidR="00AE13A0" w:rsidRPr="00B44B38" w:rsidDel="002D31C5">
          <w:rPr>
            <w:rFonts w:ascii="Arial" w:hAnsi="Arial" w:cs="Arial"/>
            <w:sz w:val="22"/>
          </w:rPr>
          <w:delText xml:space="preserve">between </w:delText>
        </w:r>
        <w:r w:rsidR="00B37962" w:rsidRPr="00B44B38" w:rsidDel="002D31C5">
          <w:rPr>
            <w:rFonts w:ascii="Arial" w:hAnsi="Arial" w:cs="Arial"/>
            <w:color w:val="171717" w:themeColor="background2" w:themeShade="1A"/>
            <w:sz w:val="22"/>
            <w:u w:val="single"/>
          </w:rPr>
          <w:delText>July 1, 2019 and June 30, 2020</w:delText>
        </w:r>
        <w:r w:rsidR="00AE13A0" w:rsidRPr="00B44B38" w:rsidDel="002D31C5">
          <w:rPr>
            <w:rFonts w:ascii="Arial" w:hAnsi="Arial" w:cs="Arial"/>
            <w:sz w:val="22"/>
          </w:rPr>
          <w:delText xml:space="preserve">. </w:delText>
        </w:r>
        <w:r w:rsidR="00D131DA" w:rsidRPr="00B44B38" w:rsidDel="002D31C5">
          <w:rPr>
            <w:rFonts w:ascii="Arial" w:hAnsi="Arial" w:cs="Arial"/>
            <w:sz w:val="22"/>
          </w:rPr>
          <w:delText xml:space="preserve"> </w:delText>
        </w:r>
        <w:r w:rsidR="00D131DA" w:rsidRPr="003E7FC9" w:rsidDel="002D31C5">
          <w:rPr>
            <w:rFonts w:ascii="Arial" w:hAnsi="Arial" w:cs="Arial"/>
            <w:sz w:val="22"/>
          </w:rPr>
          <w:delText>Enter #: ___</w:delText>
        </w:r>
      </w:del>
    </w:p>
    <w:p w14:paraId="00321653" w14:textId="012F944D" w:rsidR="00AE13A0" w:rsidRPr="003E7FC9" w:rsidDel="002D31C5" w:rsidRDefault="00AE13A0">
      <w:pPr>
        <w:spacing w:after="0" w:line="259" w:lineRule="auto"/>
        <w:ind w:left="0" w:firstLine="0"/>
        <w:rPr>
          <w:del w:id="346" w:author="Marny Lombard" w:date="2020-05-15T08:58:00Z"/>
          <w:rFonts w:ascii="Arial" w:hAnsi="Arial" w:cs="Arial"/>
          <w:sz w:val="22"/>
        </w:rPr>
        <w:pPrChange w:id="347" w:author="Marny Lombard" w:date="2020-05-15T08:58:00Z">
          <w:pPr>
            <w:pStyle w:val="Questions"/>
            <w:numPr>
              <w:numId w:val="0"/>
            </w:numPr>
            <w:spacing w:line="240" w:lineRule="auto"/>
            <w:ind w:left="0" w:firstLine="90"/>
          </w:pPr>
        </w:pPrChange>
      </w:pPr>
      <w:del w:id="348" w:author="Marny Lombard" w:date="2020-05-15T08:58:00Z">
        <w:r w:rsidRPr="003E7FC9" w:rsidDel="002D31C5">
          <w:rPr>
            <w:rFonts w:ascii="Arial" w:hAnsi="Arial" w:cs="Arial"/>
            <w:sz w:val="22"/>
          </w:rPr>
          <w:delText xml:space="preserve">3.13b) </w:delText>
        </w:r>
        <w:r w:rsidRPr="00B44B38" w:rsidDel="002D31C5">
          <w:rPr>
            <w:rFonts w:ascii="Arial" w:hAnsi="Arial" w:cs="Arial"/>
            <w:sz w:val="22"/>
          </w:rPr>
          <w:delText xml:space="preserve">The above number is an </w:delText>
        </w:r>
        <w:r w:rsidR="00DC6FF8" w:rsidRPr="00B44B38" w:rsidDel="002D31C5">
          <w:rPr>
            <w:rFonts w:ascii="Arial" w:hAnsi="Arial" w:cs="Arial"/>
            <w:sz w:val="22"/>
          </w:rPr>
          <w:delText>esti</w:delText>
        </w:r>
        <w:r w:rsidRPr="00B44B38" w:rsidDel="002D31C5">
          <w:rPr>
            <w:rFonts w:ascii="Arial" w:hAnsi="Arial" w:cs="Arial"/>
            <w:sz w:val="22"/>
          </w:rPr>
          <w:delText>mat</w:delText>
        </w:r>
        <w:r w:rsidR="00B44B38" w:rsidRPr="00B44B38" w:rsidDel="002D31C5">
          <w:rPr>
            <w:rFonts w:ascii="Arial" w:hAnsi="Arial" w:cs="Arial"/>
            <w:sz w:val="22"/>
          </w:rPr>
          <w:delText>e</w:delText>
        </w:r>
        <w:r w:rsidR="00B44B38" w:rsidDel="002D31C5">
          <w:rPr>
            <w:rFonts w:ascii="Arial" w:hAnsi="Arial" w:cs="Arial"/>
            <w:sz w:val="22"/>
          </w:rPr>
          <w:delText>.</w:delText>
        </w:r>
        <w:r w:rsidRPr="003E7FC9" w:rsidDel="002D31C5">
          <w:rPr>
            <w:rFonts w:ascii="Arial" w:hAnsi="Arial" w:cs="Arial"/>
            <w:sz w:val="22"/>
          </w:rPr>
          <w:delText xml:space="preserve"> </w:delText>
        </w:r>
        <w:r w:rsidRPr="003E7FC9" w:rsidDel="002D31C5">
          <w:rPr>
            <w:rFonts w:ascii="Arial" w:hAnsi="Arial" w:cs="Arial"/>
            <w:sz w:val="22"/>
          </w:rPr>
          <w:delText xml:space="preserve"> Yes </w:delText>
        </w:r>
        <w:r w:rsidRPr="003E7FC9" w:rsidDel="002D31C5">
          <w:rPr>
            <w:rFonts w:ascii="Arial" w:hAnsi="Arial" w:cs="Arial"/>
            <w:sz w:val="22"/>
          </w:rPr>
          <w:delText> No</w:delText>
        </w:r>
      </w:del>
    </w:p>
    <w:bookmarkEnd w:id="331"/>
    <w:bookmarkEnd w:id="332"/>
    <w:p w14:paraId="63531930" w14:textId="0AC675ED" w:rsidR="00AE13A0" w:rsidRPr="003E7FC9" w:rsidDel="002D31C5" w:rsidRDefault="00AE13A0">
      <w:pPr>
        <w:spacing w:after="0" w:line="259" w:lineRule="auto"/>
        <w:ind w:left="0" w:firstLine="0"/>
        <w:rPr>
          <w:del w:id="349" w:author="Marny Lombard" w:date="2020-05-15T08:58:00Z"/>
          <w:rFonts w:ascii="Arial" w:hAnsi="Arial" w:cs="Arial"/>
          <w:sz w:val="22"/>
        </w:rPr>
        <w:pPrChange w:id="350" w:author="Marny Lombard" w:date="2020-05-15T08:58:00Z">
          <w:pPr>
            <w:pStyle w:val="Heading3"/>
          </w:pPr>
        </w:pPrChange>
      </w:pPr>
      <w:del w:id="351" w:author="Marny Lombard" w:date="2020-05-15T08:58:00Z">
        <w:r w:rsidRPr="003E7FC9" w:rsidDel="002D31C5">
          <w:rPr>
            <w:rFonts w:ascii="Arial" w:hAnsi="Arial" w:cs="Arial"/>
            <w:sz w:val="22"/>
          </w:rPr>
          <w:delText>Suicidal behaviors among students</w:delText>
        </w:r>
      </w:del>
    </w:p>
    <w:p w14:paraId="5AFAAB82" w14:textId="1DBCD2E9" w:rsidR="00BC6567" w:rsidRPr="003E7FC9" w:rsidDel="002D31C5" w:rsidRDefault="00BC6567">
      <w:pPr>
        <w:spacing w:after="0" w:line="259" w:lineRule="auto"/>
        <w:ind w:left="0" w:firstLine="0"/>
        <w:rPr>
          <w:del w:id="352" w:author="Marny Lombard" w:date="2020-05-15T08:58:00Z"/>
          <w:rFonts w:ascii="Arial" w:hAnsi="Arial" w:cs="Arial"/>
          <w:sz w:val="22"/>
        </w:rPr>
        <w:pPrChange w:id="353" w:author="Marny Lombard" w:date="2020-05-15T08:58:00Z">
          <w:pPr>
            <w:spacing w:line="240" w:lineRule="auto"/>
          </w:pPr>
        </w:pPrChange>
      </w:pPr>
      <w:del w:id="354" w:author="Marny Lombard" w:date="2020-05-15T08:58:00Z">
        <w:r w:rsidRPr="003E7FC9" w:rsidDel="002D31C5">
          <w:rPr>
            <w:rFonts w:ascii="Arial" w:hAnsi="Arial" w:cs="Arial"/>
            <w:sz w:val="22"/>
          </w:rPr>
          <w:delText>In response to the following questions, p</w:delText>
        </w:r>
        <w:r w:rsidR="004144C0" w:rsidRPr="003E7FC9" w:rsidDel="002D31C5">
          <w:rPr>
            <w:rFonts w:ascii="Arial" w:hAnsi="Arial" w:cs="Arial"/>
            <w:sz w:val="22"/>
          </w:rPr>
          <w:delText xml:space="preserve">lease provide </w:delText>
        </w:r>
        <w:r w:rsidR="00A75732" w:rsidRPr="003E7FC9" w:rsidDel="002D31C5">
          <w:rPr>
            <w:rFonts w:ascii="Arial" w:hAnsi="Arial" w:cs="Arial"/>
            <w:sz w:val="22"/>
          </w:rPr>
          <w:delText>data</w:delText>
        </w:r>
        <w:r w:rsidR="004144C0" w:rsidRPr="003E7FC9" w:rsidDel="002D31C5">
          <w:rPr>
            <w:rFonts w:ascii="Arial" w:hAnsi="Arial" w:cs="Arial"/>
            <w:sz w:val="22"/>
          </w:rPr>
          <w:delText xml:space="preserve"> for the </w:delText>
        </w:r>
        <w:r w:rsidR="00DE2273" w:rsidRPr="003E7FC9" w:rsidDel="002D31C5">
          <w:rPr>
            <w:rFonts w:ascii="Arial" w:hAnsi="Arial" w:cs="Arial"/>
            <w:sz w:val="22"/>
          </w:rPr>
          <w:delText xml:space="preserve">time period between </w:delText>
        </w:r>
        <w:r w:rsidR="00B37962" w:rsidRPr="003E7FC9" w:rsidDel="002D31C5">
          <w:rPr>
            <w:rFonts w:ascii="Arial" w:hAnsi="Arial" w:cs="Arial"/>
            <w:color w:val="171717" w:themeColor="background2" w:themeShade="1A"/>
            <w:sz w:val="22"/>
            <w:u w:val="single"/>
          </w:rPr>
          <w:delText>July 1, 2019 and June 30, 2020</w:delText>
        </w:r>
        <w:r w:rsidR="004144C0" w:rsidRPr="003E7FC9" w:rsidDel="002D31C5">
          <w:rPr>
            <w:rFonts w:ascii="Arial" w:hAnsi="Arial" w:cs="Arial"/>
            <w:sz w:val="22"/>
          </w:rPr>
          <w:delText xml:space="preserve"> to the best of your knowledge. </w:delText>
        </w:r>
      </w:del>
    </w:p>
    <w:p w14:paraId="02031D47" w14:textId="5D63C06B" w:rsidR="00BC6567" w:rsidRPr="003E7FC9" w:rsidDel="002D31C5" w:rsidRDefault="00BC6567">
      <w:pPr>
        <w:spacing w:after="0" w:line="259" w:lineRule="auto"/>
        <w:ind w:left="0" w:firstLine="0"/>
        <w:rPr>
          <w:del w:id="355" w:author="Marny Lombard" w:date="2020-05-15T08:58:00Z"/>
          <w:rFonts w:ascii="Arial" w:hAnsi="Arial" w:cs="Arial"/>
          <w:i/>
          <w:sz w:val="22"/>
        </w:rPr>
        <w:pPrChange w:id="356" w:author="Marny Lombard" w:date="2020-05-15T08:58:00Z">
          <w:pPr>
            <w:spacing w:line="240" w:lineRule="auto"/>
          </w:pPr>
        </w:pPrChange>
      </w:pPr>
      <w:del w:id="357" w:author="Marny Lombard" w:date="2020-05-15T08:58:00Z">
        <w:r w:rsidRPr="003E7FC9" w:rsidDel="002D31C5">
          <w:rPr>
            <w:rFonts w:ascii="Arial" w:hAnsi="Arial" w:cs="Arial"/>
            <w:i/>
            <w:sz w:val="22"/>
            <w:u w:val="single"/>
          </w:rPr>
          <w:delText>A</w:delText>
        </w:r>
        <w:r w:rsidR="004144C0" w:rsidRPr="003E7FC9" w:rsidDel="002D31C5">
          <w:rPr>
            <w:rFonts w:ascii="Arial" w:hAnsi="Arial" w:cs="Arial"/>
            <w:i/>
            <w:sz w:val="22"/>
            <w:u w:val="single"/>
          </w:rPr>
          <w:delText>ctive student</w:delText>
        </w:r>
        <w:r w:rsidR="004144C0" w:rsidRPr="003E7FC9" w:rsidDel="002D31C5">
          <w:rPr>
            <w:rFonts w:ascii="Arial" w:hAnsi="Arial" w:cs="Arial"/>
            <w:i/>
            <w:sz w:val="22"/>
          </w:rPr>
          <w:delText xml:space="preserve"> </w:delText>
        </w:r>
        <w:r w:rsidR="004144C0" w:rsidRPr="003E7FC9" w:rsidDel="002D31C5">
          <w:rPr>
            <w:rFonts w:ascii="Arial" w:hAnsi="Arial" w:cs="Arial"/>
            <w:sz w:val="22"/>
          </w:rPr>
          <w:delText xml:space="preserve">is defined as </w:delText>
        </w:r>
        <w:r w:rsidR="00FD7BFB" w:rsidRPr="003E7FC9" w:rsidDel="002D31C5">
          <w:rPr>
            <w:rFonts w:ascii="Arial" w:hAnsi="Arial" w:cs="Arial"/>
            <w:sz w:val="22"/>
          </w:rPr>
          <w:delText xml:space="preserve">a </w:delText>
        </w:r>
        <w:r w:rsidR="004144C0" w:rsidRPr="003E7FC9" w:rsidDel="002D31C5">
          <w:rPr>
            <w:rFonts w:ascii="Arial" w:hAnsi="Arial" w:cs="Arial"/>
            <w:sz w:val="22"/>
          </w:rPr>
          <w:delText>student who w</w:delText>
        </w:r>
        <w:r w:rsidR="00FD7BFB" w:rsidRPr="003E7FC9" w:rsidDel="002D31C5">
          <w:rPr>
            <w:rFonts w:ascii="Arial" w:hAnsi="Arial" w:cs="Arial"/>
            <w:sz w:val="22"/>
          </w:rPr>
          <w:delText>as</w:delText>
        </w:r>
        <w:r w:rsidR="004144C0" w:rsidRPr="003E7FC9" w:rsidDel="002D31C5">
          <w:rPr>
            <w:rFonts w:ascii="Arial" w:hAnsi="Arial" w:cs="Arial"/>
            <w:sz w:val="22"/>
          </w:rPr>
          <w:delText xml:space="preserve"> </w:delText>
        </w:r>
        <w:r w:rsidR="004144C0" w:rsidRPr="003E7FC9" w:rsidDel="002D31C5">
          <w:rPr>
            <w:rFonts w:ascii="Arial" w:hAnsi="Arial" w:cs="Arial"/>
            <w:i/>
            <w:sz w:val="22"/>
          </w:rPr>
          <w:delText>enrolled at any point in the quarter/semester of death/incident, even if withdrawn prior to death or incident; whose death/incident occurred between quarters/semester</w:delText>
        </w:r>
        <w:r w:rsidR="00EB012E" w:rsidDel="002D31C5">
          <w:rPr>
            <w:rFonts w:ascii="Arial" w:hAnsi="Arial" w:cs="Arial"/>
            <w:i/>
            <w:sz w:val="22"/>
          </w:rPr>
          <w:delText>s</w:delText>
        </w:r>
        <w:r w:rsidR="004144C0" w:rsidRPr="003E7FC9" w:rsidDel="002D31C5">
          <w:rPr>
            <w:rFonts w:ascii="Arial" w:hAnsi="Arial" w:cs="Arial"/>
            <w:i/>
            <w:sz w:val="22"/>
          </w:rPr>
          <w:delText xml:space="preserve"> or holidays/summer break, but was enrolled for subsequent quarter/semester. </w:delText>
        </w:r>
      </w:del>
    </w:p>
    <w:p w14:paraId="7398AB62" w14:textId="391ACC44" w:rsidR="00A00F58" w:rsidRPr="003E7FC9" w:rsidDel="002D31C5" w:rsidRDefault="004144C0">
      <w:pPr>
        <w:spacing w:after="0" w:line="259" w:lineRule="auto"/>
        <w:ind w:left="0" w:firstLine="0"/>
        <w:rPr>
          <w:del w:id="358" w:author="Marny Lombard" w:date="2020-05-15T08:58:00Z"/>
          <w:rFonts w:ascii="Arial" w:hAnsi="Arial" w:cs="Arial"/>
          <w:sz w:val="22"/>
        </w:rPr>
        <w:pPrChange w:id="359" w:author="Marny Lombard" w:date="2020-05-15T08:58:00Z">
          <w:pPr>
            <w:spacing w:line="240" w:lineRule="auto"/>
          </w:pPr>
        </w:pPrChange>
      </w:pPr>
      <w:del w:id="360" w:author="Marny Lombard" w:date="2020-05-15T08:58:00Z">
        <w:r w:rsidRPr="00B44B38" w:rsidDel="002D31C5">
          <w:rPr>
            <w:rFonts w:ascii="Arial" w:hAnsi="Arial" w:cs="Arial"/>
            <w:i/>
            <w:sz w:val="22"/>
          </w:rPr>
          <w:delText>Please do not include students who were on a leave of absence; had already graduated; or who died between quarters/semesters and were not enrolled for subsequent quarter/semester.</w:delText>
        </w:r>
        <w:bookmarkStart w:id="361" w:name="_Hlk522887731"/>
        <w:r w:rsidR="00EB012E" w:rsidDel="002D31C5">
          <w:rPr>
            <w:rFonts w:ascii="Arial" w:hAnsi="Arial" w:cs="Arial"/>
            <w:i/>
            <w:sz w:val="22"/>
          </w:rPr>
          <w:delText xml:space="preserve"> </w:delText>
        </w:r>
        <w:r w:rsidR="00A00F58" w:rsidRPr="003E7FC9" w:rsidDel="002D31C5">
          <w:rPr>
            <w:rFonts w:ascii="Arial" w:hAnsi="Arial" w:cs="Arial"/>
            <w:i/>
            <w:sz w:val="22"/>
          </w:rPr>
          <w:delText>Questions that include “to the best of your knowledge,” relies on your knowledge, rather than specifically on medical records which may be unavailable.</w:delText>
        </w:r>
      </w:del>
    </w:p>
    <w:p w14:paraId="6C3FDD58" w14:textId="1339C128" w:rsidR="00314521" w:rsidRPr="00EB012E" w:rsidDel="002D31C5" w:rsidRDefault="00314521">
      <w:pPr>
        <w:spacing w:after="0" w:line="259" w:lineRule="auto"/>
        <w:ind w:left="0" w:firstLine="0"/>
        <w:rPr>
          <w:del w:id="362" w:author="Marny Lombard" w:date="2020-05-15T08:58:00Z"/>
          <w:rFonts w:ascii="Arial" w:hAnsi="Arial" w:cs="Arial"/>
          <w:sz w:val="22"/>
        </w:rPr>
        <w:pPrChange w:id="363" w:author="Marny Lombard" w:date="2020-05-15T08:58:00Z">
          <w:pPr>
            <w:pStyle w:val="Questions"/>
            <w:numPr>
              <w:ilvl w:val="1"/>
              <w:numId w:val="19"/>
            </w:numPr>
            <w:spacing w:line="240" w:lineRule="auto"/>
            <w:ind w:left="990" w:hanging="720"/>
          </w:pPr>
        </w:pPrChange>
      </w:pPr>
      <w:del w:id="364" w:author="Marny Lombard" w:date="2020-05-15T08:58:00Z">
        <w:r w:rsidRPr="00B44B38" w:rsidDel="002D31C5">
          <w:rPr>
            <w:rFonts w:ascii="Arial" w:hAnsi="Arial" w:cs="Arial"/>
            <w:sz w:val="22"/>
          </w:rPr>
          <w:delText>To the best of your knowledge, h</w:delText>
        </w:r>
        <w:r w:rsidR="004144C0" w:rsidRPr="00B44B38" w:rsidDel="002D31C5">
          <w:rPr>
            <w:rFonts w:ascii="Arial" w:hAnsi="Arial" w:cs="Arial"/>
            <w:sz w:val="22"/>
          </w:rPr>
          <w:delText>ow many student suicide</w:delText>
        </w:r>
        <w:r w:rsidR="003572E1" w:rsidRPr="00B44B38" w:rsidDel="002D31C5">
          <w:rPr>
            <w:rFonts w:ascii="Arial" w:hAnsi="Arial" w:cs="Arial"/>
            <w:sz w:val="22"/>
          </w:rPr>
          <w:delText xml:space="preserve"> deaths</w:delText>
        </w:r>
        <w:r w:rsidR="00CE1BAD" w:rsidRPr="00B44B38" w:rsidDel="002D31C5">
          <w:rPr>
            <w:rFonts w:ascii="Arial" w:hAnsi="Arial" w:cs="Arial"/>
            <w:sz w:val="22"/>
          </w:rPr>
          <w:delText xml:space="preserve"> </w:delText>
        </w:r>
        <w:r w:rsidR="004144C0" w:rsidRPr="00B44B38" w:rsidDel="002D31C5">
          <w:rPr>
            <w:rFonts w:ascii="Arial" w:hAnsi="Arial" w:cs="Arial"/>
            <w:sz w:val="22"/>
          </w:rPr>
          <w:delText xml:space="preserve">occurred </w:delText>
        </w:r>
        <w:r w:rsidR="00DE2273" w:rsidRPr="00B44B38" w:rsidDel="002D31C5">
          <w:rPr>
            <w:rFonts w:ascii="Arial" w:hAnsi="Arial" w:cs="Arial"/>
            <w:sz w:val="22"/>
          </w:rPr>
          <w:delText xml:space="preserve">between </w:delText>
        </w:r>
        <w:r w:rsidR="00B37962" w:rsidRPr="00B44B38" w:rsidDel="002D31C5">
          <w:rPr>
            <w:rFonts w:ascii="Arial" w:hAnsi="Arial" w:cs="Arial"/>
            <w:color w:val="171717" w:themeColor="background2" w:themeShade="1A"/>
            <w:sz w:val="22"/>
            <w:u w:val="single"/>
          </w:rPr>
          <w:delText>July 1, 2019 and June 30, 2020</w:delText>
        </w:r>
        <w:r w:rsidR="004144C0" w:rsidRPr="00B44B38" w:rsidDel="002D31C5">
          <w:rPr>
            <w:rFonts w:ascii="Arial" w:hAnsi="Arial" w:cs="Arial"/>
            <w:sz w:val="22"/>
          </w:rPr>
          <w:delText>?</w:delText>
        </w:r>
        <w:r w:rsidR="004144C0" w:rsidRPr="003E7FC9" w:rsidDel="002D31C5">
          <w:rPr>
            <w:rFonts w:ascii="Arial" w:hAnsi="Arial" w:cs="Arial"/>
            <w:sz w:val="22"/>
          </w:rPr>
          <w:delText xml:space="preserve"> Enter #: ____</w:delText>
        </w:r>
        <w:bookmarkStart w:id="365" w:name="_Hlk522887749"/>
        <w:bookmarkEnd w:id="361"/>
      </w:del>
    </w:p>
    <w:p w14:paraId="6C1C8909" w14:textId="44007F45" w:rsidR="004144C0" w:rsidRPr="00EB012E" w:rsidDel="002D31C5" w:rsidRDefault="00A00F58">
      <w:pPr>
        <w:spacing w:after="0" w:line="259" w:lineRule="auto"/>
        <w:ind w:left="0" w:firstLine="0"/>
        <w:rPr>
          <w:del w:id="366" w:author="Marny Lombard" w:date="2020-05-15T08:58:00Z"/>
          <w:rFonts w:ascii="Arial" w:hAnsi="Arial" w:cs="Arial"/>
          <w:sz w:val="22"/>
        </w:rPr>
        <w:pPrChange w:id="367" w:author="Marny Lombard" w:date="2020-05-15T08:58:00Z">
          <w:pPr>
            <w:pStyle w:val="Questions"/>
            <w:numPr>
              <w:ilvl w:val="1"/>
              <w:numId w:val="19"/>
            </w:numPr>
            <w:spacing w:line="240" w:lineRule="auto"/>
            <w:ind w:left="990" w:hanging="720"/>
          </w:pPr>
        </w:pPrChange>
      </w:pPr>
      <w:del w:id="368" w:author="Marny Lombard" w:date="2020-05-15T08:58:00Z">
        <w:r w:rsidRPr="00B44B38" w:rsidDel="002D31C5">
          <w:rPr>
            <w:rFonts w:ascii="Arial" w:hAnsi="Arial" w:cs="Arial"/>
            <w:sz w:val="22"/>
          </w:rPr>
          <w:delText xml:space="preserve">To the best of your knowledge, how many suicide attempts among active students resulted in </w:delText>
        </w:r>
        <w:r w:rsidR="005D0C69" w:rsidRPr="00B44B38" w:rsidDel="002D31C5">
          <w:rPr>
            <w:rFonts w:ascii="Arial" w:hAnsi="Arial" w:cs="Arial"/>
            <w:sz w:val="22"/>
          </w:rPr>
          <w:delText>hospitalization</w:delText>
        </w:r>
        <w:r w:rsidRPr="00B44B38" w:rsidDel="002D31C5">
          <w:rPr>
            <w:rFonts w:ascii="Arial" w:hAnsi="Arial" w:cs="Arial"/>
            <w:sz w:val="22"/>
          </w:rPr>
          <w:delText xml:space="preserve"> between </w:delText>
        </w:r>
        <w:r w:rsidR="00B37962" w:rsidRPr="00B44B38" w:rsidDel="002D31C5">
          <w:rPr>
            <w:rFonts w:ascii="Arial" w:hAnsi="Arial" w:cs="Arial"/>
            <w:color w:val="171717" w:themeColor="background2" w:themeShade="1A"/>
            <w:sz w:val="22"/>
            <w:u w:val="single"/>
          </w:rPr>
          <w:delText>July 1, 2019 and June 30, 2020</w:delText>
        </w:r>
        <w:r w:rsidRPr="00B44B38" w:rsidDel="002D31C5">
          <w:rPr>
            <w:rFonts w:ascii="Arial" w:hAnsi="Arial" w:cs="Arial"/>
            <w:sz w:val="22"/>
          </w:rPr>
          <w:delText>?</w:delText>
        </w:r>
        <w:r w:rsidRPr="003E7FC9" w:rsidDel="002D31C5">
          <w:rPr>
            <w:rFonts w:ascii="Arial" w:hAnsi="Arial" w:cs="Arial"/>
            <w:sz w:val="22"/>
          </w:rPr>
          <w:delText xml:space="preserve"> </w:delText>
        </w:r>
        <w:r w:rsidR="004144C0" w:rsidRPr="003E7FC9" w:rsidDel="002D31C5">
          <w:rPr>
            <w:rFonts w:ascii="Arial" w:hAnsi="Arial" w:cs="Arial"/>
            <w:sz w:val="22"/>
          </w:rPr>
          <w:delText>Enter #: _____</w:delText>
        </w:r>
        <w:bookmarkEnd w:id="365"/>
      </w:del>
    </w:p>
    <w:p w14:paraId="3CEB4D0E" w14:textId="1714CF51" w:rsidR="004144C0" w:rsidRPr="00B44B38" w:rsidDel="002D31C5" w:rsidRDefault="004144C0">
      <w:pPr>
        <w:spacing w:after="0" w:line="259" w:lineRule="auto"/>
        <w:ind w:left="0" w:firstLine="0"/>
        <w:rPr>
          <w:del w:id="369" w:author="Marny Lombard" w:date="2020-05-15T08:58:00Z"/>
          <w:rFonts w:ascii="Arial" w:hAnsi="Arial" w:cs="Arial"/>
          <w:sz w:val="22"/>
        </w:rPr>
        <w:pPrChange w:id="370" w:author="Marny Lombard" w:date="2020-05-15T08:58:00Z">
          <w:pPr>
            <w:pStyle w:val="Questions"/>
            <w:numPr>
              <w:ilvl w:val="1"/>
              <w:numId w:val="20"/>
            </w:numPr>
            <w:spacing w:line="240" w:lineRule="auto"/>
            <w:ind w:left="990" w:hanging="720"/>
          </w:pPr>
        </w:pPrChange>
      </w:pPr>
      <w:bookmarkStart w:id="371" w:name="_Hlk522888212"/>
      <w:del w:id="372" w:author="Marny Lombard" w:date="2020-05-15T08:58:00Z">
        <w:r w:rsidRPr="00B44B38" w:rsidDel="002D31C5">
          <w:rPr>
            <w:rFonts w:ascii="Arial" w:hAnsi="Arial" w:cs="Arial"/>
            <w:sz w:val="22"/>
          </w:rPr>
          <w:delText xml:space="preserve">Do resources </w:delText>
        </w:r>
        <w:r w:rsidR="00B5234A" w:rsidRPr="00B44B38" w:rsidDel="002D31C5">
          <w:rPr>
            <w:rFonts w:ascii="Arial" w:hAnsi="Arial" w:cs="Arial"/>
            <w:sz w:val="22"/>
          </w:rPr>
          <w:delText xml:space="preserve">outside of behavioral health services </w:delText>
        </w:r>
        <w:r w:rsidRPr="00B44B38" w:rsidDel="002D31C5">
          <w:rPr>
            <w:rFonts w:ascii="Arial" w:hAnsi="Arial" w:cs="Arial"/>
            <w:sz w:val="22"/>
          </w:rPr>
          <w:delText>(e.g., unique programming, staff trained in working with group</w:delText>
        </w:r>
        <w:r w:rsidR="00314521" w:rsidRPr="00B44B38" w:rsidDel="002D31C5">
          <w:rPr>
            <w:rFonts w:ascii="Arial" w:hAnsi="Arial" w:cs="Arial"/>
            <w:sz w:val="22"/>
          </w:rPr>
          <w:delText xml:space="preserve"> disproportionately burdened with suicide</w:delText>
        </w:r>
        <w:r w:rsidRPr="00B44B38" w:rsidDel="002D31C5">
          <w:rPr>
            <w:rFonts w:ascii="Arial" w:hAnsi="Arial" w:cs="Arial"/>
            <w:sz w:val="22"/>
          </w:rPr>
          <w:delText xml:space="preserve">, support groups, etc.) exist </w:delText>
        </w:r>
        <w:r w:rsidR="00717E8E" w:rsidRPr="00B44B38" w:rsidDel="002D31C5">
          <w:rPr>
            <w:rFonts w:ascii="Arial" w:hAnsi="Arial" w:cs="Arial"/>
            <w:sz w:val="22"/>
          </w:rPr>
          <w:delText xml:space="preserve">at </w:delText>
        </w:r>
        <w:r w:rsidR="00853165" w:rsidDel="002D31C5">
          <w:rPr>
            <w:rFonts w:ascii="Arial" w:hAnsi="Arial" w:cs="Arial"/>
            <w:sz w:val="22"/>
          </w:rPr>
          <w:delText>your</w:delText>
        </w:r>
        <w:r w:rsidR="00853165" w:rsidRPr="00B44B38" w:rsidDel="002D31C5">
          <w:rPr>
            <w:rFonts w:ascii="Arial" w:hAnsi="Arial" w:cs="Arial"/>
            <w:sz w:val="22"/>
          </w:rPr>
          <w:delText xml:space="preserve"> </w:delText>
        </w:r>
        <w:r w:rsidR="00717E8E" w:rsidRPr="00B44B38" w:rsidDel="002D31C5">
          <w:rPr>
            <w:rFonts w:ascii="Arial" w:hAnsi="Arial" w:cs="Arial"/>
            <w:sz w:val="22"/>
          </w:rPr>
          <w:delText>institution</w:delText>
        </w:r>
        <w:r w:rsidRPr="00B44B38" w:rsidDel="002D31C5">
          <w:rPr>
            <w:rFonts w:ascii="Arial" w:hAnsi="Arial" w:cs="Arial"/>
            <w:sz w:val="22"/>
          </w:rPr>
          <w:delText xml:space="preserve"> to address unique mental health needs, substance abuse prevention, or suicide prevention among the following student groups? Please check all that apply. </w:delText>
        </w:r>
      </w:del>
    </w:p>
    <w:p w14:paraId="29F7DC7E" w14:textId="146216B8" w:rsidR="004144C0" w:rsidRPr="003E7FC9" w:rsidDel="002D31C5" w:rsidRDefault="004144C0">
      <w:pPr>
        <w:spacing w:after="0" w:line="259" w:lineRule="auto"/>
        <w:ind w:left="0" w:firstLine="0"/>
        <w:rPr>
          <w:del w:id="373" w:author="Marny Lombard" w:date="2020-05-15T08:58:00Z"/>
          <w:rFonts w:ascii="Arial" w:hAnsi="Arial" w:cs="Arial"/>
          <w:sz w:val="22"/>
        </w:rPr>
        <w:sectPr w:rsidR="004144C0" w:rsidRPr="003E7FC9" w:rsidDel="002D31C5" w:rsidSect="0009626D">
          <w:type w:val="continuous"/>
          <w:pgSz w:w="12240" w:h="15840"/>
          <w:pgMar w:top="1440" w:right="1080" w:bottom="1440" w:left="1080" w:header="720" w:footer="720" w:gutter="0"/>
          <w:cols w:space="720"/>
          <w:docGrid w:linePitch="360"/>
        </w:sectPr>
        <w:pPrChange w:id="374" w:author="Marny Lombard" w:date="2020-05-15T08:58:00Z">
          <w:pPr>
            <w:pStyle w:val="ListParagraph"/>
            <w:numPr>
              <w:numId w:val="1"/>
            </w:numPr>
            <w:spacing w:line="240" w:lineRule="auto"/>
            <w:ind w:left="1440" w:hanging="360"/>
          </w:pPr>
        </w:pPrChange>
      </w:pPr>
    </w:p>
    <w:bookmarkEnd w:id="371"/>
    <w:p w14:paraId="5E9370CD" w14:textId="13F3467F" w:rsidR="00124DE2" w:rsidRPr="003E7FC9" w:rsidDel="002D31C5" w:rsidRDefault="00124DE2">
      <w:pPr>
        <w:spacing w:after="0" w:line="259" w:lineRule="auto"/>
        <w:ind w:left="0" w:firstLine="0"/>
        <w:rPr>
          <w:del w:id="375" w:author="Marny Lombard" w:date="2020-05-15T08:58:00Z"/>
          <w:rFonts w:ascii="Arial" w:hAnsi="Arial" w:cs="Arial"/>
          <w:sz w:val="22"/>
        </w:rPr>
        <w:pPrChange w:id="376" w:author="Marny Lombard" w:date="2020-05-15T08:58:00Z">
          <w:pPr>
            <w:pStyle w:val="ListParagraph"/>
            <w:numPr>
              <w:numId w:val="1"/>
            </w:numPr>
            <w:spacing w:line="240" w:lineRule="auto"/>
            <w:ind w:left="1440" w:hanging="360"/>
          </w:pPr>
        </w:pPrChange>
      </w:pPr>
      <w:del w:id="377" w:author="Marny Lombard" w:date="2020-05-15T08:58:00Z">
        <w:r w:rsidRPr="003E7FC9" w:rsidDel="002D31C5">
          <w:rPr>
            <w:rFonts w:ascii="Arial" w:hAnsi="Arial" w:cs="Arial"/>
            <w:sz w:val="22"/>
          </w:rPr>
          <w:delText>Veterans</w:delText>
        </w:r>
      </w:del>
    </w:p>
    <w:p w14:paraId="595B5F4F" w14:textId="3A8AE5BD" w:rsidR="00124DE2" w:rsidRPr="003E7FC9" w:rsidDel="002D31C5" w:rsidRDefault="006769BC">
      <w:pPr>
        <w:spacing w:after="0" w:line="259" w:lineRule="auto"/>
        <w:ind w:left="0" w:firstLine="0"/>
        <w:rPr>
          <w:del w:id="378" w:author="Marny Lombard" w:date="2020-05-15T08:58:00Z"/>
          <w:rFonts w:ascii="Arial" w:hAnsi="Arial" w:cs="Arial"/>
          <w:sz w:val="22"/>
        </w:rPr>
        <w:pPrChange w:id="379" w:author="Marny Lombard" w:date="2020-05-15T08:58:00Z">
          <w:pPr>
            <w:pStyle w:val="ListParagraph"/>
            <w:numPr>
              <w:numId w:val="1"/>
            </w:numPr>
            <w:spacing w:line="240" w:lineRule="auto"/>
            <w:ind w:left="1440" w:hanging="360"/>
          </w:pPr>
        </w:pPrChange>
      </w:pPr>
      <w:del w:id="380" w:author="Marny Lombard" w:date="2020-05-15T08:58:00Z">
        <w:r w:rsidRPr="003E7FC9" w:rsidDel="002D31C5">
          <w:rPr>
            <w:rFonts w:ascii="Arial" w:hAnsi="Arial" w:cs="Arial"/>
            <w:sz w:val="22"/>
          </w:rPr>
          <w:delText>LGBTQIA</w:delText>
        </w:r>
        <w:r w:rsidR="00124DE2" w:rsidRPr="003E7FC9" w:rsidDel="002D31C5">
          <w:rPr>
            <w:rFonts w:ascii="Arial" w:hAnsi="Arial" w:cs="Arial"/>
            <w:sz w:val="22"/>
          </w:rPr>
          <w:delText>+</w:delText>
        </w:r>
      </w:del>
    </w:p>
    <w:p w14:paraId="216436B0" w14:textId="548D8A3E" w:rsidR="00124DE2" w:rsidRPr="003E7FC9" w:rsidDel="002D31C5" w:rsidRDefault="00124DE2">
      <w:pPr>
        <w:spacing w:after="0" w:line="259" w:lineRule="auto"/>
        <w:ind w:left="0" w:firstLine="0"/>
        <w:rPr>
          <w:del w:id="381" w:author="Marny Lombard" w:date="2020-05-15T08:58:00Z"/>
          <w:rFonts w:ascii="Arial" w:hAnsi="Arial" w:cs="Arial"/>
          <w:sz w:val="22"/>
        </w:rPr>
        <w:pPrChange w:id="382" w:author="Marny Lombard" w:date="2020-05-15T08:58:00Z">
          <w:pPr>
            <w:pStyle w:val="ListParagraph"/>
            <w:numPr>
              <w:numId w:val="1"/>
            </w:numPr>
            <w:spacing w:line="240" w:lineRule="auto"/>
            <w:ind w:left="1440" w:hanging="360"/>
          </w:pPr>
        </w:pPrChange>
      </w:pPr>
      <w:del w:id="383" w:author="Marny Lombard" w:date="2020-05-15T08:58:00Z">
        <w:r w:rsidRPr="003E7FC9" w:rsidDel="002D31C5">
          <w:rPr>
            <w:rFonts w:ascii="Arial" w:hAnsi="Arial" w:cs="Arial"/>
            <w:sz w:val="22"/>
          </w:rPr>
          <w:delText>American Indians</w:delText>
        </w:r>
        <w:r w:rsidR="00CE28F1" w:rsidRPr="003E7FC9" w:rsidDel="002D31C5">
          <w:rPr>
            <w:rFonts w:ascii="Arial" w:hAnsi="Arial" w:cs="Arial"/>
            <w:sz w:val="22"/>
          </w:rPr>
          <w:delText>/Alaska Natives</w:delText>
        </w:r>
      </w:del>
    </w:p>
    <w:p w14:paraId="4F8BFDD5" w14:textId="1597D768" w:rsidR="00124DE2" w:rsidRPr="003E7FC9" w:rsidDel="002D31C5" w:rsidRDefault="00124DE2">
      <w:pPr>
        <w:spacing w:after="0" w:line="259" w:lineRule="auto"/>
        <w:ind w:left="0" w:firstLine="0"/>
        <w:rPr>
          <w:del w:id="384" w:author="Marny Lombard" w:date="2020-05-15T08:58:00Z"/>
          <w:rFonts w:ascii="Arial" w:hAnsi="Arial" w:cs="Arial"/>
          <w:sz w:val="22"/>
        </w:rPr>
        <w:pPrChange w:id="385" w:author="Marny Lombard" w:date="2020-05-15T08:58:00Z">
          <w:pPr>
            <w:pStyle w:val="ListParagraph"/>
            <w:numPr>
              <w:numId w:val="1"/>
            </w:numPr>
            <w:spacing w:line="240" w:lineRule="auto"/>
            <w:ind w:left="1440" w:hanging="360"/>
          </w:pPr>
        </w:pPrChange>
      </w:pPr>
      <w:del w:id="386" w:author="Marny Lombard" w:date="2020-05-15T08:58:00Z">
        <w:r w:rsidRPr="003E7FC9" w:rsidDel="002D31C5">
          <w:rPr>
            <w:rFonts w:ascii="Arial" w:hAnsi="Arial" w:cs="Arial"/>
            <w:sz w:val="22"/>
          </w:rPr>
          <w:delText>Students of color</w:delText>
        </w:r>
      </w:del>
    </w:p>
    <w:p w14:paraId="1C92C160" w14:textId="1E318922" w:rsidR="00124DE2" w:rsidRPr="003E7FC9" w:rsidDel="002D31C5" w:rsidRDefault="00124DE2">
      <w:pPr>
        <w:spacing w:after="0" w:line="259" w:lineRule="auto"/>
        <w:ind w:left="0" w:firstLine="0"/>
        <w:rPr>
          <w:del w:id="387" w:author="Marny Lombard" w:date="2020-05-15T08:58:00Z"/>
          <w:rFonts w:ascii="Arial" w:hAnsi="Arial" w:cs="Arial"/>
          <w:sz w:val="22"/>
        </w:rPr>
        <w:pPrChange w:id="388" w:author="Marny Lombard" w:date="2020-05-15T08:58:00Z">
          <w:pPr>
            <w:pStyle w:val="ListParagraph"/>
            <w:numPr>
              <w:numId w:val="1"/>
            </w:numPr>
            <w:spacing w:line="240" w:lineRule="auto"/>
            <w:ind w:left="1440" w:hanging="360"/>
          </w:pPr>
        </w:pPrChange>
      </w:pPr>
      <w:del w:id="389" w:author="Marny Lombard" w:date="2020-05-15T08:58:00Z">
        <w:r w:rsidRPr="003E7FC9" w:rsidDel="002D31C5">
          <w:rPr>
            <w:rFonts w:ascii="Arial" w:hAnsi="Arial" w:cs="Arial"/>
            <w:sz w:val="22"/>
          </w:rPr>
          <w:delText>Student athletes</w:delText>
        </w:r>
      </w:del>
    </w:p>
    <w:p w14:paraId="451145A2" w14:textId="160AC172" w:rsidR="00124DE2" w:rsidRPr="003E7FC9" w:rsidDel="002D31C5" w:rsidRDefault="00124DE2">
      <w:pPr>
        <w:spacing w:after="0" w:line="259" w:lineRule="auto"/>
        <w:ind w:left="0" w:firstLine="0"/>
        <w:rPr>
          <w:del w:id="390" w:author="Marny Lombard" w:date="2020-05-15T08:58:00Z"/>
          <w:rFonts w:ascii="Arial" w:hAnsi="Arial" w:cs="Arial"/>
          <w:sz w:val="22"/>
        </w:rPr>
        <w:pPrChange w:id="391" w:author="Marny Lombard" w:date="2020-05-15T08:58:00Z">
          <w:pPr>
            <w:pStyle w:val="ListParagraph"/>
            <w:numPr>
              <w:numId w:val="1"/>
            </w:numPr>
            <w:spacing w:line="240" w:lineRule="auto"/>
            <w:ind w:left="1440" w:hanging="360"/>
          </w:pPr>
        </w:pPrChange>
      </w:pPr>
      <w:del w:id="392" w:author="Marny Lombard" w:date="2020-05-15T08:58:00Z">
        <w:r w:rsidRPr="003E7FC9" w:rsidDel="002D31C5">
          <w:rPr>
            <w:rFonts w:ascii="Arial" w:hAnsi="Arial" w:cs="Arial"/>
            <w:sz w:val="22"/>
          </w:rPr>
          <w:delText>Survivors of sexual assault</w:delText>
        </w:r>
      </w:del>
    </w:p>
    <w:p w14:paraId="42A935D0" w14:textId="1EEFA9E2" w:rsidR="00124DE2" w:rsidRPr="003E7FC9" w:rsidDel="002D31C5" w:rsidRDefault="00124DE2">
      <w:pPr>
        <w:spacing w:after="0" w:line="259" w:lineRule="auto"/>
        <w:ind w:left="0" w:firstLine="0"/>
        <w:rPr>
          <w:del w:id="393" w:author="Marny Lombard" w:date="2020-05-15T08:58:00Z"/>
          <w:rFonts w:ascii="Arial" w:hAnsi="Arial" w:cs="Arial"/>
          <w:sz w:val="22"/>
        </w:rPr>
        <w:pPrChange w:id="394" w:author="Marny Lombard" w:date="2020-05-15T08:58:00Z">
          <w:pPr>
            <w:pStyle w:val="ListParagraph"/>
            <w:numPr>
              <w:numId w:val="1"/>
            </w:numPr>
            <w:spacing w:line="240" w:lineRule="auto"/>
            <w:ind w:left="1440" w:hanging="360"/>
          </w:pPr>
        </w:pPrChange>
      </w:pPr>
      <w:del w:id="395" w:author="Marny Lombard" w:date="2020-05-15T08:58:00Z">
        <w:r w:rsidRPr="003E7FC9" w:rsidDel="002D31C5">
          <w:rPr>
            <w:rFonts w:ascii="Arial" w:hAnsi="Arial" w:cs="Arial"/>
            <w:sz w:val="22"/>
          </w:rPr>
          <w:delText>None of these</w:delText>
        </w:r>
      </w:del>
    </w:p>
    <w:p w14:paraId="19D2C975" w14:textId="6B54F5D3" w:rsidR="004144C0" w:rsidRPr="003E7FC9" w:rsidDel="002D31C5" w:rsidRDefault="004144C0">
      <w:pPr>
        <w:spacing w:after="0" w:line="259" w:lineRule="auto"/>
        <w:ind w:left="0" w:firstLine="0"/>
        <w:rPr>
          <w:del w:id="396" w:author="Marny Lombard" w:date="2020-05-15T08:58:00Z"/>
          <w:rFonts w:ascii="Arial" w:hAnsi="Arial" w:cs="Arial"/>
          <w:sz w:val="22"/>
        </w:rPr>
        <w:pPrChange w:id="397" w:author="Marny Lombard" w:date="2020-05-15T08:58:00Z">
          <w:pPr>
            <w:pStyle w:val="Questions"/>
            <w:numPr>
              <w:numId w:val="0"/>
            </w:numPr>
            <w:spacing w:line="240" w:lineRule="auto"/>
            <w:ind w:left="0" w:firstLine="0"/>
          </w:pPr>
        </w:pPrChange>
      </w:pPr>
    </w:p>
    <w:p w14:paraId="41FBAE9F" w14:textId="35679EBB" w:rsidR="00124DE2" w:rsidRPr="003E7FC9" w:rsidDel="002D31C5" w:rsidRDefault="00124DE2">
      <w:pPr>
        <w:spacing w:after="0" w:line="259" w:lineRule="auto"/>
        <w:ind w:left="0" w:firstLine="0"/>
        <w:rPr>
          <w:del w:id="398" w:author="Marny Lombard" w:date="2020-05-15T08:58:00Z"/>
          <w:rFonts w:ascii="Arial" w:hAnsi="Arial" w:cs="Arial"/>
          <w:sz w:val="22"/>
        </w:rPr>
        <w:sectPr w:rsidR="00124DE2" w:rsidRPr="003E7FC9" w:rsidDel="002D31C5" w:rsidSect="0009626D">
          <w:type w:val="continuous"/>
          <w:pgSz w:w="12240" w:h="15840"/>
          <w:pgMar w:top="1440" w:right="1080" w:bottom="1440" w:left="1080" w:header="720" w:footer="720" w:gutter="0"/>
          <w:cols w:num="2" w:space="720"/>
          <w:docGrid w:linePitch="360"/>
        </w:sectPr>
        <w:pPrChange w:id="399" w:author="Marny Lombard" w:date="2020-05-15T08:58:00Z">
          <w:pPr>
            <w:pStyle w:val="Questions"/>
            <w:numPr>
              <w:numId w:val="0"/>
            </w:numPr>
            <w:spacing w:line="240" w:lineRule="auto"/>
            <w:ind w:left="0" w:firstLine="0"/>
          </w:pPr>
        </w:pPrChange>
      </w:pPr>
    </w:p>
    <w:p w14:paraId="52E0FDD2" w14:textId="2A1EBFD6" w:rsidR="006C230E" w:rsidRPr="003E7FC9" w:rsidDel="002D31C5" w:rsidRDefault="006C230E">
      <w:pPr>
        <w:spacing w:after="0" w:line="259" w:lineRule="auto"/>
        <w:ind w:left="0" w:firstLine="0"/>
        <w:rPr>
          <w:del w:id="400" w:author="Marny Lombard" w:date="2020-05-15T08:58:00Z"/>
        </w:rPr>
        <w:pPrChange w:id="401" w:author="Marny Lombard" w:date="2020-05-15T08:58:00Z">
          <w:pPr>
            <w:pStyle w:val="Heading1"/>
            <w:spacing w:line="240" w:lineRule="auto"/>
          </w:pPr>
        </w:pPrChange>
      </w:pPr>
      <w:del w:id="402" w:author="Marny Lombard" w:date="2020-05-15T08:58:00Z">
        <w:r w:rsidRPr="003E7FC9" w:rsidDel="002D31C5">
          <w:delText>Emergency Planning and Management</w:delText>
        </w:r>
        <w:r w:rsidR="00027787" w:rsidRPr="003E7FC9" w:rsidDel="002D31C5">
          <w:delText xml:space="preserve"> for Behavioral Health</w:delText>
        </w:r>
      </w:del>
    </w:p>
    <w:p w14:paraId="76A95265" w14:textId="505C9D78" w:rsidR="00A00F58" w:rsidRPr="003E7FC9" w:rsidDel="002D31C5" w:rsidRDefault="00A00F58">
      <w:pPr>
        <w:spacing w:after="0" w:line="259" w:lineRule="auto"/>
        <w:ind w:left="0" w:firstLine="0"/>
        <w:rPr>
          <w:del w:id="403" w:author="Marny Lombard" w:date="2020-05-15T08:58:00Z"/>
          <w:rFonts w:ascii="Arial" w:hAnsi="Arial" w:cs="Arial"/>
          <w:sz w:val="22"/>
        </w:rPr>
        <w:pPrChange w:id="404" w:author="Marny Lombard" w:date="2020-05-15T08:58:00Z">
          <w:pPr>
            <w:pStyle w:val="Questions"/>
            <w:numPr>
              <w:numId w:val="0"/>
            </w:numPr>
            <w:spacing w:line="240" w:lineRule="auto"/>
            <w:ind w:left="495" w:firstLine="0"/>
          </w:pPr>
        </w:pPrChange>
      </w:pPr>
      <w:bookmarkStart w:id="405" w:name="_Hlk522888098"/>
      <w:del w:id="406" w:author="Marny Lombard" w:date="2020-05-15T08:58:00Z">
        <w:r w:rsidRPr="003E7FC9" w:rsidDel="002D31C5">
          <w:rPr>
            <w:rFonts w:ascii="Arial" w:hAnsi="Arial" w:cs="Arial"/>
            <w:i/>
            <w:sz w:val="22"/>
          </w:rPr>
          <w:delText>The purpose of this section is to determine what emergency planning exist</w:delText>
        </w:r>
        <w:r w:rsidR="00EB012E" w:rsidDel="002D31C5">
          <w:rPr>
            <w:rFonts w:ascii="Arial" w:hAnsi="Arial" w:cs="Arial"/>
            <w:i/>
            <w:sz w:val="22"/>
          </w:rPr>
          <w:delText>s</w:delText>
        </w:r>
        <w:r w:rsidRPr="003E7FC9" w:rsidDel="002D31C5">
          <w:rPr>
            <w:rFonts w:ascii="Arial" w:hAnsi="Arial" w:cs="Arial"/>
            <w:i/>
            <w:sz w:val="22"/>
          </w:rPr>
          <w:delText xml:space="preserve"> at institutions to prevent, address, or manage behavioral health crises, including suicide and suicide attempts.</w:delText>
        </w:r>
      </w:del>
    </w:p>
    <w:p w14:paraId="5034B9D9" w14:textId="0C11E807" w:rsidR="00CF3FB5" w:rsidRPr="003E7FC9" w:rsidDel="002D31C5" w:rsidRDefault="00CF3FB5">
      <w:pPr>
        <w:spacing w:after="0" w:line="259" w:lineRule="auto"/>
        <w:ind w:left="0" w:firstLine="0"/>
        <w:rPr>
          <w:del w:id="407" w:author="Marny Lombard" w:date="2020-05-15T08:58:00Z"/>
          <w:rFonts w:ascii="Arial" w:hAnsi="Arial" w:cs="Arial"/>
          <w:sz w:val="22"/>
        </w:rPr>
        <w:pPrChange w:id="408" w:author="Marny Lombard" w:date="2020-05-15T08:58:00Z">
          <w:pPr>
            <w:pStyle w:val="Questions"/>
            <w:numPr>
              <w:numId w:val="0"/>
            </w:numPr>
            <w:spacing w:line="240" w:lineRule="auto"/>
            <w:ind w:left="990" w:firstLine="0"/>
          </w:pPr>
        </w:pPrChange>
      </w:pPr>
    </w:p>
    <w:p w14:paraId="63CBB6BB" w14:textId="35D515BA" w:rsidR="00B44B38" w:rsidDel="002D31C5" w:rsidRDefault="00A00F58">
      <w:pPr>
        <w:spacing w:after="0" w:line="259" w:lineRule="auto"/>
        <w:ind w:left="0" w:firstLine="0"/>
        <w:rPr>
          <w:del w:id="409" w:author="Marny Lombard" w:date="2020-05-15T08:58:00Z"/>
          <w:rFonts w:ascii="Arial" w:hAnsi="Arial" w:cs="Arial"/>
          <w:sz w:val="22"/>
        </w:rPr>
        <w:pPrChange w:id="410" w:author="Marny Lombard" w:date="2020-05-15T08:58:00Z">
          <w:pPr>
            <w:pStyle w:val="Questions"/>
            <w:numPr>
              <w:numId w:val="0"/>
            </w:numPr>
            <w:spacing w:line="240" w:lineRule="auto"/>
            <w:ind w:left="990" w:hanging="720"/>
          </w:pPr>
        </w:pPrChange>
      </w:pPr>
      <w:del w:id="411" w:author="Marny Lombard" w:date="2020-05-15T08:58:00Z">
        <w:r w:rsidRPr="003E7FC9" w:rsidDel="002D31C5">
          <w:rPr>
            <w:rFonts w:ascii="Arial" w:hAnsi="Arial" w:cs="Arial"/>
            <w:sz w:val="22"/>
          </w:rPr>
          <w:delText xml:space="preserve">4.2a) </w:delText>
        </w:r>
        <w:r w:rsidRPr="003E7FC9" w:rsidDel="002D31C5">
          <w:rPr>
            <w:rFonts w:ascii="Arial" w:hAnsi="Arial" w:cs="Arial"/>
            <w:sz w:val="22"/>
          </w:rPr>
          <w:tab/>
        </w:r>
        <w:r w:rsidR="006C230E" w:rsidRPr="00B44B38" w:rsidDel="002D31C5">
          <w:rPr>
            <w:rFonts w:ascii="Arial" w:hAnsi="Arial" w:cs="Arial"/>
            <w:sz w:val="22"/>
          </w:rPr>
          <w:delText xml:space="preserve">Does </w:delText>
        </w:r>
        <w:r w:rsidR="00EC53D3" w:rsidDel="002D31C5">
          <w:rPr>
            <w:rFonts w:ascii="Arial" w:hAnsi="Arial" w:cs="Arial"/>
            <w:sz w:val="22"/>
          </w:rPr>
          <w:delText xml:space="preserve">your </w:delText>
        </w:r>
        <w:r w:rsidR="006C230E" w:rsidRPr="00B44B38" w:rsidDel="002D31C5">
          <w:rPr>
            <w:rFonts w:ascii="Arial" w:hAnsi="Arial" w:cs="Arial"/>
            <w:sz w:val="22"/>
          </w:rPr>
          <w:delText>institution have an emergency plan</w:delText>
        </w:r>
        <w:r w:rsidR="00027787" w:rsidRPr="00B44B38" w:rsidDel="002D31C5">
          <w:rPr>
            <w:rFonts w:ascii="Arial" w:hAnsi="Arial" w:cs="Arial"/>
            <w:sz w:val="22"/>
          </w:rPr>
          <w:delText xml:space="preserve"> that includes a protocol to address behavioral health crises</w:delText>
        </w:r>
        <w:r w:rsidR="006C230E" w:rsidRPr="00B44B38" w:rsidDel="002D31C5">
          <w:rPr>
            <w:rFonts w:ascii="Arial" w:hAnsi="Arial" w:cs="Arial"/>
            <w:sz w:val="22"/>
          </w:rPr>
          <w:delText>?</w:delText>
        </w:r>
        <w:r w:rsidR="006C230E" w:rsidRPr="003E7FC9" w:rsidDel="002D31C5">
          <w:rPr>
            <w:rFonts w:ascii="Arial" w:hAnsi="Arial" w:cs="Arial"/>
            <w:sz w:val="22"/>
          </w:rPr>
          <w:delText xml:space="preserve"> </w:delText>
        </w:r>
        <w:r w:rsidR="00112B2D" w:rsidRPr="003E7FC9" w:rsidDel="002D31C5">
          <w:rPr>
            <w:rFonts w:ascii="Arial" w:hAnsi="Arial" w:cs="Arial"/>
            <w:sz w:val="22"/>
          </w:rPr>
          <w:delText xml:space="preserve"> Yes </w:delText>
        </w:r>
        <w:r w:rsidR="00112B2D" w:rsidRPr="003E7FC9" w:rsidDel="002D31C5">
          <w:rPr>
            <w:rFonts w:ascii="Arial" w:hAnsi="Arial" w:cs="Arial"/>
            <w:sz w:val="22"/>
          </w:rPr>
          <w:delText> No</w:delText>
        </w:r>
      </w:del>
    </w:p>
    <w:p w14:paraId="68F2B98D" w14:textId="0CF5BE2A" w:rsidR="00B44B38" w:rsidDel="002D31C5" w:rsidRDefault="00A00F58">
      <w:pPr>
        <w:spacing w:after="0" w:line="259" w:lineRule="auto"/>
        <w:ind w:left="0" w:firstLine="0"/>
        <w:rPr>
          <w:del w:id="412" w:author="Marny Lombard" w:date="2020-05-15T08:58:00Z"/>
          <w:rFonts w:ascii="Arial" w:hAnsi="Arial" w:cs="Arial"/>
          <w:sz w:val="22"/>
        </w:rPr>
        <w:pPrChange w:id="413" w:author="Marny Lombard" w:date="2020-05-15T08:58:00Z">
          <w:pPr>
            <w:pStyle w:val="Questions"/>
            <w:numPr>
              <w:numId w:val="0"/>
            </w:numPr>
            <w:spacing w:line="240" w:lineRule="auto"/>
            <w:ind w:left="990" w:hanging="720"/>
          </w:pPr>
        </w:pPrChange>
      </w:pPr>
      <w:del w:id="414" w:author="Marny Lombard" w:date="2020-05-15T08:58:00Z">
        <w:r w:rsidRPr="003E7FC9" w:rsidDel="002D31C5">
          <w:rPr>
            <w:rFonts w:ascii="Arial" w:hAnsi="Arial" w:cs="Arial"/>
            <w:sz w:val="22"/>
          </w:rPr>
          <w:delText xml:space="preserve">4.2b) </w:delText>
        </w:r>
        <w:r w:rsidR="00753C37" w:rsidRPr="00B44B38" w:rsidDel="002D31C5">
          <w:rPr>
            <w:rFonts w:ascii="Arial" w:hAnsi="Arial" w:cs="Arial"/>
            <w:sz w:val="22"/>
          </w:rPr>
          <w:delText xml:space="preserve">If </w:delText>
        </w:r>
        <w:r w:rsidR="008F5D2D" w:rsidRPr="00B44B38" w:rsidDel="002D31C5">
          <w:rPr>
            <w:rFonts w:ascii="Arial" w:hAnsi="Arial" w:cs="Arial"/>
            <w:sz w:val="22"/>
          </w:rPr>
          <w:delText>no to 4.2a, skip to 4.3a. If</w:delText>
        </w:r>
        <w:r w:rsidR="003B4C12" w:rsidRPr="00B44B38" w:rsidDel="002D31C5">
          <w:rPr>
            <w:rFonts w:ascii="Arial" w:hAnsi="Arial" w:cs="Arial"/>
            <w:sz w:val="22"/>
          </w:rPr>
          <w:delText xml:space="preserve"> </w:delText>
        </w:r>
        <w:r w:rsidR="00753C37" w:rsidRPr="00B44B38" w:rsidDel="002D31C5">
          <w:rPr>
            <w:rFonts w:ascii="Arial" w:hAnsi="Arial" w:cs="Arial"/>
            <w:sz w:val="22"/>
          </w:rPr>
          <w:delText>yes to 4.2a</w:delText>
        </w:r>
        <w:r w:rsidR="00EC53D3" w:rsidDel="002D31C5">
          <w:rPr>
            <w:rFonts w:ascii="Arial" w:hAnsi="Arial" w:cs="Arial"/>
            <w:sz w:val="22"/>
          </w:rPr>
          <w:delText xml:space="preserve">, </w:delText>
        </w:r>
        <w:r w:rsidR="00753C37" w:rsidRPr="00B44B38" w:rsidDel="002D31C5">
          <w:rPr>
            <w:rFonts w:ascii="Arial" w:hAnsi="Arial" w:cs="Arial"/>
            <w:sz w:val="22"/>
          </w:rPr>
          <w:delText xml:space="preserve"> Does the plan include a protocol to for student re-entry after a behavioral health crisis?</w:delText>
        </w:r>
        <w:r w:rsidR="00753C37" w:rsidRPr="003E7FC9" w:rsidDel="002D31C5">
          <w:rPr>
            <w:rFonts w:ascii="Arial" w:hAnsi="Arial" w:cs="Arial"/>
            <w:sz w:val="22"/>
          </w:rPr>
          <w:delText xml:space="preserve"> </w:delText>
        </w:r>
        <w:r w:rsidR="00753C37" w:rsidRPr="003E7FC9" w:rsidDel="002D31C5">
          <w:rPr>
            <w:rFonts w:ascii="Arial" w:hAnsi="Arial" w:cs="Arial"/>
            <w:sz w:val="22"/>
          </w:rPr>
          <w:delText xml:space="preserve"> Yes </w:delText>
        </w:r>
        <w:r w:rsidR="00753C37" w:rsidRPr="003E7FC9" w:rsidDel="002D31C5">
          <w:rPr>
            <w:rFonts w:ascii="Arial" w:hAnsi="Arial" w:cs="Arial"/>
            <w:sz w:val="22"/>
          </w:rPr>
          <w:delText> No</w:delText>
        </w:r>
      </w:del>
    </w:p>
    <w:p w14:paraId="14CF7EA9" w14:textId="3B9DB2A8" w:rsidR="00BD2A2A" w:rsidRPr="003E7FC9" w:rsidDel="002D31C5" w:rsidRDefault="00753C37">
      <w:pPr>
        <w:spacing w:after="0" w:line="259" w:lineRule="auto"/>
        <w:ind w:left="0" w:firstLine="0"/>
        <w:rPr>
          <w:del w:id="415" w:author="Marny Lombard" w:date="2020-05-15T08:58:00Z"/>
          <w:rFonts w:ascii="Arial" w:hAnsi="Arial" w:cs="Arial"/>
          <w:sz w:val="22"/>
        </w:rPr>
        <w:pPrChange w:id="416" w:author="Marny Lombard" w:date="2020-05-15T08:58:00Z">
          <w:pPr>
            <w:pStyle w:val="Questions"/>
            <w:numPr>
              <w:numId w:val="0"/>
            </w:numPr>
            <w:spacing w:line="240" w:lineRule="auto"/>
            <w:ind w:left="990" w:hanging="720"/>
          </w:pPr>
        </w:pPrChange>
      </w:pPr>
      <w:del w:id="417" w:author="Marny Lombard" w:date="2020-05-15T08:58:00Z">
        <w:r w:rsidRPr="003E7FC9" w:rsidDel="002D31C5">
          <w:rPr>
            <w:rFonts w:ascii="Arial" w:hAnsi="Arial" w:cs="Arial"/>
            <w:sz w:val="22"/>
          </w:rPr>
          <w:delText xml:space="preserve">4.2c) </w:delText>
        </w:r>
        <w:r w:rsidR="00BD2A2A" w:rsidRPr="00B44B38" w:rsidDel="002D31C5">
          <w:rPr>
            <w:rFonts w:ascii="Arial" w:hAnsi="Arial" w:cs="Arial"/>
            <w:sz w:val="22"/>
          </w:rPr>
          <w:delText>If yes</w:delText>
        </w:r>
        <w:r w:rsidRPr="00B44B38" w:rsidDel="002D31C5">
          <w:rPr>
            <w:rFonts w:ascii="Arial" w:hAnsi="Arial" w:cs="Arial"/>
            <w:sz w:val="22"/>
          </w:rPr>
          <w:delText xml:space="preserve"> to 4.2a</w:delText>
        </w:r>
        <w:r w:rsidR="00BD2A2A" w:rsidRPr="00B44B38" w:rsidDel="002D31C5">
          <w:rPr>
            <w:rFonts w:ascii="Arial" w:hAnsi="Arial" w:cs="Arial"/>
            <w:sz w:val="22"/>
          </w:rPr>
          <w:delText>, which offices across the institution are responsible for develop</w:delText>
        </w:r>
        <w:r w:rsidRPr="00B44B38" w:rsidDel="002D31C5">
          <w:rPr>
            <w:rFonts w:ascii="Arial" w:hAnsi="Arial" w:cs="Arial"/>
            <w:sz w:val="22"/>
          </w:rPr>
          <w:delText>ing</w:delText>
        </w:r>
        <w:r w:rsidR="00BD2A2A" w:rsidRPr="00B44B38" w:rsidDel="002D31C5">
          <w:rPr>
            <w:rFonts w:ascii="Arial" w:hAnsi="Arial" w:cs="Arial"/>
            <w:sz w:val="22"/>
          </w:rPr>
          <w:delText xml:space="preserve"> and </w:delText>
        </w:r>
        <w:r w:rsidRPr="00B44B38" w:rsidDel="002D31C5">
          <w:rPr>
            <w:rFonts w:ascii="Arial" w:hAnsi="Arial" w:cs="Arial"/>
            <w:sz w:val="22"/>
          </w:rPr>
          <w:delText>maintaining</w:delText>
        </w:r>
        <w:r w:rsidR="00BD2A2A" w:rsidRPr="00B44B38" w:rsidDel="002D31C5">
          <w:rPr>
            <w:rFonts w:ascii="Arial" w:hAnsi="Arial" w:cs="Arial"/>
            <w:sz w:val="22"/>
          </w:rPr>
          <w:delText xml:space="preserve"> the emergency plan?</w:delText>
        </w:r>
        <w:r w:rsidR="00BD2A2A" w:rsidRPr="003E7FC9" w:rsidDel="002D31C5">
          <w:rPr>
            <w:rFonts w:ascii="Arial" w:hAnsi="Arial" w:cs="Arial"/>
            <w:sz w:val="22"/>
          </w:rPr>
          <w:delText xml:space="preserve"> Check all that apply.</w:delText>
        </w:r>
      </w:del>
    </w:p>
    <w:p w14:paraId="773ACF91" w14:textId="2BDBB3B8" w:rsidR="00BD2A2A" w:rsidRPr="003E7FC9" w:rsidDel="002D31C5" w:rsidRDefault="00BD2A2A">
      <w:pPr>
        <w:spacing w:after="0" w:line="259" w:lineRule="auto"/>
        <w:ind w:left="0" w:firstLine="0"/>
        <w:rPr>
          <w:del w:id="418" w:author="Marny Lombard" w:date="2020-05-15T08:58:00Z"/>
          <w:rFonts w:ascii="Arial" w:hAnsi="Arial" w:cs="Arial"/>
          <w:b/>
          <w:sz w:val="22"/>
        </w:rPr>
        <w:sectPr w:rsidR="00BD2A2A" w:rsidRPr="003E7FC9" w:rsidDel="002D31C5" w:rsidSect="0009626D">
          <w:type w:val="continuous"/>
          <w:pgSz w:w="12240" w:h="15840"/>
          <w:pgMar w:top="1440" w:right="1080" w:bottom="1440" w:left="1080" w:header="720" w:footer="720" w:gutter="0"/>
          <w:cols w:space="720"/>
          <w:docGrid w:linePitch="360"/>
        </w:sectPr>
        <w:pPrChange w:id="419" w:author="Marny Lombard" w:date="2020-05-15T08:58:00Z">
          <w:pPr>
            <w:pStyle w:val="Questions"/>
            <w:numPr>
              <w:ilvl w:val="2"/>
              <w:numId w:val="21"/>
            </w:numPr>
            <w:spacing w:after="0" w:line="240" w:lineRule="auto"/>
            <w:ind w:left="1260" w:hanging="720"/>
          </w:pPr>
        </w:pPrChange>
      </w:pPr>
    </w:p>
    <w:p w14:paraId="6A7E0DE2" w14:textId="268A67C5" w:rsidR="00BD2A2A" w:rsidRPr="003E7FC9" w:rsidDel="002D31C5" w:rsidRDefault="00BD2A2A">
      <w:pPr>
        <w:spacing w:after="0" w:line="259" w:lineRule="auto"/>
        <w:ind w:left="0" w:firstLine="0"/>
        <w:rPr>
          <w:del w:id="420" w:author="Marny Lombard" w:date="2020-05-15T08:58:00Z"/>
          <w:rFonts w:ascii="Arial" w:hAnsi="Arial" w:cs="Arial"/>
          <w:b/>
          <w:sz w:val="22"/>
        </w:rPr>
        <w:sectPr w:rsidR="00BD2A2A" w:rsidRPr="003E7FC9" w:rsidDel="002D31C5" w:rsidSect="0009626D">
          <w:type w:val="continuous"/>
          <w:pgSz w:w="12240" w:h="15840"/>
          <w:pgMar w:top="1440" w:right="1080" w:bottom="1440" w:left="1080" w:header="720" w:footer="720" w:gutter="0"/>
          <w:cols w:space="720"/>
          <w:docGrid w:linePitch="360"/>
        </w:sectPr>
        <w:pPrChange w:id="421" w:author="Marny Lombard" w:date="2020-05-15T08:58:00Z">
          <w:pPr>
            <w:pStyle w:val="Questions"/>
            <w:numPr>
              <w:numId w:val="0"/>
            </w:numPr>
            <w:spacing w:after="0" w:line="240" w:lineRule="auto"/>
            <w:ind w:left="1260" w:firstLine="0"/>
          </w:pPr>
        </w:pPrChange>
      </w:pPr>
    </w:p>
    <w:p w14:paraId="4F0FE26F" w14:textId="636265E6" w:rsidR="00BD2A2A" w:rsidRPr="003E7FC9" w:rsidDel="002D31C5" w:rsidRDefault="00BD2A2A">
      <w:pPr>
        <w:spacing w:after="0" w:line="259" w:lineRule="auto"/>
        <w:ind w:left="0" w:firstLine="0"/>
        <w:rPr>
          <w:del w:id="422" w:author="Marny Lombard" w:date="2020-05-15T08:58:00Z"/>
          <w:rFonts w:ascii="Arial" w:hAnsi="Arial" w:cs="Arial"/>
          <w:sz w:val="22"/>
        </w:rPr>
        <w:pPrChange w:id="423" w:author="Marny Lombard" w:date="2020-05-15T08:58:00Z">
          <w:pPr>
            <w:pStyle w:val="Questions"/>
            <w:numPr>
              <w:numId w:val="22"/>
            </w:numPr>
            <w:spacing w:after="0" w:line="240" w:lineRule="auto"/>
            <w:ind w:left="1800"/>
          </w:pPr>
        </w:pPrChange>
      </w:pPr>
      <w:del w:id="424" w:author="Marny Lombard" w:date="2020-05-15T08:58:00Z">
        <w:r w:rsidRPr="003E7FC9" w:rsidDel="002D31C5">
          <w:rPr>
            <w:rFonts w:ascii="Arial" w:hAnsi="Arial" w:cs="Arial"/>
            <w:sz w:val="22"/>
          </w:rPr>
          <w:delText xml:space="preserve">Health </w:delText>
        </w:r>
        <w:r w:rsidR="00C60C2C" w:rsidRPr="003E7FC9" w:rsidDel="002D31C5">
          <w:rPr>
            <w:rFonts w:ascii="Arial" w:hAnsi="Arial" w:cs="Arial"/>
            <w:sz w:val="22"/>
          </w:rPr>
          <w:delText xml:space="preserve">and/or counseling </w:delText>
        </w:r>
        <w:r w:rsidRPr="003E7FC9" w:rsidDel="002D31C5">
          <w:rPr>
            <w:rFonts w:ascii="Arial" w:hAnsi="Arial" w:cs="Arial"/>
            <w:sz w:val="22"/>
          </w:rPr>
          <w:delText>center</w:delText>
        </w:r>
      </w:del>
    </w:p>
    <w:p w14:paraId="40FF355E" w14:textId="095E2BC8" w:rsidR="00BD2A2A" w:rsidRPr="003E7FC9" w:rsidDel="002D31C5" w:rsidRDefault="00BD2A2A">
      <w:pPr>
        <w:spacing w:after="0" w:line="259" w:lineRule="auto"/>
        <w:ind w:left="0" w:firstLine="0"/>
        <w:rPr>
          <w:del w:id="425" w:author="Marny Lombard" w:date="2020-05-15T08:58:00Z"/>
          <w:rFonts w:ascii="Arial" w:hAnsi="Arial" w:cs="Arial"/>
          <w:sz w:val="22"/>
        </w:rPr>
        <w:pPrChange w:id="426" w:author="Marny Lombard" w:date="2020-05-15T08:58:00Z">
          <w:pPr>
            <w:pStyle w:val="Questions"/>
            <w:numPr>
              <w:numId w:val="22"/>
            </w:numPr>
            <w:spacing w:line="240" w:lineRule="auto"/>
            <w:ind w:left="1800"/>
          </w:pPr>
        </w:pPrChange>
      </w:pPr>
      <w:del w:id="427" w:author="Marny Lombard" w:date="2020-05-15T08:58:00Z">
        <w:r w:rsidRPr="003E7FC9" w:rsidDel="002D31C5">
          <w:rPr>
            <w:rFonts w:ascii="Arial" w:hAnsi="Arial" w:cs="Arial"/>
            <w:sz w:val="22"/>
          </w:rPr>
          <w:delText xml:space="preserve">President’s office </w:delText>
        </w:r>
      </w:del>
    </w:p>
    <w:p w14:paraId="19AF3F27" w14:textId="21A9B989" w:rsidR="00BD2A2A" w:rsidRPr="003E7FC9" w:rsidDel="002D31C5" w:rsidRDefault="00BD2A2A">
      <w:pPr>
        <w:spacing w:after="0" w:line="259" w:lineRule="auto"/>
        <w:ind w:left="0" w:firstLine="0"/>
        <w:rPr>
          <w:del w:id="428" w:author="Marny Lombard" w:date="2020-05-15T08:58:00Z"/>
          <w:rFonts w:ascii="Arial" w:hAnsi="Arial" w:cs="Arial"/>
          <w:sz w:val="22"/>
        </w:rPr>
        <w:pPrChange w:id="429" w:author="Marny Lombard" w:date="2020-05-15T08:58:00Z">
          <w:pPr>
            <w:pStyle w:val="Questions"/>
            <w:numPr>
              <w:numId w:val="22"/>
            </w:numPr>
            <w:spacing w:line="240" w:lineRule="auto"/>
            <w:ind w:left="1800"/>
          </w:pPr>
        </w:pPrChange>
      </w:pPr>
      <w:del w:id="430" w:author="Marny Lombard" w:date="2020-05-15T08:58:00Z">
        <w:r w:rsidRPr="003E7FC9" w:rsidDel="002D31C5">
          <w:rPr>
            <w:rFonts w:ascii="Arial" w:hAnsi="Arial" w:cs="Arial"/>
            <w:sz w:val="22"/>
          </w:rPr>
          <w:delText>Academic affairs</w:delText>
        </w:r>
        <w:r w:rsidR="00C60C2C" w:rsidRPr="003E7FC9" w:rsidDel="002D31C5">
          <w:rPr>
            <w:rFonts w:ascii="Arial" w:hAnsi="Arial" w:cs="Arial"/>
            <w:sz w:val="22"/>
          </w:rPr>
          <w:delText xml:space="preserve"> instruction</w:delText>
        </w:r>
      </w:del>
    </w:p>
    <w:p w14:paraId="73167323" w14:textId="030A7181" w:rsidR="00BD2A2A" w:rsidRPr="003E7FC9" w:rsidDel="002D31C5" w:rsidRDefault="00BD2A2A">
      <w:pPr>
        <w:spacing w:after="0" w:line="259" w:lineRule="auto"/>
        <w:ind w:left="0" w:firstLine="0"/>
        <w:rPr>
          <w:del w:id="431" w:author="Marny Lombard" w:date="2020-05-15T08:58:00Z"/>
          <w:rFonts w:ascii="Arial" w:hAnsi="Arial" w:cs="Arial"/>
          <w:sz w:val="22"/>
        </w:rPr>
        <w:pPrChange w:id="432" w:author="Marny Lombard" w:date="2020-05-15T08:58:00Z">
          <w:pPr>
            <w:pStyle w:val="Questions"/>
            <w:numPr>
              <w:numId w:val="22"/>
            </w:numPr>
            <w:spacing w:line="240" w:lineRule="auto"/>
            <w:ind w:left="1800"/>
          </w:pPr>
        </w:pPrChange>
      </w:pPr>
      <w:del w:id="433" w:author="Marny Lombard" w:date="2020-05-15T08:58:00Z">
        <w:r w:rsidRPr="003E7FC9" w:rsidDel="002D31C5">
          <w:rPr>
            <w:rFonts w:ascii="Arial" w:hAnsi="Arial" w:cs="Arial"/>
            <w:sz w:val="22"/>
          </w:rPr>
          <w:delText xml:space="preserve">Student </w:delText>
        </w:r>
        <w:r w:rsidR="00C60C2C" w:rsidRPr="003E7FC9" w:rsidDel="002D31C5">
          <w:rPr>
            <w:rFonts w:ascii="Arial" w:hAnsi="Arial" w:cs="Arial"/>
            <w:sz w:val="22"/>
          </w:rPr>
          <w:delText>a</w:delText>
        </w:r>
        <w:r w:rsidRPr="003E7FC9" w:rsidDel="002D31C5">
          <w:rPr>
            <w:rFonts w:ascii="Arial" w:hAnsi="Arial" w:cs="Arial"/>
            <w:sz w:val="22"/>
          </w:rPr>
          <w:delText>ffairs</w:delText>
        </w:r>
        <w:r w:rsidR="00C60C2C" w:rsidRPr="003E7FC9" w:rsidDel="002D31C5">
          <w:rPr>
            <w:rFonts w:ascii="Arial" w:hAnsi="Arial" w:cs="Arial"/>
            <w:sz w:val="22"/>
          </w:rPr>
          <w:delText>/student services</w:delText>
        </w:r>
      </w:del>
    </w:p>
    <w:p w14:paraId="3F4BF9DB" w14:textId="1F2D750A" w:rsidR="00BD2A2A" w:rsidRPr="003E7FC9" w:rsidDel="002D31C5" w:rsidRDefault="00BD2A2A">
      <w:pPr>
        <w:spacing w:after="0" w:line="259" w:lineRule="auto"/>
        <w:ind w:left="0" w:firstLine="0"/>
        <w:rPr>
          <w:del w:id="434" w:author="Marny Lombard" w:date="2020-05-15T08:58:00Z"/>
          <w:rFonts w:ascii="Arial" w:hAnsi="Arial" w:cs="Arial"/>
          <w:sz w:val="22"/>
        </w:rPr>
        <w:pPrChange w:id="435" w:author="Marny Lombard" w:date="2020-05-15T08:58:00Z">
          <w:pPr>
            <w:pStyle w:val="Questions"/>
            <w:numPr>
              <w:numId w:val="22"/>
            </w:numPr>
            <w:spacing w:line="240" w:lineRule="auto"/>
            <w:ind w:left="1800"/>
          </w:pPr>
        </w:pPrChange>
      </w:pPr>
      <w:del w:id="436" w:author="Marny Lombard" w:date="2020-05-15T08:58:00Z">
        <w:r w:rsidRPr="003E7FC9" w:rsidDel="002D31C5">
          <w:rPr>
            <w:rFonts w:ascii="Arial" w:hAnsi="Arial" w:cs="Arial"/>
            <w:sz w:val="22"/>
          </w:rPr>
          <w:delText>Dean of Students</w:delText>
        </w:r>
      </w:del>
    </w:p>
    <w:p w14:paraId="60BD0F03" w14:textId="6327A1F3" w:rsidR="00BD2A2A" w:rsidRPr="003E7FC9" w:rsidDel="002D31C5" w:rsidRDefault="00BD2A2A">
      <w:pPr>
        <w:spacing w:after="0" w:line="259" w:lineRule="auto"/>
        <w:ind w:left="0" w:firstLine="0"/>
        <w:rPr>
          <w:del w:id="437" w:author="Marny Lombard" w:date="2020-05-15T08:58:00Z"/>
          <w:rFonts w:ascii="Arial" w:hAnsi="Arial" w:cs="Arial"/>
          <w:sz w:val="22"/>
        </w:rPr>
        <w:pPrChange w:id="438" w:author="Marny Lombard" w:date="2020-05-15T08:58:00Z">
          <w:pPr>
            <w:pStyle w:val="Questions"/>
            <w:numPr>
              <w:numId w:val="22"/>
            </w:numPr>
            <w:spacing w:line="240" w:lineRule="auto"/>
            <w:ind w:left="1800"/>
          </w:pPr>
        </w:pPrChange>
      </w:pPr>
      <w:del w:id="439" w:author="Marny Lombard" w:date="2020-05-15T08:58:00Z">
        <w:r w:rsidRPr="003E7FC9" w:rsidDel="002D31C5">
          <w:rPr>
            <w:rFonts w:ascii="Arial" w:hAnsi="Arial" w:cs="Arial"/>
            <w:sz w:val="22"/>
          </w:rPr>
          <w:delText>Residence Life</w:delText>
        </w:r>
      </w:del>
    </w:p>
    <w:p w14:paraId="4FF5D8BB" w14:textId="09FD6B90" w:rsidR="00BD2A2A" w:rsidRPr="003E7FC9" w:rsidDel="002D31C5" w:rsidRDefault="00BD2A2A">
      <w:pPr>
        <w:spacing w:after="0" w:line="259" w:lineRule="auto"/>
        <w:ind w:left="0" w:firstLine="0"/>
        <w:rPr>
          <w:del w:id="440" w:author="Marny Lombard" w:date="2020-05-15T08:58:00Z"/>
          <w:rFonts w:ascii="Arial" w:hAnsi="Arial" w:cs="Arial"/>
          <w:sz w:val="22"/>
        </w:rPr>
        <w:pPrChange w:id="441" w:author="Marny Lombard" w:date="2020-05-15T08:58:00Z">
          <w:pPr>
            <w:pStyle w:val="Questions"/>
            <w:numPr>
              <w:numId w:val="22"/>
            </w:numPr>
            <w:spacing w:line="240" w:lineRule="auto"/>
            <w:ind w:left="1800"/>
          </w:pPr>
        </w:pPrChange>
      </w:pPr>
      <w:del w:id="442" w:author="Marny Lombard" w:date="2020-05-15T08:58:00Z">
        <w:r w:rsidRPr="003E7FC9" w:rsidDel="002D31C5">
          <w:rPr>
            <w:rFonts w:ascii="Arial" w:hAnsi="Arial" w:cs="Arial"/>
            <w:sz w:val="22"/>
          </w:rPr>
          <w:delText>Multicultural Affairs</w:delText>
        </w:r>
      </w:del>
    </w:p>
    <w:p w14:paraId="25885454" w14:textId="2F506886" w:rsidR="00BD2A2A" w:rsidRPr="003E7FC9" w:rsidDel="002D31C5" w:rsidRDefault="00BD2A2A">
      <w:pPr>
        <w:spacing w:after="0" w:line="259" w:lineRule="auto"/>
        <w:ind w:left="0" w:firstLine="0"/>
        <w:rPr>
          <w:del w:id="443" w:author="Marny Lombard" w:date="2020-05-15T08:58:00Z"/>
          <w:rFonts w:ascii="Arial" w:hAnsi="Arial" w:cs="Arial"/>
          <w:sz w:val="22"/>
        </w:rPr>
        <w:pPrChange w:id="444" w:author="Marny Lombard" w:date="2020-05-15T08:58:00Z">
          <w:pPr>
            <w:pStyle w:val="Questions"/>
            <w:numPr>
              <w:numId w:val="22"/>
            </w:numPr>
            <w:spacing w:line="240" w:lineRule="auto"/>
            <w:ind w:left="1800"/>
          </w:pPr>
        </w:pPrChange>
      </w:pPr>
      <w:del w:id="445" w:author="Marny Lombard" w:date="2020-05-15T08:58:00Z">
        <w:r w:rsidRPr="003E7FC9" w:rsidDel="002D31C5">
          <w:rPr>
            <w:rFonts w:ascii="Arial" w:hAnsi="Arial" w:cs="Arial"/>
            <w:sz w:val="22"/>
          </w:rPr>
          <w:delText>International Student</w:delText>
        </w:r>
      </w:del>
    </w:p>
    <w:p w14:paraId="7A17DE8C" w14:textId="7091E94F" w:rsidR="00BD2A2A" w:rsidRPr="003E7FC9" w:rsidDel="002D31C5" w:rsidRDefault="00BD2A2A">
      <w:pPr>
        <w:spacing w:after="0" w:line="259" w:lineRule="auto"/>
        <w:ind w:left="0" w:firstLine="0"/>
        <w:rPr>
          <w:del w:id="446" w:author="Marny Lombard" w:date="2020-05-15T08:58:00Z"/>
          <w:rFonts w:ascii="Arial" w:hAnsi="Arial" w:cs="Arial"/>
          <w:sz w:val="22"/>
        </w:rPr>
        <w:pPrChange w:id="447" w:author="Marny Lombard" w:date="2020-05-15T08:58:00Z">
          <w:pPr>
            <w:pStyle w:val="Questions"/>
            <w:numPr>
              <w:numId w:val="22"/>
            </w:numPr>
            <w:spacing w:line="240" w:lineRule="auto"/>
            <w:ind w:left="990"/>
          </w:pPr>
        </w:pPrChange>
      </w:pPr>
      <w:del w:id="448" w:author="Marny Lombard" w:date="2020-05-15T08:58:00Z">
        <w:r w:rsidRPr="003E7FC9" w:rsidDel="002D31C5">
          <w:rPr>
            <w:rFonts w:ascii="Arial" w:hAnsi="Arial" w:cs="Arial"/>
            <w:sz w:val="22"/>
          </w:rPr>
          <w:delText xml:space="preserve">Career Counseling </w:delText>
        </w:r>
      </w:del>
    </w:p>
    <w:p w14:paraId="00C19E5E" w14:textId="1568C06C" w:rsidR="00BD2A2A" w:rsidRPr="003E7FC9" w:rsidDel="002D31C5" w:rsidRDefault="00BD2A2A">
      <w:pPr>
        <w:spacing w:after="0" w:line="259" w:lineRule="auto"/>
        <w:ind w:left="0" w:firstLine="0"/>
        <w:rPr>
          <w:del w:id="449" w:author="Marny Lombard" w:date="2020-05-15T08:58:00Z"/>
          <w:rFonts w:ascii="Arial" w:hAnsi="Arial" w:cs="Arial"/>
          <w:sz w:val="22"/>
        </w:rPr>
        <w:pPrChange w:id="450" w:author="Marny Lombard" w:date="2020-05-15T08:58:00Z">
          <w:pPr>
            <w:pStyle w:val="Questions"/>
            <w:numPr>
              <w:numId w:val="22"/>
            </w:numPr>
            <w:spacing w:line="240" w:lineRule="auto"/>
            <w:ind w:left="990"/>
          </w:pPr>
        </w:pPrChange>
      </w:pPr>
      <w:del w:id="451" w:author="Marny Lombard" w:date="2020-05-15T08:58:00Z">
        <w:r w:rsidRPr="003E7FC9" w:rsidDel="002D31C5">
          <w:rPr>
            <w:rFonts w:ascii="Arial" w:hAnsi="Arial" w:cs="Arial"/>
            <w:sz w:val="22"/>
          </w:rPr>
          <w:delText>Disabilities/accessibility services</w:delText>
        </w:r>
      </w:del>
    </w:p>
    <w:p w14:paraId="1EE53938" w14:textId="277DE042" w:rsidR="00BD2A2A" w:rsidRPr="003E7FC9" w:rsidDel="002D31C5" w:rsidRDefault="00BD2A2A">
      <w:pPr>
        <w:spacing w:after="0" w:line="259" w:lineRule="auto"/>
        <w:ind w:left="0" w:firstLine="0"/>
        <w:rPr>
          <w:del w:id="452" w:author="Marny Lombard" w:date="2020-05-15T08:58:00Z"/>
          <w:rFonts w:ascii="Arial" w:hAnsi="Arial" w:cs="Arial"/>
          <w:sz w:val="22"/>
        </w:rPr>
        <w:pPrChange w:id="453" w:author="Marny Lombard" w:date="2020-05-15T08:58:00Z">
          <w:pPr>
            <w:pStyle w:val="Questions"/>
            <w:numPr>
              <w:numId w:val="22"/>
            </w:numPr>
            <w:spacing w:line="240" w:lineRule="auto"/>
            <w:ind w:left="990"/>
          </w:pPr>
        </w:pPrChange>
      </w:pPr>
      <w:del w:id="454" w:author="Marny Lombard" w:date="2020-05-15T08:58:00Z">
        <w:r w:rsidRPr="003E7FC9" w:rsidDel="002D31C5">
          <w:rPr>
            <w:rFonts w:ascii="Arial" w:hAnsi="Arial" w:cs="Arial"/>
            <w:sz w:val="22"/>
          </w:rPr>
          <w:delText>Legal Affairs</w:delText>
        </w:r>
      </w:del>
    </w:p>
    <w:p w14:paraId="5AD0CE3E" w14:textId="3BC2FF80" w:rsidR="00BD2A2A" w:rsidRPr="003E7FC9" w:rsidDel="002D31C5" w:rsidRDefault="00717E8E">
      <w:pPr>
        <w:spacing w:after="0" w:line="259" w:lineRule="auto"/>
        <w:ind w:left="0" w:firstLine="0"/>
        <w:rPr>
          <w:del w:id="455" w:author="Marny Lombard" w:date="2020-05-15T08:58:00Z"/>
          <w:rFonts w:ascii="Arial" w:hAnsi="Arial" w:cs="Arial"/>
          <w:sz w:val="22"/>
        </w:rPr>
        <w:pPrChange w:id="456" w:author="Marny Lombard" w:date="2020-05-15T08:58:00Z">
          <w:pPr>
            <w:pStyle w:val="Questions"/>
            <w:numPr>
              <w:numId w:val="22"/>
            </w:numPr>
            <w:spacing w:line="240" w:lineRule="auto"/>
            <w:ind w:left="990"/>
          </w:pPr>
        </w:pPrChange>
      </w:pPr>
      <w:del w:id="457" w:author="Marny Lombard" w:date="2020-05-15T08:58:00Z">
        <w:r w:rsidRPr="003E7FC9" w:rsidDel="002D31C5">
          <w:rPr>
            <w:rFonts w:ascii="Arial" w:hAnsi="Arial" w:cs="Arial"/>
            <w:sz w:val="22"/>
          </w:rPr>
          <w:delText>Institution</w:delText>
        </w:r>
        <w:r w:rsidR="00BD2A2A" w:rsidRPr="003E7FC9" w:rsidDel="002D31C5">
          <w:rPr>
            <w:rFonts w:ascii="Arial" w:hAnsi="Arial" w:cs="Arial"/>
            <w:sz w:val="22"/>
          </w:rPr>
          <w:delText xml:space="preserve"> Security</w:delText>
        </w:r>
      </w:del>
    </w:p>
    <w:p w14:paraId="17850F02" w14:textId="59EB1E8B" w:rsidR="00BD2A2A" w:rsidRPr="003E7FC9" w:rsidDel="002D31C5" w:rsidRDefault="00BD2A2A">
      <w:pPr>
        <w:spacing w:after="0" w:line="259" w:lineRule="auto"/>
        <w:ind w:left="0" w:firstLine="0"/>
        <w:rPr>
          <w:del w:id="458" w:author="Marny Lombard" w:date="2020-05-15T08:58:00Z"/>
          <w:rFonts w:ascii="Arial" w:hAnsi="Arial" w:cs="Arial"/>
          <w:sz w:val="22"/>
        </w:rPr>
        <w:pPrChange w:id="459" w:author="Marny Lombard" w:date="2020-05-15T08:58:00Z">
          <w:pPr>
            <w:pStyle w:val="Questions"/>
            <w:numPr>
              <w:numId w:val="22"/>
            </w:numPr>
            <w:spacing w:line="240" w:lineRule="auto"/>
            <w:ind w:left="990"/>
          </w:pPr>
        </w:pPrChange>
      </w:pPr>
      <w:del w:id="460" w:author="Marny Lombard" w:date="2020-05-15T08:58:00Z">
        <w:r w:rsidRPr="003E7FC9" w:rsidDel="002D31C5">
          <w:rPr>
            <w:rFonts w:ascii="Arial" w:hAnsi="Arial" w:cs="Arial"/>
            <w:sz w:val="22"/>
          </w:rPr>
          <w:delText>Registrar</w:delText>
        </w:r>
      </w:del>
    </w:p>
    <w:p w14:paraId="041D2F3C" w14:textId="09FB359D" w:rsidR="00B5234A" w:rsidRPr="003E7FC9" w:rsidDel="002D31C5" w:rsidRDefault="00B5234A">
      <w:pPr>
        <w:spacing w:after="0" w:line="259" w:lineRule="auto"/>
        <w:ind w:left="0" w:firstLine="0"/>
        <w:rPr>
          <w:del w:id="461" w:author="Marny Lombard" w:date="2020-05-15T08:58:00Z"/>
          <w:rFonts w:ascii="Arial" w:hAnsi="Arial" w:cs="Arial"/>
          <w:sz w:val="22"/>
        </w:rPr>
        <w:pPrChange w:id="462" w:author="Marny Lombard" w:date="2020-05-15T08:58:00Z">
          <w:pPr>
            <w:pStyle w:val="Questions"/>
            <w:numPr>
              <w:numId w:val="22"/>
            </w:numPr>
            <w:spacing w:line="240" w:lineRule="auto"/>
            <w:ind w:left="990"/>
          </w:pPr>
        </w:pPrChange>
      </w:pPr>
      <w:del w:id="463" w:author="Marny Lombard" w:date="2020-05-15T08:58:00Z">
        <w:r w:rsidRPr="003E7FC9" w:rsidDel="002D31C5">
          <w:rPr>
            <w:rFonts w:ascii="Arial" w:hAnsi="Arial" w:cs="Arial"/>
            <w:sz w:val="22"/>
          </w:rPr>
          <w:delText>Dual Enrolled (Running Start)</w:delText>
        </w:r>
      </w:del>
    </w:p>
    <w:p w14:paraId="6EA9C2EC" w14:textId="2D51D8A3" w:rsidR="00B5234A" w:rsidRPr="003E7FC9" w:rsidDel="002D31C5" w:rsidRDefault="00B5234A">
      <w:pPr>
        <w:spacing w:after="0" w:line="259" w:lineRule="auto"/>
        <w:ind w:left="0" w:firstLine="0"/>
        <w:rPr>
          <w:del w:id="464" w:author="Marny Lombard" w:date="2020-05-15T08:58:00Z"/>
          <w:rFonts w:ascii="Arial" w:hAnsi="Arial" w:cs="Arial"/>
          <w:sz w:val="22"/>
        </w:rPr>
        <w:pPrChange w:id="465" w:author="Marny Lombard" w:date="2020-05-15T08:58:00Z">
          <w:pPr>
            <w:pStyle w:val="Questions"/>
            <w:numPr>
              <w:numId w:val="22"/>
            </w:numPr>
            <w:spacing w:line="240" w:lineRule="auto"/>
            <w:ind w:left="990"/>
          </w:pPr>
        </w:pPrChange>
      </w:pPr>
      <w:del w:id="466" w:author="Marny Lombard" w:date="2020-05-15T08:58:00Z">
        <w:r w:rsidRPr="003E7FC9" w:rsidDel="002D31C5">
          <w:rPr>
            <w:rFonts w:ascii="Arial" w:hAnsi="Arial" w:cs="Arial"/>
            <w:sz w:val="22"/>
          </w:rPr>
          <w:delText>Youth Re-engagement</w:delText>
        </w:r>
      </w:del>
    </w:p>
    <w:p w14:paraId="669D7FDD" w14:textId="2768CA15" w:rsidR="00BD2A2A" w:rsidRPr="003E7FC9" w:rsidDel="002D31C5" w:rsidRDefault="00BD2A2A">
      <w:pPr>
        <w:spacing w:after="0" w:line="259" w:lineRule="auto"/>
        <w:ind w:left="0" w:firstLine="0"/>
        <w:rPr>
          <w:del w:id="467" w:author="Marny Lombard" w:date="2020-05-15T08:58:00Z"/>
          <w:rFonts w:ascii="Arial" w:hAnsi="Arial" w:cs="Arial"/>
          <w:sz w:val="22"/>
        </w:rPr>
        <w:pPrChange w:id="468" w:author="Marny Lombard" w:date="2020-05-15T08:58:00Z">
          <w:pPr>
            <w:pStyle w:val="Questions"/>
            <w:numPr>
              <w:numId w:val="22"/>
            </w:numPr>
            <w:spacing w:line="240" w:lineRule="auto"/>
            <w:ind w:left="990"/>
          </w:pPr>
        </w:pPrChange>
      </w:pPr>
      <w:del w:id="469" w:author="Marny Lombard" w:date="2020-05-15T08:58:00Z">
        <w:r w:rsidRPr="003E7FC9" w:rsidDel="002D31C5">
          <w:rPr>
            <w:rFonts w:ascii="Arial" w:hAnsi="Arial" w:cs="Arial"/>
            <w:sz w:val="22"/>
          </w:rPr>
          <w:delText>Other, please specify: _______</w:delText>
        </w:r>
      </w:del>
    </w:p>
    <w:p w14:paraId="4A93F755" w14:textId="35E6AD65" w:rsidR="00BD2A2A" w:rsidRPr="00134C36" w:rsidDel="002D31C5" w:rsidRDefault="00BD2A2A">
      <w:pPr>
        <w:spacing w:after="0" w:line="259" w:lineRule="auto"/>
        <w:ind w:left="0" w:firstLine="0"/>
        <w:rPr>
          <w:del w:id="470" w:author="Marny Lombard" w:date="2020-05-15T08:58:00Z"/>
          <w:rFonts w:ascii="Arial" w:hAnsi="Arial" w:cs="Arial"/>
          <w:b/>
          <w:sz w:val="22"/>
        </w:rPr>
        <w:sectPr w:rsidR="00BD2A2A" w:rsidRPr="00134C36" w:rsidDel="002D31C5" w:rsidSect="0009626D">
          <w:type w:val="continuous"/>
          <w:pgSz w:w="12240" w:h="15840"/>
          <w:pgMar w:top="1440" w:right="1080" w:bottom="1440" w:left="1080" w:header="720" w:footer="720" w:gutter="0"/>
          <w:cols w:num="2" w:space="720"/>
          <w:docGrid w:linePitch="360"/>
        </w:sectPr>
        <w:pPrChange w:id="471" w:author="Marny Lombard" w:date="2020-05-15T08:58:00Z">
          <w:pPr>
            <w:pStyle w:val="Questions"/>
            <w:numPr>
              <w:numId w:val="22"/>
            </w:numPr>
            <w:spacing w:line="240" w:lineRule="auto"/>
            <w:ind w:left="990"/>
          </w:pPr>
        </w:pPrChange>
      </w:pPr>
      <w:del w:id="472" w:author="Marny Lombard" w:date="2020-05-15T08:58:00Z">
        <w:r w:rsidRPr="003E7FC9" w:rsidDel="002D31C5">
          <w:rPr>
            <w:rFonts w:ascii="Arial" w:hAnsi="Arial" w:cs="Arial"/>
            <w:sz w:val="22"/>
          </w:rPr>
          <w:delText>None of thes</w:delText>
        </w:r>
        <w:r w:rsidR="00134C36" w:rsidDel="002D31C5">
          <w:rPr>
            <w:rFonts w:ascii="Arial" w:hAnsi="Arial" w:cs="Arial"/>
            <w:sz w:val="22"/>
          </w:rPr>
          <w:delText>e</w:delText>
        </w:r>
      </w:del>
    </w:p>
    <w:p w14:paraId="44B7E84B" w14:textId="6D96C053" w:rsidR="003B4C12" w:rsidRPr="003E7FC9" w:rsidDel="002D31C5" w:rsidRDefault="003B4C12">
      <w:pPr>
        <w:spacing w:after="0" w:line="259" w:lineRule="auto"/>
        <w:ind w:left="0" w:firstLine="0"/>
        <w:rPr>
          <w:del w:id="473" w:author="Marny Lombard" w:date="2020-05-15T08:58:00Z"/>
          <w:rFonts w:ascii="Arial" w:hAnsi="Arial" w:cs="Arial"/>
          <w:sz w:val="22"/>
        </w:rPr>
        <w:sectPr w:rsidR="003B4C12" w:rsidRPr="003E7FC9" w:rsidDel="002D31C5" w:rsidSect="00753C37">
          <w:type w:val="continuous"/>
          <w:pgSz w:w="12240" w:h="15840"/>
          <w:pgMar w:top="1440" w:right="1080" w:bottom="1440" w:left="1080" w:header="720" w:footer="720" w:gutter="0"/>
          <w:cols w:num="2" w:space="360"/>
          <w:docGrid w:linePitch="360"/>
        </w:sectPr>
        <w:pPrChange w:id="474" w:author="Marny Lombard" w:date="2020-05-15T08:58:00Z">
          <w:pPr>
            <w:pStyle w:val="Questions"/>
            <w:numPr>
              <w:numId w:val="0"/>
            </w:numPr>
            <w:spacing w:line="240" w:lineRule="auto"/>
            <w:ind w:left="1440" w:firstLine="0"/>
          </w:pPr>
        </w:pPrChange>
      </w:pPr>
    </w:p>
    <w:p w14:paraId="3F71808C" w14:textId="174CFC57" w:rsidR="00314521" w:rsidRPr="00134C36" w:rsidDel="002D31C5" w:rsidRDefault="00A00F58">
      <w:pPr>
        <w:spacing w:after="0" w:line="259" w:lineRule="auto"/>
        <w:ind w:left="0" w:firstLine="0"/>
        <w:rPr>
          <w:del w:id="475" w:author="Marny Lombard" w:date="2020-05-15T08:58:00Z"/>
          <w:rFonts w:ascii="Arial" w:hAnsi="Arial" w:cs="Arial"/>
          <w:sz w:val="22"/>
        </w:rPr>
        <w:pPrChange w:id="476" w:author="Marny Lombard" w:date="2020-05-15T08:58:00Z">
          <w:pPr>
            <w:pStyle w:val="Questions"/>
            <w:numPr>
              <w:numId w:val="0"/>
            </w:numPr>
            <w:spacing w:line="240" w:lineRule="auto"/>
            <w:ind w:left="0" w:firstLine="0"/>
          </w:pPr>
        </w:pPrChange>
      </w:pPr>
      <w:del w:id="477" w:author="Marny Lombard" w:date="2020-05-15T08:58:00Z">
        <w:r w:rsidRPr="003E7FC9" w:rsidDel="002D31C5">
          <w:rPr>
            <w:rFonts w:ascii="Arial" w:hAnsi="Arial" w:cs="Arial"/>
            <w:sz w:val="22"/>
          </w:rPr>
          <w:delText>4.2</w:delText>
        </w:r>
        <w:r w:rsidR="00AD039F" w:rsidRPr="003E7FC9" w:rsidDel="002D31C5">
          <w:rPr>
            <w:rFonts w:ascii="Arial" w:hAnsi="Arial" w:cs="Arial"/>
            <w:sz w:val="22"/>
          </w:rPr>
          <w:delText>d</w:delText>
        </w:r>
        <w:r w:rsidRPr="003E7FC9" w:rsidDel="002D31C5">
          <w:rPr>
            <w:rFonts w:ascii="Arial" w:hAnsi="Arial" w:cs="Arial"/>
            <w:sz w:val="22"/>
          </w:rPr>
          <w:delText xml:space="preserve">) </w:delText>
        </w:r>
        <w:r w:rsidR="00314521" w:rsidRPr="00134C36" w:rsidDel="002D31C5">
          <w:rPr>
            <w:rFonts w:ascii="Arial" w:hAnsi="Arial" w:cs="Arial"/>
            <w:sz w:val="22"/>
          </w:rPr>
          <w:delText>If yes</w:delText>
        </w:r>
        <w:r w:rsidR="00753C37" w:rsidRPr="00134C36" w:rsidDel="002D31C5">
          <w:rPr>
            <w:rFonts w:ascii="Arial" w:hAnsi="Arial" w:cs="Arial"/>
            <w:sz w:val="22"/>
          </w:rPr>
          <w:delText xml:space="preserve"> to 4.2a</w:delText>
        </w:r>
        <w:r w:rsidR="00314521" w:rsidRPr="00134C36" w:rsidDel="002D31C5">
          <w:rPr>
            <w:rFonts w:ascii="Arial" w:hAnsi="Arial" w:cs="Arial"/>
            <w:sz w:val="22"/>
          </w:rPr>
          <w:delText>, what is the</w:delText>
        </w:r>
        <w:r w:rsidR="00134C36" w:rsidDel="002D31C5">
          <w:rPr>
            <w:rFonts w:ascii="Arial" w:hAnsi="Arial" w:cs="Arial"/>
            <w:sz w:val="22"/>
          </w:rPr>
          <w:delText xml:space="preserve"> </w:delText>
        </w:r>
        <w:r w:rsidR="00314521" w:rsidRPr="00134C36" w:rsidDel="002D31C5">
          <w:rPr>
            <w:rFonts w:ascii="Arial" w:hAnsi="Arial" w:cs="Arial"/>
            <w:sz w:val="22"/>
          </w:rPr>
          <w:delText xml:space="preserve">job title of the person </w:delText>
        </w:r>
        <w:r w:rsidR="00134C36" w:rsidDel="002D31C5">
          <w:rPr>
            <w:rFonts w:ascii="Arial" w:hAnsi="Arial" w:cs="Arial"/>
            <w:sz w:val="22"/>
          </w:rPr>
          <w:delText>named to</w:delText>
        </w:r>
        <w:r w:rsidR="00314521" w:rsidRPr="00134C36" w:rsidDel="002D31C5">
          <w:rPr>
            <w:rFonts w:ascii="Arial" w:hAnsi="Arial" w:cs="Arial"/>
            <w:sz w:val="22"/>
          </w:rPr>
          <w:delText xml:space="preserve"> enact </w:delText>
        </w:r>
        <w:r w:rsidR="00753C37" w:rsidRPr="00134C36" w:rsidDel="002D31C5">
          <w:rPr>
            <w:rFonts w:ascii="Arial" w:hAnsi="Arial" w:cs="Arial"/>
            <w:sz w:val="22"/>
          </w:rPr>
          <w:delText>the emergency</w:delText>
        </w:r>
        <w:r w:rsidR="00314521" w:rsidRPr="00134C36" w:rsidDel="002D31C5">
          <w:rPr>
            <w:rFonts w:ascii="Arial" w:hAnsi="Arial" w:cs="Arial"/>
            <w:sz w:val="22"/>
          </w:rPr>
          <w:delText xml:space="preserve"> plan?</w:delText>
        </w:r>
      </w:del>
    </w:p>
    <w:p w14:paraId="15FEDBA4" w14:textId="46777FDC" w:rsidR="00A5753D" w:rsidRPr="003E7FC9" w:rsidDel="002D31C5" w:rsidRDefault="00EF178F">
      <w:pPr>
        <w:spacing w:after="0" w:line="259" w:lineRule="auto"/>
        <w:ind w:left="0" w:firstLine="0"/>
        <w:rPr>
          <w:del w:id="478" w:author="Marny Lombard" w:date="2020-05-15T08:58:00Z"/>
          <w:rFonts w:ascii="Arial" w:hAnsi="Arial" w:cs="Arial"/>
          <w:i/>
          <w:sz w:val="22"/>
        </w:rPr>
        <w:pPrChange w:id="479" w:author="Marny Lombard" w:date="2020-05-15T08:58:00Z">
          <w:pPr>
            <w:spacing w:after="160" w:line="259" w:lineRule="auto"/>
            <w:ind w:left="630" w:firstLine="0"/>
          </w:pPr>
        </w:pPrChange>
      </w:pPr>
      <w:del w:id="480" w:author="Marny Lombard" w:date="2020-05-15T08:58:00Z">
        <w:r w:rsidRPr="003E7FC9" w:rsidDel="002D31C5">
          <w:rPr>
            <w:rFonts w:ascii="Arial" w:hAnsi="Arial" w:cs="Arial"/>
            <w:b/>
            <w:bCs/>
            <w:sz w:val="22"/>
          </w:rPr>
          <w:delText>4.3a)</w:delText>
        </w:r>
        <w:r w:rsidRPr="004B425A" w:rsidDel="002D31C5">
          <w:rPr>
            <w:rFonts w:ascii="Arial" w:hAnsi="Arial" w:cs="Arial"/>
            <w:bCs/>
            <w:sz w:val="22"/>
          </w:rPr>
          <w:delText xml:space="preserve"> </w:delText>
        </w:r>
        <w:r w:rsidR="006C230E" w:rsidRPr="004B425A" w:rsidDel="002D31C5">
          <w:rPr>
            <w:rFonts w:ascii="Arial" w:hAnsi="Arial" w:cs="Arial"/>
            <w:bCs/>
            <w:sz w:val="22"/>
          </w:rPr>
          <w:delText xml:space="preserve">Does </w:delText>
        </w:r>
        <w:r w:rsidR="00EC53D3" w:rsidRPr="000435A9" w:rsidDel="002D31C5">
          <w:rPr>
            <w:rFonts w:ascii="Arial" w:hAnsi="Arial" w:cs="Arial"/>
            <w:bCs/>
            <w:sz w:val="22"/>
          </w:rPr>
          <w:delText xml:space="preserve">your  </w:delText>
        </w:r>
        <w:r w:rsidR="006C230E" w:rsidRPr="000435A9" w:rsidDel="002D31C5">
          <w:rPr>
            <w:rFonts w:ascii="Arial" w:hAnsi="Arial" w:cs="Arial"/>
            <w:bCs/>
            <w:sz w:val="22"/>
          </w:rPr>
          <w:delText>institution have a protocol to address student death</w:delText>
        </w:r>
        <w:r w:rsidR="008D1BFD" w:rsidRPr="000435A9" w:rsidDel="002D31C5">
          <w:rPr>
            <w:rFonts w:ascii="Arial" w:hAnsi="Arial" w:cs="Arial"/>
            <w:bCs/>
            <w:sz w:val="22"/>
          </w:rPr>
          <w:delText xml:space="preserve"> </w:delText>
        </w:r>
        <w:r w:rsidR="00240602" w:rsidRPr="000435A9" w:rsidDel="002D31C5">
          <w:rPr>
            <w:rFonts w:ascii="Arial" w:hAnsi="Arial" w:cs="Arial"/>
            <w:bCs/>
            <w:sz w:val="22"/>
            <w:u w:val="single"/>
          </w:rPr>
          <w:delText>includ</w:delText>
        </w:r>
        <w:r w:rsidR="00EB012E" w:rsidRPr="000435A9" w:rsidDel="002D31C5">
          <w:rPr>
            <w:rFonts w:ascii="Arial" w:hAnsi="Arial" w:cs="Arial"/>
            <w:bCs/>
            <w:sz w:val="22"/>
            <w:u w:val="single"/>
          </w:rPr>
          <w:delText>ing</w:delText>
        </w:r>
        <w:r w:rsidR="008D1BFD" w:rsidRPr="000435A9" w:rsidDel="002D31C5">
          <w:rPr>
            <w:rFonts w:ascii="Arial" w:hAnsi="Arial" w:cs="Arial"/>
            <w:bCs/>
            <w:sz w:val="22"/>
            <w:u w:val="single"/>
          </w:rPr>
          <w:delText xml:space="preserve"> </w:delText>
        </w:r>
        <w:r w:rsidR="006C230E" w:rsidRPr="000435A9" w:rsidDel="002D31C5">
          <w:rPr>
            <w:rFonts w:ascii="Arial" w:hAnsi="Arial" w:cs="Arial"/>
            <w:bCs/>
            <w:sz w:val="22"/>
            <w:u w:val="single"/>
          </w:rPr>
          <w:delText>suicide</w:delText>
        </w:r>
        <w:r w:rsidR="006C230E" w:rsidRPr="000435A9" w:rsidDel="002D31C5">
          <w:rPr>
            <w:rFonts w:ascii="Arial" w:hAnsi="Arial" w:cs="Arial"/>
            <w:bCs/>
            <w:sz w:val="22"/>
          </w:rPr>
          <w:delText xml:space="preserve">? </w:delText>
        </w:r>
        <w:r w:rsidR="00EB012E" w:rsidRPr="000435A9" w:rsidDel="002D31C5">
          <w:rPr>
            <w:rFonts w:ascii="Arial" w:hAnsi="Arial" w:cs="Arial"/>
            <w:bCs/>
            <w:sz w:val="22"/>
          </w:rPr>
          <w:delText xml:space="preserve">    </w:delText>
        </w:r>
        <w:r w:rsidR="00112B2D" w:rsidRPr="000435A9" w:rsidDel="002D31C5">
          <w:rPr>
            <w:rFonts w:ascii="Arial" w:hAnsi="Arial" w:cs="Arial"/>
            <w:bCs/>
            <w:sz w:val="22"/>
          </w:rPr>
          <w:delText xml:space="preserve"> Yes </w:delText>
        </w:r>
        <w:r w:rsidR="00112B2D" w:rsidRPr="000435A9" w:rsidDel="002D31C5">
          <w:rPr>
            <w:rFonts w:ascii="Arial" w:hAnsi="Arial" w:cs="Arial"/>
            <w:bCs/>
            <w:sz w:val="22"/>
          </w:rPr>
          <w:delText> No</w:delText>
        </w:r>
        <w:r w:rsidR="00EC53D3" w:rsidDel="002D31C5">
          <w:rPr>
            <w:rFonts w:ascii="Arial" w:hAnsi="Arial" w:cs="Arial"/>
            <w:bCs/>
            <w:sz w:val="22"/>
          </w:rPr>
          <w:delText xml:space="preserve"> </w:delText>
        </w:r>
        <w:r w:rsidR="00A5753D" w:rsidRPr="003E7FC9" w:rsidDel="002D31C5">
          <w:rPr>
            <w:rFonts w:ascii="Arial" w:hAnsi="Arial" w:cs="Arial"/>
            <w:i/>
            <w:sz w:val="22"/>
          </w:rPr>
          <w:delText>If yes, continue to 4.3b and 4.3c. If no, skip to 4.4)</w:delText>
        </w:r>
        <w:r w:rsidR="00EC53D3" w:rsidDel="002D31C5">
          <w:rPr>
            <w:rFonts w:ascii="Arial" w:hAnsi="Arial" w:cs="Arial"/>
            <w:b/>
            <w:i/>
            <w:sz w:val="22"/>
          </w:rPr>
          <w:br/>
        </w:r>
      </w:del>
    </w:p>
    <w:p w14:paraId="7D4DA684" w14:textId="5A9AE0DE" w:rsidR="007343B0" w:rsidRPr="000435A9" w:rsidDel="002D31C5" w:rsidRDefault="00EF178F">
      <w:pPr>
        <w:spacing w:after="0" w:line="259" w:lineRule="auto"/>
        <w:ind w:left="0" w:firstLine="0"/>
        <w:rPr>
          <w:del w:id="481" w:author="Marny Lombard" w:date="2020-05-15T08:58:00Z"/>
          <w:rFonts w:ascii="Arial" w:hAnsi="Arial" w:cs="Arial"/>
          <w:sz w:val="22"/>
        </w:rPr>
        <w:pPrChange w:id="482" w:author="Marny Lombard" w:date="2020-05-15T08:58:00Z">
          <w:pPr>
            <w:pStyle w:val="Questions"/>
            <w:numPr>
              <w:numId w:val="0"/>
            </w:numPr>
            <w:spacing w:line="240" w:lineRule="auto"/>
            <w:ind w:left="1260" w:hanging="540"/>
          </w:pPr>
        </w:pPrChange>
      </w:pPr>
      <w:del w:id="483" w:author="Marny Lombard" w:date="2020-05-15T08:58:00Z">
        <w:r w:rsidRPr="003E7FC9" w:rsidDel="002D31C5">
          <w:rPr>
            <w:rFonts w:ascii="Arial" w:hAnsi="Arial" w:cs="Arial"/>
            <w:sz w:val="22"/>
          </w:rPr>
          <w:delText xml:space="preserve">4.3b) </w:delText>
        </w:r>
        <w:r w:rsidR="008F5D2D" w:rsidRPr="000435A9" w:rsidDel="002D31C5">
          <w:rPr>
            <w:rFonts w:ascii="Arial" w:hAnsi="Arial" w:cs="Arial"/>
            <w:sz w:val="22"/>
          </w:rPr>
          <w:delText xml:space="preserve">If </w:delText>
        </w:r>
        <w:r w:rsidR="007343B0" w:rsidRPr="000435A9" w:rsidDel="002D31C5">
          <w:rPr>
            <w:rFonts w:ascii="Arial" w:hAnsi="Arial" w:cs="Arial"/>
            <w:sz w:val="22"/>
          </w:rPr>
          <w:delText>yes</w:delText>
        </w:r>
        <w:r w:rsidR="00753C37" w:rsidRPr="000435A9" w:rsidDel="002D31C5">
          <w:rPr>
            <w:rFonts w:ascii="Arial" w:hAnsi="Arial" w:cs="Arial"/>
            <w:sz w:val="22"/>
          </w:rPr>
          <w:delText xml:space="preserve"> to 4.3a</w:delText>
        </w:r>
        <w:r w:rsidR="007343B0" w:rsidRPr="000435A9" w:rsidDel="002D31C5">
          <w:rPr>
            <w:rFonts w:ascii="Arial" w:hAnsi="Arial" w:cs="Arial"/>
            <w:sz w:val="22"/>
          </w:rPr>
          <w:delText>, does the plan address</w:delText>
        </w:r>
        <w:r w:rsidR="00753C37" w:rsidRPr="000435A9" w:rsidDel="002D31C5">
          <w:rPr>
            <w:rFonts w:ascii="Arial" w:hAnsi="Arial" w:cs="Arial"/>
            <w:sz w:val="22"/>
          </w:rPr>
          <w:delText>:</w:delText>
        </w:r>
      </w:del>
    </w:p>
    <w:p w14:paraId="175CC6BB" w14:textId="70A9F7EC" w:rsidR="00B5234A" w:rsidRPr="003E7FC9" w:rsidDel="002D31C5" w:rsidRDefault="00B5234A">
      <w:pPr>
        <w:spacing w:after="0" w:line="259" w:lineRule="auto"/>
        <w:ind w:left="0" w:firstLine="0"/>
        <w:rPr>
          <w:del w:id="484" w:author="Marny Lombard" w:date="2020-05-15T08:58:00Z"/>
          <w:rFonts w:ascii="Arial" w:hAnsi="Arial" w:cs="Arial"/>
          <w:sz w:val="22"/>
        </w:rPr>
        <w:pPrChange w:id="485" w:author="Marny Lombard" w:date="2020-05-15T08:58:00Z">
          <w:pPr>
            <w:pStyle w:val="Questions"/>
            <w:numPr>
              <w:numId w:val="23"/>
            </w:numPr>
            <w:spacing w:line="240" w:lineRule="auto"/>
            <w:ind w:left="1620"/>
          </w:pPr>
        </w:pPrChange>
      </w:pPr>
      <w:del w:id="486" w:author="Marny Lombard" w:date="2020-05-15T08:58:00Z">
        <w:r w:rsidRPr="003E7FC9" w:rsidDel="002D31C5">
          <w:rPr>
            <w:rFonts w:ascii="Arial" w:hAnsi="Arial" w:cs="Arial"/>
            <w:sz w:val="22"/>
          </w:rPr>
          <w:delText>Notification to parents</w:delText>
        </w:r>
      </w:del>
    </w:p>
    <w:p w14:paraId="0C8DB1CB" w14:textId="21C920AA" w:rsidR="00DD4A2D" w:rsidRPr="003E7FC9" w:rsidDel="002D31C5" w:rsidRDefault="00967165">
      <w:pPr>
        <w:spacing w:after="0" w:line="259" w:lineRule="auto"/>
        <w:ind w:left="0" w:firstLine="0"/>
        <w:rPr>
          <w:del w:id="487" w:author="Marny Lombard" w:date="2020-05-15T08:58:00Z"/>
          <w:rFonts w:ascii="Arial" w:hAnsi="Arial" w:cs="Arial"/>
          <w:sz w:val="22"/>
        </w:rPr>
        <w:pPrChange w:id="488" w:author="Marny Lombard" w:date="2020-05-15T08:58:00Z">
          <w:pPr>
            <w:pStyle w:val="Questions"/>
            <w:numPr>
              <w:numId w:val="23"/>
            </w:numPr>
            <w:spacing w:line="240" w:lineRule="auto"/>
            <w:ind w:left="1620"/>
          </w:pPr>
        </w:pPrChange>
      </w:pPr>
      <w:del w:id="489" w:author="Marny Lombard" w:date="2020-05-15T08:58:00Z">
        <w:r w:rsidRPr="003E7FC9" w:rsidDel="002D31C5">
          <w:rPr>
            <w:rFonts w:ascii="Arial" w:hAnsi="Arial" w:cs="Arial"/>
            <w:sz w:val="22"/>
          </w:rPr>
          <w:delText>Notification</w:delText>
        </w:r>
        <w:r w:rsidR="00B5234A" w:rsidRPr="003E7FC9" w:rsidDel="002D31C5">
          <w:rPr>
            <w:rFonts w:ascii="Arial" w:hAnsi="Arial" w:cs="Arial"/>
            <w:sz w:val="22"/>
          </w:rPr>
          <w:delText xml:space="preserve"> to </w:delText>
        </w:r>
        <w:r w:rsidRPr="003E7FC9" w:rsidDel="002D31C5">
          <w:rPr>
            <w:rFonts w:ascii="Arial" w:hAnsi="Arial" w:cs="Arial"/>
            <w:sz w:val="22"/>
          </w:rPr>
          <w:delText>institutional</w:delText>
        </w:r>
        <w:r w:rsidR="00B5234A" w:rsidRPr="003E7FC9" w:rsidDel="002D31C5">
          <w:rPr>
            <w:rFonts w:ascii="Arial" w:hAnsi="Arial" w:cs="Arial"/>
            <w:sz w:val="22"/>
          </w:rPr>
          <w:delText xml:space="preserve"> offices</w:delText>
        </w:r>
        <w:r w:rsidRPr="003E7FC9" w:rsidDel="002D31C5">
          <w:rPr>
            <w:rFonts w:ascii="Arial" w:hAnsi="Arial" w:cs="Arial"/>
            <w:sz w:val="22"/>
          </w:rPr>
          <w:delText xml:space="preserve"> (e.g., president’s office, academic affairs, student affairs/services)</w:delText>
        </w:r>
      </w:del>
    </w:p>
    <w:p w14:paraId="32EA621C" w14:textId="1A450D29" w:rsidR="00DD4A2D" w:rsidRPr="003E7FC9" w:rsidDel="002D31C5" w:rsidRDefault="00DD4A2D">
      <w:pPr>
        <w:spacing w:after="0" w:line="259" w:lineRule="auto"/>
        <w:ind w:left="0" w:firstLine="0"/>
        <w:rPr>
          <w:del w:id="490" w:author="Marny Lombard" w:date="2020-05-15T08:58:00Z"/>
          <w:rFonts w:ascii="Arial" w:hAnsi="Arial" w:cs="Arial"/>
          <w:sz w:val="22"/>
        </w:rPr>
        <w:pPrChange w:id="491" w:author="Marny Lombard" w:date="2020-05-15T08:58:00Z">
          <w:pPr>
            <w:pStyle w:val="Questions"/>
            <w:numPr>
              <w:numId w:val="23"/>
            </w:numPr>
            <w:spacing w:line="240" w:lineRule="auto"/>
            <w:ind w:left="1620"/>
          </w:pPr>
        </w:pPrChange>
      </w:pPr>
      <w:del w:id="492" w:author="Marny Lombard" w:date="2020-05-15T08:58:00Z">
        <w:r w:rsidRPr="003E7FC9" w:rsidDel="002D31C5">
          <w:rPr>
            <w:rFonts w:ascii="Arial" w:hAnsi="Arial" w:cs="Arial"/>
            <w:sz w:val="22"/>
          </w:rPr>
          <w:delText xml:space="preserve">Information on intervention for </w:delText>
        </w:r>
        <w:r w:rsidR="00967165" w:rsidRPr="003E7FC9" w:rsidDel="002D31C5">
          <w:rPr>
            <w:rFonts w:ascii="Arial" w:hAnsi="Arial" w:cs="Arial"/>
            <w:sz w:val="22"/>
          </w:rPr>
          <w:delText xml:space="preserve">secondary trauma </w:delText>
        </w:r>
      </w:del>
    </w:p>
    <w:p w14:paraId="162EC364" w14:textId="62459C51" w:rsidR="00DD4A2D" w:rsidRPr="003E7FC9" w:rsidDel="002D31C5" w:rsidRDefault="00DD4A2D">
      <w:pPr>
        <w:spacing w:after="0" w:line="259" w:lineRule="auto"/>
        <w:ind w:left="0" w:firstLine="0"/>
        <w:rPr>
          <w:del w:id="493" w:author="Marny Lombard" w:date="2020-05-15T08:58:00Z"/>
          <w:rFonts w:ascii="Arial" w:hAnsi="Arial" w:cs="Arial"/>
          <w:sz w:val="22"/>
        </w:rPr>
        <w:pPrChange w:id="494" w:author="Marny Lombard" w:date="2020-05-15T08:58:00Z">
          <w:pPr>
            <w:pStyle w:val="Questions"/>
            <w:numPr>
              <w:numId w:val="23"/>
            </w:numPr>
            <w:spacing w:line="240" w:lineRule="auto"/>
            <w:ind w:left="1620"/>
          </w:pPr>
        </w:pPrChange>
      </w:pPr>
      <w:del w:id="495" w:author="Marny Lombard" w:date="2020-05-15T08:58:00Z">
        <w:r w:rsidRPr="003E7FC9" w:rsidDel="002D31C5">
          <w:rPr>
            <w:rFonts w:ascii="Arial" w:hAnsi="Arial" w:cs="Arial"/>
            <w:sz w:val="22"/>
          </w:rPr>
          <w:delText xml:space="preserve">Postvention if student suicide </w:delText>
        </w:r>
        <w:r w:rsidR="003572E1" w:rsidRPr="003E7FC9" w:rsidDel="002D31C5">
          <w:rPr>
            <w:rFonts w:ascii="Arial" w:hAnsi="Arial" w:cs="Arial"/>
            <w:sz w:val="22"/>
          </w:rPr>
          <w:delText xml:space="preserve">death </w:delText>
        </w:r>
        <w:r w:rsidRPr="003E7FC9" w:rsidDel="002D31C5">
          <w:rPr>
            <w:rFonts w:ascii="Arial" w:hAnsi="Arial" w:cs="Arial"/>
            <w:sz w:val="22"/>
          </w:rPr>
          <w:delText>has occurred</w:delText>
        </w:r>
      </w:del>
    </w:p>
    <w:p w14:paraId="594C3C23" w14:textId="238AB4E1" w:rsidR="003B4C12" w:rsidRPr="003E7FC9" w:rsidDel="002D31C5" w:rsidRDefault="003B4C12">
      <w:pPr>
        <w:spacing w:after="0" w:line="259" w:lineRule="auto"/>
        <w:ind w:left="0" w:firstLine="0"/>
        <w:rPr>
          <w:del w:id="496" w:author="Marny Lombard" w:date="2020-05-15T08:58:00Z"/>
          <w:rFonts w:ascii="Arial" w:hAnsi="Arial" w:cs="Arial"/>
          <w:sz w:val="22"/>
        </w:rPr>
        <w:sectPr w:rsidR="003B4C12" w:rsidRPr="003E7FC9" w:rsidDel="002D31C5" w:rsidSect="003B4C12">
          <w:type w:val="continuous"/>
          <w:pgSz w:w="12240" w:h="15840"/>
          <w:pgMar w:top="1440" w:right="1080" w:bottom="1440" w:left="1080" w:header="720" w:footer="720" w:gutter="0"/>
          <w:cols w:space="360"/>
          <w:docGrid w:linePitch="360"/>
        </w:sectPr>
        <w:pPrChange w:id="497" w:author="Marny Lombard" w:date="2020-05-15T08:58:00Z">
          <w:pPr>
            <w:pStyle w:val="Questions"/>
            <w:numPr>
              <w:numId w:val="0"/>
            </w:numPr>
            <w:spacing w:line="240" w:lineRule="auto"/>
            <w:ind w:left="1080" w:firstLine="0"/>
          </w:pPr>
        </w:pPrChange>
      </w:pPr>
    </w:p>
    <w:p w14:paraId="3C34385C" w14:textId="1B49F355" w:rsidR="00DD4A2D" w:rsidRPr="003E7FC9" w:rsidDel="002D31C5" w:rsidRDefault="00DD4A2D">
      <w:pPr>
        <w:spacing w:after="0" w:line="259" w:lineRule="auto"/>
        <w:ind w:left="0" w:firstLine="0"/>
        <w:rPr>
          <w:del w:id="498" w:author="Marny Lombard" w:date="2020-05-15T08:58:00Z"/>
          <w:rFonts w:ascii="Arial" w:hAnsi="Arial" w:cs="Arial"/>
          <w:sz w:val="22"/>
        </w:rPr>
        <w:pPrChange w:id="499" w:author="Marny Lombard" w:date="2020-05-15T08:58:00Z">
          <w:pPr>
            <w:pStyle w:val="Questions"/>
            <w:numPr>
              <w:numId w:val="0"/>
            </w:numPr>
            <w:spacing w:line="240" w:lineRule="auto"/>
            <w:ind w:left="1080" w:firstLine="0"/>
          </w:pPr>
        </w:pPrChange>
      </w:pPr>
    </w:p>
    <w:p w14:paraId="54C24666" w14:textId="7F08C450" w:rsidR="00DC2121" w:rsidRPr="003E7FC9" w:rsidDel="002D31C5" w:rsidRDefault="00DC2121">
      <w:pPr>
        <w:spacing w:after="0" w:line="259" w:lineRule="auto"/>
        <w:ind w:left="0" w:firstLine="0"/>
        <w:rPr>
          <w:del w:id="500" w:author="Marny Lombard" w:date="2020-05-15T08:58:00Z"/>
          <w:rFonts w:ascii="Arial" w:hAnsi="Arial" w:cs="Arial"/>
          <w:sz w:val="22"/>
        </w:rPr>
        <w:sectPr w:rsidR="00DC2121" w:rsidRPr="003E7FC9" w:rsidDel="002D31C5" w:rsidSect="0009626D">
          <w:type w:val="continuous"/>
          <w:pgSz w:w="12240" w:h="15840"/>
          <w:pgMar w:top="1440" w:right="1080" w:bottom="1440" w:left="1080" w:header="720" w:footer="720" w:gutter="0"/>
          <w:cols w:num="2" w:space="720"/>
          <w:docGrid w:linePitch="360"/>
        </w:sectPr>
        <w:pPrChange w:id="501" w:author="Marny Lombard" w:date="2020-05-15T08:58:00Z">
          <w:pPr>
            <w:pStyle w:val="Questions"/>
            <w:numPr>
              <w:numId w:val="0"/>
            </w:numPr>
            <w:spacing w:line="240" w:lineRule="auto"/>
            <w:ind w:left="0" w:firstLine="0"/>
          </w:pPr>
        </w:pPrChange>
      </w:pPr>
    </w:p>
    <w:p w14:paraId="33BF39A2" w14:textId="0A560F45" w:rsidR="003B4C12" w:rsidRPr="00134C36" w:rsidDel="002D31C5" w:rsidRDefault="00DC7587">
      <w:pPr>
        <w:spacing w:after="0" w:line="259" w:lineRule="auto"/>
        <w:ind w:left="0" w:firstLine="0"/>
        <w:rPr>
          <w:del w:id="502" w:author="Marny Lombard" w:date="2020-05-15T08:58:00Z"/>
          <w:rFonts w:ascii="Arial" w:hAnsi="Arial" w:cs="Arial"/>
          <w:color w:val="C00000"/>
          <w:sz w:val="22"/>
        </w:rPr>
        <w:pPrChange w:id="503" w:author="Marny Lombard" w:date="2020-05-15T08:58:00Z">
          <w:pPr>
            <w:pStyle w:val="Questions"/>
            <w:numPr>
              <w:numId w:val="0"/>
            </w:numPr>
            <w:spacing w:line="240" w:lineRule="auto"/>
            <w:ind w:left="990" w:hanging="615"/>
          </w:pPr>
        </w:pPrChange>
      </w:pPr>
      <w:bookmarkStart w:id="504" w:name="_Hlk532815334"/>
      <w:bookmarkEnd w:id="405"/>
      <w:del w:id="505" w:author="Marny Lombard" w:date="2020-05-15T08:58:00Z">
        <w:r w:rsidRPr="00134C36" w:rsidDel="002D31C5">
          <w:rPr>
            <w:rFonts w:ascii="Arial" w:hAnsi="Arial" w:cs="Arial"/>
            <w:color w:val="C00000"/>
            <w:sz w:val="22"/>
          </w:rPr>
          <w:delText xml:space="preserve">4.11) </w:delText>
        </w:r>
        <w:r w:rsidRPr="00134C36" w:rsidDel="002D31C5">
          <w:rPr>
            <w:rFonts w:ascii="Arial" w:hAnsi="Arial" w:cs="Arial"/>
            <w:color w:val="C00000"/>
            <w:sz w:val="22"/>
          </w:rPr>
          <w:tab/>
        </w:r>
        <w:r w:rsidR="003B4C12" w:rsidRPr="00134C36" w:rsidDel="002D31C5">
          <w:rPr>
            <w:rFonts w:ascii="Arial" w:hAnsi="Arial" w:cs="Arial"/>
            <w:color w:val="C00000"/>
            <w:sz w:val="22"/>
          </w:rPr>
          <w:delText xml:space="preserve">What resources, training, or programming would help </w:delText>
        </w:r>
        <w:r w:rsidR="00EC53D3" w:rsidDel="002D31C5">
          <w:rPr>
            <w:rFonts w:ascii="Arial" w:hAnsi="Arial" w:cs="Arial"/>
            <w:color w:val="C00000"/>
            <w:sz w:val="22"/>
          </w:rPr>
          <w:delText>your</w:delText>
        </w:r>
        <w:r w:rsidR="003B4C12" w:rsidRPr="00134C36" w:rsidDel="002D31C5">
          <w:rPr>
            <w:rFonts w:ascii="Arial" w:hAnsi="Arial" w:cs="Arial"/>
            <w:color w:val="C00000"/>
            <w:sz w:val="22"/>
          </w:rPr>
          <w:delText xml:space="preserve"> institution better address student mental health, substance use, and suicidal behaviors?</w:delText>
        </w:r>
      </w:del>
    </w:p>
    <w:p w14:paraId="324A25E6" w14:textId="6B613925" w:rsidR="003B4C12" w:rsidRPr="00134C36" w:rsidDel="002D31C5" w:rsidRDefault="003B4C12">
      <w:pPr>
        <w:spacing w:after="0" w:line="259" w:lineRule="auto"/>
        <w:ind w:left="0" w:firstLine="0"/>
        <w:rPr>
          <w:del w:id="506" w:author="Marny Lombard" w:date="2020-05-15T08:58:00Z"/>
          <w:rFonts w:ascii="Arial" w:hAnsi="Arial" w:cs="Arial"/>
          <w:color w:val="C00000"/>
          <w:sz w:val="22"/>
        </w:rPr>
        <w:pPrChange w:id="507" w:author="Marny Lombard" w:date="2020-05-15T08:58:00Z">
          <w:pPr>
            <w:pStyle w:val="Questions"/>
            <w:numPr>
              <w:numId w:val="0"/>
            </w:numPr>
            <w:spacing w:line="240" w:lineRule="auto"/>
            <w:ind w:left="990" w:hanging="615"/>
          </w:pPr>
        </w:pPrChange>
      </w:pPr>
      <w:del w:id="508" w:author="Marny Lombard" w:date="2020-05-15T08:58:00Z">
        <w:r w:rsidRPr="00134C36" w:rsidDel="002D31C5">
          <w:rPr>
            <w:rFonts w:ascii="Arial" w:hAnsi="Arial" w:cs="Arial"/>
            <w:color w:val="C00000"/>
            <w:sz w:val="22"/>
          </w:rPr>
          <w:delText xml:space="preserve">4.12) </w:delText>
        </w:r>
        <w:bookmarkEnd w:id="504"/>
        <w:r w:rsidR="00134C36" w:rsidDel="002D31C5">
          <w:rPr>
            <w:rFonts w:ascii="Arial" w:hAnsi="Arial" w:cs="Arial"/>
            <w:color w:val="C00000"/>
            <w:sz w:val="22"/>
          </w:rPr>
          <w:delText xml:space="preserve"> </w:delText>
        </w:r>
        <w:r w:rsidRPr="00134C36" w:rsidDel="002D31C5">
          <w:rPr>
            <w:rFonts w:ascii="Arial" w:hAnsi="Arial" w:cs="Arial"/>
            <w:color w:val="C00000"/>
            <w:sz w:val="22"/>
          </w:rPr>
          <w:delText xml:space="preserve">From your perspective, since April 2019, what major changes </w:delText>
        </w:r>
        <w:r w:rsidR="00134C36" w:rsidDel="002D31C5">
          <w:rPr>
            <w:rFonts w:ascii="Arial" w:hAnsi="Arial" w:cs="Arial"/>
            <w:color w:val="C00000"/>
            <w:sz w:val="22"/>
          </w:rPr>
          <w:delText xml:space="preserve">have occurred </w:delText>
        </w:r>
        <w:r w:rsidRPr="00134C36" w:rsidDel="002D31C5">
          <w:rPr>
            <w:rFonts w:ascii="Arial" w:hAnsi="Arial" w:cs="Arial"/>
            <w:color w:val="C00000"/>
            <w:sz w:val="22"/>
          </w:rPr>
          <w:delText xml:space="preserve">in your institution’s approach to behavioral health and suicide prevention? If none, please </w:delText>
        </w:r>
        <w:r w:rsidR="00134C36" w:rsidDel="002D31C5">
          <w:rPr>
            <w:rFonts w:ascii="Arial" w:hAnsi="Arial" w:cs="Arial"/>
            <w:color w:val="C00000"/>
            <w:sz w:val="22"/>
          </w:rPr>
          <w:delText>state</w:delText>
        </w:r>
        <w:r w:rsidRPr="00134C36" w:rsidDel="002D31C5">
          <w:rPr>
            <w:rFonts w:ascii="Arial" w:hAnsi="Arial" w:cs="Arial"/>
            <w:color w:val="C00000"/>
            <w:sz w:val="22"/>
          </w:rPr>
          <w:delText xml:space="preserve"> </w:delText>
        </w:r>
        <w:r w:rsidR="00134C36" w:rsidDel="002D31C5">
          <w:rPr>
            <w:rFonts w:ascii="Arial" w:hAnsi="Arial" w:cs="Arial"/>
            <w:color w:val="C00000"/>
            <w:sz w:val="22"/>
          </w:rPr>
          <w:delText>this</w:delText>
        </w:r>
        <w:r w:rsidRPr="00134C36" w:rsidDel="002D31C5">
          <w:rPr>
            <w:rFonts w:ascii="Arial" w:hAnsi="Arial" w:cs="Arial"/>
            <w:color w:val="C00000"/>
            <w:sz w:val="22"/>
          </w:rPr>
          <w:delText>.</w:delText>
        </w:r>
      </w:del>
    </w:p>
    <w:p w14:paraId="763A27C4" w14:textId="0BF695B3" w:rsidR="009826BB" w:rsidRPr="003E7FC9" w:rsidRDefault="009826BB" w:rsidP="002D31C5">
      <w:pPr>
        <w:spacing w:after="0" w:line="259" w:lineRule="auto"/>
        <w:ind w:left="0" w:firstLine="0"/>
        <w:rPr>
          <w:rFonts w:ascii="Arial" w:hAnsi="Arial" w:cs="Arial"/>
          <w:sz w:val="22"/>
        </w:rPr>
      </w:pPr>
      <w:del w:id="509" w:author="Marny Lombard" w:date="2020-05-15T08:58:00Z">
        <w:r w:rsidRPr="003E7FC9" w:rsidDel="002D31C5">
          <w:rPr>
            <w:rFonts w:ascii="Arial" w:eastAsia="Arial Unicode MS" w:hAnsi="Arial" w:cs="Arial"/>
            <w:color w:val="000000"/>
            <w:sz w:val="22"/>
            <w:bdr w:val="nil"/>
            <w:lang w:eastAsia="en-US"/>
          </w:rPr>
          <w:delText xml:space="preserve">Thank you for taking time to complete this survey in accordance with the requirements of </w:delText>
        </w:r>
        <w:r w:rsidR="00B37962" w:rsidRPr="003E7FC9" w:rsidDel="002D31C5">
          <w:rPr>
            <w:rFonts w:ascii="Arial" w:eastAsia="Arial Unicode MS" w:hAnsi="Arial" w:cs="Arial"/>
            <w:color w:val="000000"/>
            <w:sz w:val="22"/>
            <w:bdr w:val="nil"/>
            <w:lang w:eastAsia="en-US"/>
          </w:rPr>
          <w:delText>RCW 28B.20.515</w:delText>
        </w:r>
        <w:r w:rsidRPr="003E7FC9" w:rsidDel="002D31C5">
          <w:rPr>
            <w:rFonts w:ascii="Arial" w:eastAsia="Arial Unicode MS" w:hAnsi="Arial" w:cs="Arial"/>
            <w:color w:val="000000"/>
            <w:sz w:val="22"/>
            <w:bdr w:val="nil"/>
            <w:lang w:eastAsia="en-US"/>
          </w:rPr>
          <w:delText xml:space="preserve">. Your </w:delText>
        </w:r>
        <w:r w:rsidR="00EB012E" w:rsidDel="002D31C5">
          <w:rPr>
            <w:rFonts w:ascii="Arial" w:eastAsia="Arial Unicode MS" w:hAnsi="Arial" w:cs="Arial"/>
            <w:color w:val="000000"/>
            <w:sz w:val="22"/>
            <w:bdr w:val="nil"/>
            <w:lang w:eastAsia="en-US"/>
          </w:rPr>
          <w:delText>effort</w:delText>
        </w:r>
        <w:r w:rsidRPr="003E7FC9" w:rsidDel="002D31C5">
          <w:rPr>
            <w:rFonts w:ascii="Arial" w:eastAsia="Arial Unicode MS" w:hAnsi="Arial" w:cs="Arial"/>
            <w:color w:val="000000"/>
            <w:sz w:val="22"/>
            <w:bdr w:val="nil"/>
            <w:lang w:eastAsia="en-US"/>
          </w:rPr>
          <w:delText xml:space="preserve"> will </w:delText>
        </w:r>
        <w:r w:rsidR="00EB012E" w:rsidDel="002D31C5">
          <w:rPr>
            <w:rFonts w:ascii="Arial" w:eastAsia="Arial Unicode MS" w:hAnsi="Arial" w:cs="Arial"/>
            <w:color w:val="000000"/>
            <w:sz w:val="22"/>
            <w:bdr w:val="nil"/>
            <w:lang w:eastAsia="en-US"/>
          </w:rPr>
          <w:delText>help</w:delText>
        </w:r>
        <w:r w:rsidRPr="003E7FC9" w:rsidDel="002D31C5">
          <w:rPr>
            <w:rFonts w:ascii="Arial" w:eastAsia="Arial Unicode MS" w:hAnsi="Arial" w:cs="Arial"/>
            <w:color w:val="000000"/>
            <w:sz w:val="22"/>
            <w:bdr w:val="nil"/>
            <w:lang w:eastAsia="en-US"/>
          </w:rPr>
          <w:delText xml:space="preserve"> </w:delText>
        </w:r>
        <w:r w:rsidR="00EB012E" w:rsidDel="002D31C5">
          <w:rPr>
            <w:rFonts w:ascii="Arial" w:eastAsia="Arial Unicode MS" w:hAnsi="Arial" w:cs="Arial"/>
            <w:color w:val="000000"/>
            <w:sz w:val="22"/>
            <w:bdr w:val="nil"/>
            <w:lang w:eastAsia="en-US"/>
          </w:rPr>
          <w:delText>lead</w:delText>
        </w:r>
        <w:r w:rsidRPr="003E7FC9" w:rsidDel="002D31C5">
          <w:rPr>
            <w:rFonts w:ascii="Arial" w:eastAsia="Arial Unicode MS" w:hAnsi="Arial" w:cs="Arial"/>
            <w:color w:val="000000"/>
            <w:sz w:val="22"/>
            <w:bdr w:val="nil"/>
            <w:lang w:eastAsia="en-US"/>
          </w:rPr>
          <w:delText xml:space="preserve"> to improve</w:delText>
        </w:r>
        <w:r w:rsidR="00EB012E" w:rsidDel="002D31C5">
          <w:rPr>
            <w:rFonts w:ascii="Arial" w:eastAsia="Arial Unicode MS" w:hAnsi="Arial" w:cs="Arial"/>
            <w:color w:val="000000"/>
            <w:sz w:val="22"/>
            <w:bdr w:val="nil"/>
            <w:lang w:eastAsia="en-US"/>
          </w:rPr>
          <w:delText>d</w:delText>
        </w:r>
        <w:r w:rsidRPr="003E7FC9" w:rsidDel="002D31C5">
          <w:rPr>
            <w:rFonts w:ascii="Arial" w:eastAsia="Arial Unicode MS" w:hAnsi="Arial" w:cs="Arial"/>
            <w:color w:val="000000"/>
            <w:sz w:val="22"/>
            <w:bdr w:val="nil"/>
            <w:lang w:eastAsia="en-US"/>
          </w:rPr>
          <w:delText xml:space="preserve"> </w:delText>
        </w:r>
        <w:r w:rsidR="003B4C12" w:rsidRPr="003E7FC9" w:rsidDel="002D31C5">
          <w:rPr>
            <w:rFonts w:ascii="Arial" w:eastAsia="Arial Unicode MS" w:hAnsi="Arial" w:cs="Arial"/>
            <w:color w:val="000000"/>
            <w:sz w:val="22"/>
            <w:bdr w:val="nil"/>
            <w:lang w:eastAsia="en-US"/>
          </w:rPr>
          <w:delText>well-being</w:delText>
        </w:r>
        <w:r w:rsidRPr="003E7FC9" w:rsidDel="002D31C5">
          <w:rPr>
            <w:rFonts w:ascii="Arial" w:eastAsia="Arial Unicode MS" w:hAnsi="Arial" w:cs="Arial"/>
            <w:color w:val="000000"/>
            <w:sz w:val="22"/>
            <w:bdr w:val="nil"/>
            <w:lang w:eastAsia="en-US"/>
          </w:rPr>
          <w:delText xml:space="preserve"> and </w:delText>
        </w:r>
        <w:r w:rsidR="00EB012E" w:rsidDel="002D31C5">
          <w:rPr>
            <w:rFonts w:ascii="Arial" w:eastAsia="Arial Unicode MS" w:hAnsi="Arial" w:cs="Arial"/>
            <w:color w:val="000000"/>
            <w:sz w:val="22"/>
            <w:bdr w:val="nil"/>
            <w:lang w:eastAsia="en-US"/>
          </w:rPr>
          <w:delText>fewer</w:delText>
        </w:r>
        <w:r w:rsidRPr="003E7FC9" w:rsidDel="002D31C5">
          <w:rPr>
            <w:rFonts w:ascii="Arial" w:eastAsia="Arial Unicode MS" w:hAnsi="Arial" w:cs="Arial"/>
            <w:color w:val="000000"/>
            <w:sz w:val="22"/>
            <w:bdr w:val="nil"/>
            <w:lang w:eastAsia="en-US"/>
          </w:rPr>
          <w:delText xml:space="preserve"> suicide</w:delText>
        </w:r>
        <w:r w:rsidR="00EB012E" w:rsidDel="002D31C5">
          <w:rPr>
            <w:rFonts w:ascii="Arial" w:eastAsia="Arial Unicode MS" w:hAnsi="Arial" w:cs="Arial"/>
            <w:color w:val="000000"/>
            <w:sz w:val="22"/>
            <w:bdr w:val="nil"/>
            <w:lang w:eastAsia="en-US"/>
          </w:rPr>
          <w:delText>s</w:delText>
        </w:r>
        <w:r w:rsidRPr="003E7FC9" w:rsidDel="002D31C5">
          <w:rPr>
            <w:rFonts w:ascii="Arial" w:eastAsia="Arial Unicode MS" w:hAnsi="Arial" w:cs="Arial"/>
            <w:color w:val="000000"/>
            <w:sz w:val="22"/>
            <w:bdr w:val="nil"/>
            <w:lang w:eastAsia="en-US"/>
          </w:rPr>
          <w:delText xml:space="preserve"> in Washington </w:delText>
        </w:r>
        <w:r w:rsidR="00B37962" w:rsidRPr="003E7FC9" w:rsidDel="002D31C5">
          <w:rPr>
            <w:rFonts w:ascii="Arial" w:eastAsia="Arial Unicode MS" w:hAnsi="Arial" w:cs="Arial"/>
            <w:color w:val="000000"/>
            <w:sz w:val="22"/>
            <w:bdr w:val="nil"/>
            <w:lang w:eastAsia="en-US"/>
          </w:rPr>
          <w:delText>S</w:delText>
        </w:r>
        <w:r w:rsidRPr="003E7FC9" w:rsidDel="002D31C5">
          <w:rPr>
            <w:rFonts w:ascii="Arial" w:eastAsia="Arial Unicode MS" w:hAnsi="Arial" w:cs="Arial"/>
            <w:color w:val="000000"/>
            <w:sz w:val="22"/>
            <w:bdr w:val="nil"/>
            <w:lang w:eastAsia="en-US"/>
          </w:rPr>
          <w:delText>tate.</w:delText>
        </w:r>
      </w:del>
      <w:r w:rsidRPr="003E7FC9">
        <w:rPr>
          <w:rFonts w:ascii="Arial" w:eastAsia="Arial Unicode MS" w:hAnsi="Arial" w:cs="Arial"/>
          <w:color w:val="000000"/>
          <w:sz w:val="22"/>
          <w:bdr w:val="nil"/>
          <w:lang w:eastAsia="en-US"/>
        </w:rPr>
        <w:t xml:space="preserve"> </w:t>
      </w:r>
    </w:p>
    <w:sectPr w:rsidR="009826BB" w:rsidRPr="003E7FC9" w:rsidSect="0009626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163DF" w14:textId="77777777" w:rsidR="00205E1C" w:rsidRDefault="00205E1C" w:rsidP="004D4B33">
      <w:pPr>
        <w:spacing w:after="0" w:line="240" w:lineRule="auto"/>
      </w:pPr>
      <w:r>
        <w:separator/>
      </w:r>
    </w:p>
  </w:endnote>
  <w:endnote w:type="continuationSeparator" w:id="0">
    <w:p w14:paraId="607CFF86" w14:textId="77777777" w:rsidR="00205E1C" w:rsidRDefault="00205E1C" w:rsidP="004D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233913"/>
      <w:docPartObj>
        <w:docPartGallery w:val="Page Numbers (Bottom of Page)"/>
        <w:docPartUnique/>
      </w:docPartObj>
    </w:sdtPr>
    <w:sdtEndPr>
      <w:rPr>
        <w:noProof/>
        <w:sz w:val="20"/>
        <w:szCs w:val="20"/>
      </w:rPr>
    </w:sdtEndPr>
    <w:sdtContent>
      <w:p w14:paraId="493E8981" w14:textId="1BFC3585" w:rsidR="00F908E5" w:rsidRDefault="00F908E5">
        <w:pPr>
          <w:pStyle w:val="Footer"/>
          <w:jc w:val="right"/>
          <w:rPr>
            <w:noProof/>
          </w:rPr>
        </w:pPr>
        <w:r>
          <w:fldChar w:fldCharType="begin"/>
        </w:r>
        <w:r>
          <w:instrText xml:space="preserve"> PAGE   \* MERGEFORMAT </w:instrText>
        </w:r>
        <w:r>
          <w:fldChar w:fldCharType="separate"/>
        </w:r>
        <w:r w:rsidR="00EC53D3">
          <w:rPr>
            <w:noProof/>
          </w:rPr>
          <w:t>1</w:t>
        </w:r>
        <w:r>
          <w:rPr>
            <w:noProof/>
          </w:rPr>
          <w:fldChar w:fldCharType="end"/>
        </w:r>
      </w:p>
      <w:p w14:paraId="7F2E065B" w14:textId="469A4F46" w:rsidR="00F908E5" w:rsidRPr="00A660F6" w:rsidRDefault="00F83F70">
        <w:pPr>
          <w:pStyle w:val="Footer"/>
          <w:jc w:val="right"/>
          <w:rPr>
            <w:sz w:val="20"/>
            <w:szCs w:val="20"/>
          </w:rPr>
        </w:pPr>
        <w:r>
          <w:rPr>
            <w:sz w:val="20"/>
            <w:szCs w:val="20"/>
          </w:rPr>
          <w:t>SB6514_Data_Collection_2019-2020</w:t>
        </w:r>
      </w:p>
    </w:sdtContent>
  </w:sdt>
  <w:p w14:paraId="23B6D1DD" w14:textId="77777777" w:rsidR="00F908E5" w:rsidRDefault="00F90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061390"/>
      <w:docPartObj>
        <w:docPartGallery w:val="Page Numbers (Bottom of Page)"/>
        <w:docPartUnique/>
      </w:docPartObj>
    </w:sdtPr>
    <w:sdtEndPr>
      <w:rPr>
        <w:noProof/>
        <w:sz w:val="20"/>
        <w:szCs w:val="20"/>
      </w:rPr>
    </w:sdtEndPr>
    <w:sdtContent>
      <w:p w14:paraId="5CB1421B" w14:textId="35ABD796" w:rsidR="00235E3B" w:rsidRDefault="00235E3B">
        <w:pPr>
          <w:pStyle w:val="Footer"/>
          <w:jc w:val="right"/>
          <w:rPr>
            <w:noProof/>
          </w:rPr>
        </w:pPr>
        <w:r>
          <w:fldChar w:fldCharType="begin"/>
        </w:r>
        <w:r>
          <w:instrText xml:space="preserve"> PAGE   \* MERGEFORMAT </w:instrText>
        </w:r>
        <w:r>
          <w:fldChar w:fldCharType="separate"/>
        </w:r>
        <w:r w:rsidR="00EC53D3">
          <w:rPr>
            <w:noProof/>
          </w:rPr>
          <w:t>7</w:t>
        </w:r>
        <w:r>
          <w:rPr>
            <w:noProof/>
          </w:rPr>
          <w:fldChar w:fldCharType="end"/>
        </w:r>
      </w:p>
      <w:p w14:paraId="2918B9A2" w14:textId="45FBEEF3" w:rsidR="00235E3B" w:rsidRPr="00A660F6" w:rsidRDefault="00235E3B">
        <w:pPr>
          <w:pStyle w:val="Footer"/>
          <w:jc w:val="right"/>
          <w:rPr>
            <w:sz w:val="20"/>
            <w:szCs w:val="20"/>
          </w:rPr>
        </w:pPr>
        <w:r w:rsidRPr="00A660F6">
          <w:rPr>
            <w:sz w:val="20"/>
            <w:szCs w:val="20"/>
          </w:rPr>
          <w:fldChar w:fldCharType="begin"/>
        </w:r>
        <w:r w:rsidRPr="00A660F6">
          <w:rPr>
            <w:sz w:val="20"/>
            <w:szCs w:val="20"/>
          </w:rPr>
          <w:instrText xml:space="preserve"> FILENAME   \* MERGEFORMAT </w:instrText>
        </w:r>
        <w:r w:rsidRPr="00A660F6">
          <w:rPr>
            <w:sz w:val="20"/>
            <w:szCs w:val="20"/>
          </w:rPr>
          <w:fldChar w:fldCharType="separate"/>
        </w:r>
        <w:r>
          <w:rPr>
            <w:noProof/>
            <w:sz w:val="20"/>
            <w:szCs w:val="20"/>
          </w:rPr>
          <w:t>SB6514_Version A_draft_2019-20</w:t>
        </w:r>
        <w:r w:rsidRPr="00A660F6">
          <w:rPr>
            <w:sz w:val="20"/>
            <w:szCs w:val="20"/>
          </w:rPr>
          <w:fldChar w:fldCharType="end"/>
        </w:r>
      </w:p>
    </w:sdtContent>
  </w:sdt>
  <w:p w14:paraId="4F711443" w14:textId="77777777" w:rsidR="00235E3B" w:rsidRDefault="0023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8B028" w14:textId="77777777" w:rsidR="00205E1C" w:rsidRDefault="00205E1C" w:rsidP="004D4B33">
      <w:pPr>
        <w:spacing w:after="0" w:line="240" w:lineRule="auto"/>
      </w:pPr>
      <w:r>
        <w:separator/>
      </w:r>
    </w:p>
  </w:footnote>
  <w:footnote w:type="continuationSeparator" w:id="0">
    <w:p w14:paraId="1F655AEA" w14:textId="77777777" w:rsidR="00205E1C" w:rsidRDefault="00205E1C" w:rsidP="004D4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7D0"/>
    <w:multiLevelType w:val="hybridMultilevel"/>
    <w:tmpl w:val="CB144B86"/>
    <w:lvl w:ilvl="0" w:tplc="20941D9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C45725"/>
    <w:multiLevelType w:val="multilevel"/>
    <w:tmpl w:val="E872DF7A"/>
    <w:lvl w:ilvl="0">
      <w:start w:val="3"/>
      <w:numFmt w:val="decimal"/>
      <w:lvlText w:val="%1."/>
      <w:lvlJc w:val="left"/>
      <w:pPr>
        <w:ind w:left="495" w:hanging="495"/>
      </w:pPr>
      <w:rPr>
        <w:rFonts w:hint="default"/>
      </w:rPr>
    </w:lvl>
    <w:lvl w:ilvl="1">
      <w:start w:val="11"/>
      <w:numFmt w:val="decimal"/>
      <w:lvlText w:val="%1.%2)"/>
      <w:lvlJc w:val="left"/>
      <w:pPr>
        <w:ind w:left="870" w:hanging="49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 w15:restartNumberingAfterBreak="0">
    <w:nsid w:val="0FD51C8B"/>
    <w:multiLevelType w:val="multilevel"/>
    <w:tmpl w:val="90B262BC"/>
    <w:lvl w:ilvl="0">
      <w:start w:val="3"/>
      <w:numFmt w:val="decimal"/>
      <w:lvlText w:val="%1."/>
      <w:lvlJc w:val="left"/>
      <w:pPr>
        <w:ind w:left="375" w:hanging="375"/>
      </w:pPr>
      <w:rPr>
        <w:rFonts w:hint="default"/>
      </w:rPr>
    </w:lvl>
    <w:lvl w:ilvl="1">
      <w:start w:val="2"/>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2143465"/>
    <w:multiLevelType w:val="multilevel"/>
    <w:tmpl w:val="871CB7EA"/>
    <w:lvl w:ilvl="0">
      <w:start w:val="4"/>
      <w:numFmt w:val="decimal"/>
      <w:lvlText w:val="%1."/>
      <w:lvlJc w:val="left"/>
      <w:pPr>
        <w:ind w:left="375" w:hanging="375"/>
      </w:pPr>
      <w:rPr>
        <w:rFonts w:hint="default"/>
      </w:rPr>
    </w:lvl>
    <w:lvl w:ilvl="1">
      <w:start w:val="9"/>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15:restartNumberingAfterBreak="0">
    <w:nsid w:val="140C38B4"/>
    <w:multiLevelType w:val="multilevel"/>
    <w:tmpl w:val="646CFBBC"/>
    <w:lvl w:ilvl="0">
      <w:start w:val="4"/>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15A87467"/>
    <w:multiLevelType w:val="hybridMultilevel"/>
    <w:tmpl w:val="C4CA0346"/>
    <w:lvl w:ilvl="0" w:tplc="20941D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D0E31"/>
    <w:multiLevelType w:val="multilevel"/>
    <w:tmpl w:val="1E1690D4"/>
    <w:lvl w:ilvl="0">
      <w:start w:val="2"/>
      <w:numFmt w:val="decimal"/>
      <w:lvlText w:val="%1."/>
      <w:lvlJc w:val="left"/>
      <w:pPr>
        <w:ind w:left="495" w:hanging="495"/>
      </w:pPr>
      <w:rPr>
        <w:rFonts w:hint="default"/>
      </w:rPr>
    </w:lvl>
    <w:lvl w:ilvl="1">
      <w:start w:val="10"/>
      <w:numFmt w:val="decimal"/>
      <w:lvlText w:val="%1.%2)"/>
      <w:lvlJc w:val="left"/>
      <w:pPr>
        <w:ind w:left="765" w:hanging="49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229E35FE"/>
    <w:multiLevelType w:val="multilevel"/>
    <w:tmpl w:val="49B2AD62"/>
    <w:lvl w:ilvl="0">
      <w:start w:val="3"/>
      <w:numFmt w:val="decimal"/>
      <w:lvlText w:val="%1."/>
      <w:lvlJc w:val="left"/>
      <w:pPr>
        <w:ind w:left="500" w:hanging="500"/>
      </w:pPr>
      <w:rPr>
        <w:rFonts w:hint="default"/>
      </w:rPr>
    </w:lvl>
    <w:lvl w:ilvl="1">
      <w:start w:val="11"/>
      <w:numFmt w:val="decimal"/>
      <w:lvlText w:val="%1.%2)"/>
      <w:lvlJc w:val="left"/>
      <w:pPr>
        <w:ind w:left="875" w:hanging="500"/>
      </w:pPr>
      <w:rPr>
        <w:rFonts w:hint="default"/>
        <w:color w:val="171717" w:themeColor="background2" w:themeShade="1A"/>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8" w15:restartNumberingAfterBreak="0">
    <w:nsid w:val="22E43E73"/>
    <w:multiLevelType w:val="hybridMultilevel"/>
    <w:tmpl w:val="0FFC956A"/>
    <w:lvl w:ilvl="0" w:tplc="20941D9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E06DB5"/>
    <w:multiLevelType w:val="hybridMultilevel"/>
    <w:tmpl w:val="EA1A9A8A"/>
    <w:lvl w:ilvl="0" w:tplc="20941D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D198D"/>
    <w:multiLevelType w:val="hybridMultilevel"/>
    <w:tmpl w:val="E9FE6F7A"/>
    <w:lvl w:ilvl="0" w:tplc="20941D92">
      <w:start w:val="1"/>
      <w:numFmt w:val="bullet"/>
      <w:lvlText w:val=""/>
      <w:lvlJc w:val="left"/>
      <w:pPr>
        <w:ind w:left="990" w:hanging="360"/>
      </w:pPr>
      <w:rPr>
        <w:rFonts w:ascii="Symbol" w:hAnsi="Symbol"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64561DC"/>
    <w:multiLevelType w:val="hybridMultilevel"/>
    <w:tmpl w:val="7CF41C7C"/>
    <w:lvl w:ilvl="0" w:tplc="99F01FAC">
      <w:start w:val="1"/>
      <w:numFmt w:val="decimal"/>
      <w:pStyle w:val="Questions"/>
      <w:lvlText w:val="%1."/>
      <w:lvlJc w:val="left"/>
      <w:pPr>
        <w:ind w:left="630" w:hanging="360"/>
      </w:pPr>
      <w:rPr>
        <w:rFonts w:hint="default"/>
        <w:b/>
      </w:rPr>
    </w:lvl>
    <w:lvl w:ilvl="1" w:tplc="995E2A1E">
      <w:start w:val="1"/>
      <w:numFmt w:val="lowerLetter"/>
      <w:lvlText w:val="%2."/>
      <w:lvlJc w:val="left"/>
      <w:pPr>
        <w:ind w:left="1080" w:hanging="360"/>
      </w:pPr>
      <w:rPr>
        <w:b/>
      </w:rPr>
    </w:lvl>
    <w:lvl w:ilvl="2" w:tplc="20941D92">
      <w:start w:val="1"/>
      <w:numFmt w:val="bullet"/>
      <w:lvlText w:val=""/>
      <w:lvlJc w:val="left"/>
      <w:pPr>
        <w:ind w:left="1260" w:hanging="180"/>
      </w:pPr>
      <w:rPr>
        <w:rFonts w:ascii="Symbol" w:hAnsi="Symbol" w:hint="default"/>
      </w:rPr>
    </w:lvl>
    <w:lvl w:ilvl="3" w:tplc="0409001B">
      <w:start w:val="1"/>
      <w:numFmt w:val="lowerRoman"/>
      <w:lvlText w:val="%4."/>
      <w:lvlJc w:val="right"/>
      <w:pPr>
        <w:ind w:left="1440" w:hanging="360"/>
      </w:pPr>
    </w:lvl>
    <w:lvl w:ilvl="4" w:tplc="3EFCA25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26415"/>
    <w:multiLevelType w:val="multilevel"/>
    <w:tmpl w:val="8D1ABBD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2804590C"/>
    <w:multiLevelType w:val="multilevel"/>
    <w:tmpl w:val="39A24BD4"/>
    <w:lvl w:ilvl="0">
      <w:start w:val="2"/>
      <w:numFmt w:val="decimal"/>
      <w:lvlText w:val="%1."/>
      <w:lvlJc w:val="left"/>
      <w:pPr>
        <w:ind w:left="375" w:hanging="375"/>
      </w:pPr>
      <w:rPr>
        <w:rFonts w:hint="default"/>
      </w:rPr>
    </w:lvl>
    <w:lvl w:ilvl="1">
      <w:start w:val="4"/>
      <w:numFmt w:val="decimal"/>
      <w:lvlText w:val="%1.%2)"/>
      <w:lvlJc w:val="left"/>
      <w:pPr>
        <w:ind w:left="645" w:hanging="375"/>
      </w:pPr>
      <w:rPr>
        <w:rFonts w:hint="default"/>
        <w:b/>
        <w:bCs/>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371901F4"/>
    <w:multiLevelType w:val="hybridMultilevel"/>
    <w:tmpl w:val="46349D5A"/>
    <w:lvl w:ilvl="0" w:tplc="20941D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026D48"/>
    <w:multiLevelType w:val="multilevel"/>
    <w:tmpl w:val="4F083C40"/>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886868"/>
    <w:multiLevelType w:val="multilevel"/>
    <w:tmpl w:val="646CFBBC"/>
    <w:lvl w:ilvl="0">
      <w:start w:val="4"/>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3FEA2F82"/>
    <w:multiLevelType w:val="hybridMultilevel"/>
    <w:tmpl w:val="81CA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561C0"/>
    <w:multiLevelType w:val="hybridMultilevel"/>
    <w:tmpl w:val="9FAC30F0"/>
    <w:lvl w:ilvl="0" w:tplc="20941D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B21538"/>
    <w:multiLevelType w:val="multilevel"/>
    <w:tmpl w:val="7D10758C"/>
    <w:lvl w:ilvl="0">
      <w:start w:val="3"/>
      <w:numFmt w:val="decimal"/>
      <w:lvlText w:val="%1."/>
      <w:lvlJc w:val="left"/>
      <w:pPr>
        <w:ind w:left="375" w:hanging="375"/>
      </w:pPr>
      <w:rPr>
        <w:rFonts w:hint="default"/>
      </w:rPr>
    </w:lvl>
    <w:lvl w:ilvl="1">
      <w:start w:val="9"/>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0" w15:restartNumberingAfterBreak="0">
    <w:nsid w:val="597110C4"/>
    <w:multiLevelType w:val="multilevel"/>
    <w:tmpl w:val="D5D27FB6"/>
    <w:lvl w:ilvl="0">
      <w:start w:val="3"/>
      <w:numFmt w:val="decimal"/>
      <w:lvlText w:val="%1."/>
      <w:lvlJc w:val="left"/>
      <w:pPr>
        <w:ind w:left="375" w:hanging="375"/>
      </w:pPr>
      <w:rPr>
        <w:rFonts w:hint="default"/>
      </w:rPr>
    </w:lvl>
    <w:lvl w:ilvl="1">
      <w:start w:val="7"/>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5AF655F9"/>
    <w:multiLevelType w:val="hybridMultilevel"/>
    <w:tmpl w:val="8662C4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1">
      <w:start w:val="1"/>
      <w:numFmt w:val="decimal"/>
      <w:lvlText w:val="%5)"/>
      <w:lvlJc w:val="left"/>
      <w:pPr>
        <w:ind w:left="135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2C27688"/>
    <w:multiLevelType w:val="multilevel"/>
    <w:tmpl w:val="7E2CC97E"/>
    <w:lvl w:ilvl="0">
      <w:start w:val="3"/>
      <w:numFmt w:val="decimal"/>
      <w:lvlText w:val="%1."/>
      <w:lvlJc w:val="left"/>
      <w:pPr>
        <w:ind w:left="495" w:hanging="495"/>
      </w:pPr>
      <w:rPr>
        <w:rFonts w:hint="default"/>
      </w:rPr>
    </w:lvl>
    <w:lvl w:ilvl="1">
      <w:start w:val="20"/>
      <w:numFmt w:val="decimal"/>
      <w:lvlText w:val="%1.%2)"/>
      <w:lvlJc w:val="left"/>
      <w:pPr>
        <w:ind w:left="990" w:hanging="495"/>
      </w:pPr>
      <w:rPr>
        <w:rFonts w:hint="default"/>
        <w:b/>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15:restartNumberingAfterBreak="0">
    <w:nsid w:val="6FCD5672"/>
    <w:multiLevelType w:val="multilevel"/>
    <w:tmpl w:val="26DE7410"/>
    <w:lvl w:ilvl="0">
      <w:start w:val="3"/>
      <w:numFmt w:val="decimal"/>
      <w:lvlText w:val="%1."/>
      <w:lvlJc w:val="left"/>
      <w:pPr>
        <w:ind w:left="500" w:hanging="500"/>
      </w:pPr>
      <w:rPr>
        <w:rFonts w:hint="default"/>
      </w:rPr>
    </w:lvl>
    <w:lvl w:ilvl="1">
      <w:start w:val="10"/>
      <w:numFmt w:val="decimal"/>
      <w:lvlText w:val="%1.%2)"/>
      <w:lvlJc w:val="left"/>
      <w:pPr>
        <w:ind w:left="875" w:hanging="5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4" w15:restartNumberingAfterBreak="0">
    <w:nsid w:val="71F91F8E"/>
    <w:multiLevelType w:val="multilevel"/>
    <w:tmpl w:val="646CFBBC"/>
    <w:lvl w:ilvl="0">
      <w:start w:val="4"/>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72A903DE"/>
    <w:multiLevelType w:val="hybridMultilevel"/>
    <w:tmpl w:val="06D8DF78"/>
    <w:lvl w:ilvl="0" w:tplc="20941D92">
      <w:start w:val="1"/>
      <w:numFmt w:val="bullet"/>
      <w:lvlText w:val=""/>
      <w:lvlJc w:val="left"/>
      <w:pPr>
        <w:ind w:left="2340" w:hanging="360"/>
      </w:pPr>
      <w:rPr>
        <w:rFonts w:ascii="Symbol" w:hAnsi="Symbol" w:hint="default"/>
        <w:b/>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7670789E"/>
    <w:multiLevelType w:val="hybridMultilevel"/>
    <w:tmpl w:val="4412EB90"/>
    <w:lvl w:ilvl="0" w:tplc="20941D92">
      <w:start w:val="1"/>
      <w:numFmt w:val="bullet"/>
      <w:lvlText w:val=""/>
      <w:lvlJc w:val="left"/>
      <w:pPr>
        <w:ind w:left="1620" w:hanging="360"/>
      </w:pPr>
      <w:rPr>
        <w:rFonts w:ascii="Symbol" w:hAnsi="Symbol" w:hint="default"/>
        <w:b/>
      </w:rPr>
    </w:lvl>
    <w:lvl w:ilvl="1" w:tplc="995E2A1E">
      <w:start w:val="1"/>
      <w:numFmt w:val="lowerLetter"/>
      <w:lvlText w:val="%2."/>
      <w:lvlJc w:val="left"/>
      <w:pPr>
        <w:ind w:left="2070" w:hanging="360"/>
      </w:pPr>
      <w:rPr>
        <w:b/>
      </w:rPr>
    </w:lvl>
    <w:lvl w:ilvl="2" w:tplc="20941D92">
      <w:start w:val="1"/>
      <w:numFmt w:val="bullet"/>
      <w:lvlText w:val=""/>
      <w:lvlJc w:val="left"/>
      <w:pPr>
        <w:ind w:left="2250" w:hanging="180"/>
      </w:pPr>
      <w:rPr>
        <w:rFonts w:ascii="Symbol" w:hAnsi="Symbol" w:hint="default"/>
      </w:rPr>
    </w:lvl>
    <w:lvl w:ilvl="3" w:tplc="0409001B">
      <w:start w:val="1"/>
      <w:numFmt w:val="lowerRoman"/>
      <w:lvlText w:val="%4."/>
      <w:lvlJc w:val="right"/>
      <w:pPr>
        <w:ind w:left="243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773209B3"/>
    <w:multiLevelType w:val="multilevel"/>
    <w:tmpl w:val="D5D27FB6"/>
    <w:lvl w:ilvl="0">
      <w:start w:val="4"/>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77B23FCF"/>
    <w:multiLevelType w:val="multilevel"/>
    <w:tmpl w:val="AEFA48B8"/>
    <w:lvl w:ilvl="0">
      <w:start w:val="1"/>
      <w:numFmt w:val="decimal"/>
      <w:pStyle w:val="Heading1"/>
      <w:lvlText w:val="%1."/>
      <w:lvlJc w:val="left"/>
      <w:pPr>
        <w:ind w:left="360" w:hanging="360"/>
      </w:pPr>
      <w:rPr>
        <w:rFonts w:hint="default"/>
      </w:rPr>
    </w:lvl>
    <w:lvl w:ilvl="1">
      <w:start w:val="7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94066B6"/>
    <w:multiLevelType w:val="multilevel"/>
    <w:tmpl w:val="66C89026"/>
    <w:lvl w:ilvl="0">
      <w:start w:val="3"/>
      <w:numFmt w:val="decimal"/>
      <w:lvlText w:val="%1."/>
      <w:lvlJc w:val="left"/>
      <w:pPr>
        <w:ind w:left="495" w:hanging="495"/>
      </w:pPr>
      <w:rPr>
        <w:rFonts w:hint="default"/>
      </w:rPr>
    </w:lvl>
    <w:lvl w:ilvl="1">
      <w:start w:val="15"/>
      <w:numFmt w:val="decimal"/>
      <w:lvlText w:val="%1.%2)"/>
      <w:lvlJc w:val="left"/>
      <w:pPr>
        <w:ind w:left="990" w:hanging="49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15:restartNumberingAfterBreak="0">
    <w:nsid w:val="7E0F5C31"/>
    <w:multiLevelType w:val="hybridMultilevel"/>
    <w:tmpl w:val="303E452C"/>
    <w:lvl w:ilvl="0" w:tplc="20941D9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E8A3DCB"/>
    <w:multiLevelType w:val="hybridMultilevel"/>
    <w:tmpl w:val="C5F87638"/>
    <w:lvl w:ilvl="0" w:tplc="20941D9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D278FD"/>
    <w:multiLevelType w:val="hybridMultilevel"/>
    <w:tmpl w:val="3F6ED63A"/>
    <w:lvl w:ilvl="0" w:tplc="20941D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8"/>
  </w:num>
  <w:num w:numId="3">
    <w:abstractNumId w:val="11"/>
  </w:num>
  <w:num w:numId="4">
    <w:abstractNumId w:val="5"/>
  </w:num>
  <w:num w:numId="5">
    <w:abstractNumId w:val="28"/>
  </w:num>
  <w:num w:numId="6">
    <w:abstractNumId w:val="14"/>
  </w:num>
  <w:num w:numId="7">
    <w:abstractNumId w:val="9"/>
  </w:num>
  <w:num w:numId="8">
    <w:abstractNumId w:val="30"/>
  </w:num>
  <w:num w:numId="9">
    <w:abstractNumId w:val="26"/>
  </w:num>
  <w:num w:numId="10">
    <w:abstractNumId w:val="13"/>
  </w:num>
  <w:num w:numId="11">
    <w:abstractNumId w:val="6"/>
  </w:num>
  <w:num w:numId="12">
    <w:abstractNumId w:val="2"/>
  </w:num>
  <w:num w:numId="13">
    <w:abstractNumId w:val="0"/>
  </w:num>
  <w:num w:numId="14">
    <w:abstractNumId w:val="8"/>
  </w:num>
  <w:num w:numId="15">
    <w:abstractNumId w:val="20"/>
  </w:num>
  <w:num w:numId="16">
    <w:abstractNumId w:val="19"/>
  </w:num>
  <w:num w:numId="17">
    <w:abstractNumId w:val="31"/>
  </w:num>
  <w:num w:numId="18">
    <w:abstractNumId w:val="1"/>
  </w:num>
  <w:num w:numId="19">
    <w:abstractNumId w:val="29"/>
  </w:num>
  <w:num w:numId="20">
    <w:abstractNumId w:val="22"/>
  </w:num>
  <w:num w:numId="21">
    <w:abstractNumId w:val="27"/>
  </w:num>
  <w:num w:numId="22">
    <w:abstractNumId w:val="10"/>
  </w:num>
  <w:num w:numId="23">
    <w:abstractNumId w:val="25"/>
  </w:num>
  <w:num w:numId="24">
    <w:abstractNumId w:val="16"/>
  </w:num>
  <w:num w:numId="25">
    <w:abstractNumId w:val="15"/>
  </w:num>
  <w:num w:numId="26">
    <w:abstractNumId w:val="21"/>
  </w:num>
  <w:num w:numId="27">
    <w:abstractNumId w:val="4"/>
  </w:num>
  <w:num w:numId="28">
    <w:abstractNumId w:val="24"/>
  </w:num>
  <w:num w:numId="29">
    <w:abstractNumId w:val="3"/>
  </w:num>
  <w:num w:numId="30">
    <w:abstractNumId w:val="17"/>
  </w:num>
  <w:num w:numId="31">
    <w:abstractNumId w:val="7"/>
  </w:num>
  <w:num w:numId="32">
    <w:abstractNumId w:val="23"/>
  </w:num>
  <w:num w:numId="33">
    <w:abstractNumId w:val="1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ny Lombard">
    <w15:presenceInfo w15:providerId="AD" w15:userId="S::lombardm@uw.edu::a33cc359-de02-4d26-afc5-2262d4b22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80"/>
    <w:rsid w:val="00001EAC"/>
    <w:rsid w:val="00013672"/>
    <w:rsid w:val="0001618A"/>
    <w:rsid w:val="00021614"/>
    <w:rsid w:val="00027787"/>
    <w:rsid w:val="00042C83"/>
    <w:rsid w:val="000435A9"/>
    <w:rsid w:val="00053AB3"/>
    <w:rsid w:val="00057895"/>
    <w:rsid w:val="00061D87"/>
    <w:rsid w:val="00063135"/>
    <w:rsid w:val="000679B4"/>
    <w:rsid w:val="00075F68"/>
    <w:rsid w:val="00080122"/>
    <w:rsid w:val="0009626D"/>
    <w:rsid w:val="000967AA"/>
    <w:rsid w:val="000B00D4"/>
    <w:rsid w:val="000B55BB"/>
    <w:rsid w:val="000C48F1"/>
    <w:rsid w:val="000C5184"/>
    <w:rsid w:val="000D2867"/>
    <w:rsid w:val="000F20CF"/>
    <w:rsid w:val="000F5E54"/>
    <w:rsid w:val="00104E04"/>
    <w:rsid w:val="001121A6"/>
    <w:rsid w:val="00112B2D"/>
    <w:rsid w:val="00112CC4"/>
    <w:rsid w:val="0011364B"/>
    <w:rsid w:val="00114400"/>
    <w:rsid w:val="0012421A"/>
    <w:rsid w:val="00124DE2"/>
    <w:rsid w:val="00131FEA"/>
    <w:rsid w:val="00133819"/>
    <w:rsid w:val="00134C36"/>
    <w:rsid w:val="00142F9D"/>
    <w:rsid w:val="00150024"/>
    <w:rsid w:val="001744AF"/>
    <w:rsid w:val="001B1CE1"/>
    <w:rsid w:val="001B3339"/>
    <w:rsid w:val="001C37F2"/>
    <w:rsid w:val="001C6E25"/>
    <w:rsid w:val="001D3392"/>
    <w:rsid w:val="001E1C52"/>
    <w:rsid w:val="001E4E25"/>
    <w:rsid w:val="001E640D"/>
    <w:rsid w:val="00201340"/>
    <w:rsid w:val="0020217B"/>
    <w:rsid w:val="002032E2"/>
    <w:rsid w:val="00205E1C"/>
    <w:rsid w:val="00220748"/>
    <w:rsid w:val="00235E3B"/>
    <w:rsid w:val="00240602"/>
    <w:rsid w:val="00241AFB"/>
    <w:rsid w:val="00245ED5"/>
    <w:rsid w:val="00250373"/>
    <w:rsid w:val="00250457"/>
    <w:rsid w:val="00270083"/>
    <w:rsid w:val="00270C7B"/>
    <w:rsid w:val="00270EA7"/>
    <w:rsid w:val="002710BF"/>
    <w:rsid w:val="0027707F"/>
    <w:rsid w:val="00280DC0"/>
    <w:rsid w:val="002814A4"/>
    <w:rsid w:val="0028272E"/>
    <w:rsid w:val="0029263F"/>
    <w:rsid w:val="00292F2B"/>
    <w:rsid w:val="00292FBC"/>
    <w:rsid w:val="002A5084"/>
    <w:rsid w:val="002B20B9"/>
    <w:rsid w:val="002C7BB1"/>
    <w:rsid w:val="002D3018"/>
    <w:rsid w:val="002D31C5"/>
    <w:rsid w:val="002D647C"/>
    <w:rsid w:val="002D67EC"/>
    <w:rsid w:val="002E2FEA"/>
    <w:rsid w:val="002E3A1F"/>
    <w:rsid w:val="002F3B08"/>
    <w:rsid w:val="002F480A"/>
    <w:rsid w:val="00305D02"/>
    <w:rsid w:val="00310B5C"/>
    <w:rsid w:val="00314521"/>
    <w:rsid w:val="003154B9"/>
    <w:rsid w:val="00323F95"/>
    <w:rsid w:val="00327613"/>
    <w:rsid w:val="003307F7"/>
    <w:rsid w:val="00331313"/>
    <w:rsid w:val="00332A3F"/>
    <w:rsid w:val="00340A75"/>
    <w:rsid w:val="00345D1D"/>
    <w:rsid w:val="00350C67"/>
    <w:rsid w:val="0035337B"/>
    <w:rsid w:val="00353C95"/>
    <w:rsid w:val="003572E1"/>
    <w:rsid w:val="00363280"/>
    <w:rsid w:val="00363CAF"/>
    <w:rsid w:val="00364D0E"/>
    <w:rsid w:val="003735AB"/>
    <w:rsid w:val="00390934"/>
    <w:rsid w:val="00392E73"/>
    <w:rsid w:val="0039580C"/>
    <w:rsid w:val="003A0F05"/>
    <w:rsid w:val="003A1563"/>
    <w:rsid w:val="003B29E6"/>
    <w:rsid w:val="003B4C12"/>
    <w:rsid w:val="003C1387"/>
    <w:rsid w:val="003D3F2A"/>
    <w:rsid w:val="003D3FCB"/>
    <w:rsid w:val="003D6C1A"/>
    <w:rsid w:val="003E7FC9"/>
    <w:rsid w:val="003F0760"/>
    <w:rsid w:val="003F4D2F"/>
    <w:rsid w:val="0040191D"/>
    <w:rsid w:val="00401B59"/>
    <w:rsid w:val="004144C0"/>
    <w:rsid w:val="00424790"/>
    <w:rsid w:val="00424C57"/>
    <w:rsid w:val="00424E7D"/>
    <w:rsid w:val="004258B4"/>
    <w:rsid w:val="004318C2"/>
    <w:rsid w:val="0043703C"/>
    <w:rsid w:val="0044558A"/>
    <w:rsid w:val="00451883"/>
    <w:rsid w:val="00460222"/>
    <w:rsid w:val="0046076B"/>
    <w:rsid w:val="004633F2"/>
    <w:rsid w:val="00464E32"/>
    <w:rsid w:val="004739AC"/>
    <w:rsid w:val="0047408C"/>
    <w:rsid w:val="004763C8"/>
    <w:rsid w:val="00477ADE"/>
    <w:rsid w:val="004821A2"/>
    <w:rsid w:val="004859C0"/>
    <w:rsid w:val="00486D5A"/>
    <w:rsid w:val="004B2762"/>
    <w:rsid w:val="004B38A2"/>
    <w:rsid w:val="004B425A"/>
    <w:rsid w:val="004D3E8F"/>
    <w:rsid w:val="004D4B33"/>
    <w:rsid w:val="004D6F30"/>
    <w:rsid w:val="004E0ED6"/>
    <w:rsid w:val="004E4C3F"/>
    <w:rsid w:val="00517B2E"/>
    <w:rsid w:val="00531E46"/>
    <w:rsid w:val="00547474"/>
    <w:rsid w:val="00567ED2"/>
    <w:rsid w:val="00576301"/>
    <w:rsid w:val="00577A6F"/>
    <w:rsid w:val="00587494"/>
    <w:rsid w:val="005908FF"/>
    <w:rsid w:val="00591612"/>
    <w:rsid w:val="005A4D29"/>
    <w:rsid w:val="005C36EB"/>
    <w:rsid w:val="005C4BBB"/>
    <w:rsid w:val="005C5137"/>
    <w:rsid w:val="005D0C69"/>
    <w:rsid w:val="005D23B2"/>
    <w:rsid w:val="005D5552"/>
    <w:rsid w:val="005E2710"/>
    <w:rsid w:val="005F005F"/>
    <w:rsid w:val="005F6ED3"/>
    <w:rsid w:val="005F79BB"/>
    <w:rsid w:val="0060042F"/>
    <w:rsid w:val="00600971"/>
    <w:rsid w:val="00600CEB"/>
    <w:rsid w:val="00602DF5"/>
    <w:rsid w:val="006060D8"/>
    <w:rsid w:val="006102F0"/>
    <w:rsid w:val="00611639"/>
    <w:rsid w:val="00615D8D"/>
    <w:rsid w:val="00616B40"/>
    <w:rsid w:val="00616EF6"/>
    <w:rsid w:val="00622976"/>
    <w:rsid w:val="006244FF"/>
    <w:rsid w:val="00626B05"/>
    <w:rsid w:val="0064051E"/>
    <w:rsid w:val="00640633"/>
    <w:rsid w:val="00650CD4"/>
    <w:rsid w:val="00652F90"/>
    <w:rsid w:val="00657114"/>
    <w:rsid w:val="00661EFC"/>
    <w:rsid w:val="006635A4"/>
    <w:rsid w:val="00663604"/>
    <w:rsid w:val="006641D4"/>
    <w:rsid w:val="006653DC"/>
    <w:rsid w:val="006658F0"/>
    <w:rsid w:val="006660BD"/>
    <w:rsid w:val="00666AC3"/>
    <w:rsid w:val="006769BC"/>
    <w:rsid w:val="0068431E"/>
    <w:rsid w:val="006868EB"/>
    <w:rsid w:val="006A15B3"/>
    <w:rsid w:val="006A3E09"/>
    <w:rsid w:val="006B257B"/>
    <w:rsid w:val="006B2A14"/>
    <w:rsid w:val="006B50DC"/>
    <w:rsid w:val="006C1525"/>
    <w:rsid w:val="006C230E"/>
    <w:rsid w:val="006C6E8B"/>
    <w:rsid w:val="006D27BA"/>
    <w:rsid w:val="006D3687"/>
    <w:rsid w:val="006D4CB8"/>
    <w:rsid w:val="006E1FAE"/>
    <w:rsid w:val="006E3CCF"/>
    <w:rsid w:val="006F70F6"/>
    <w:rsid w:val="006F71B4"/>
    <w:rsid w:val="007005EC"/>
    <w:rsid w:val="00700C2E"/>
    <w:rsid w:val="007021B2"/>
    <w:rsid w:val="007035CE"/>
    <w:rsid w:val="0070599B"/>
    <w:rsid w:val="00711301"/>
    <w:rsid w:val="0071563D"/>
    <w:rsid w:val="00717E8E"/>
    <w:rsid w:val="00727E0B"/>
    <w:rsid w:val="007315C9"/>
    <w:rsid w:val="007343B0"/>
    <w:rsid w:val="007416E3"/>
    <w:rsid w:val="00753C37"/>
    <w:rsid w:val="00774304"/>
    <w:rsid w:val="00785E07"/>
    <w:rsid w:val="00790C94"/>
    <w:rsid w:val="007C7A3F"/>
    <w:rsid w:val="007D2151"/>
    <w:rsid w:val="007D2BEA"/>
    <w:rsid w:val="007D3602"/>
    <w:rsid w:val="007D39E2"/>
    <w:rsid w:val="007D43B1"/>
    <w:rsid w:val="007D70CA"/>
    <w:rsid w:val="007D7403"/>
    <w:rsid w:val="007E4A5A"/>
    <w:rsid w:val="007F3F65"/>
    <w:rsid w:val="00802027"/>
    <w:rsid w:val="0081621A"/>
    <w:rsid w:val="00816581"/>
    <w:rsid w:val="0083486D"/>
    <w:rsid w:val="00835E35"/>
    <w:rsid w:val="00840301"/>
    <w:rsid w:val="008405D5"/>
    <w:rsid w:val="00841940"/>
    <w:rsid w:val="00846C61"/>
    <w:rsid w:val="00853165"/>
    <w:rsid w:val="0085559E"/>
    <w:rsid w:val="00855625"/>
    <w:rsid w:val="00862161"/>
    <w:rsid w:val="00862BD3"/>
    <w:rsid w:val="00863A81"/>
    <w:rsid w:val="008719E3"/>
    <w:rsid w:val="008C3186"/>
    <w:rsid w:val="008C7BCF"/>
    <w:rsid w:val="008D1BFD"/>
    <w:rsid w:val="008E1D7A"/>
    <w:rsid w:val="008E72DD"/>
    <w:rsid w:val="008F3CB2"/>
    <w:rsid w:val="008F5D2D"/>
    <w:rsid w:val="00901911"/>
    <w:rsid w:val="00901AEA"/>
    <w:rsid w:val="00905B30"/>
    <w:rsid w:val="0091063A"/>
    <w:rsid w:val="00913BAE"/>
    <w:rsid w:val="00913F8B"/>
    <w:rsid w:val="009162CE"/>
    <w:rsid w:val="00930C3F"/>
    <w:rsid w:val="00941638"/>
    <w:rsid w:val="00945C1D"/>
    <w:rsid w:val="00947833"/>
    <w:rsid w:val="00953259"/>
    <w:rsid w:val="0095473A"/>
    <w:rsid w:val="00955FBA"/>
    <w:rsid w:val="00967165"/>
    <w:rsid w:val="00971B7F"/>
    <w:rsid w:val="00973AD7"/>
    <w:rsid w:val="00974DEC"/>
    <w:rsid w:val="009763C8"/>
    <w:rsid w:val="009826BB"/>
    <w:rsid w:val="00982A63"/>
    <w:rsid w:val="00983ADE"/>
    <w:rsid w:val="00987AD5"/>
    <w:rsid w:val="00990EBC"/>
    <w:rsid w:val="009B51CD"/>
    <w:rsid w:val="009B5D3C"/>
    <w:rsid w:val="009D2B47"/>
    <w:rsid w:val="009E0E28"/>
    <w:rsid w:val="009E491A"/>
    <w:rsid w:val="009E4E12"/>
    <w:rsid w:val="009E62E2"/>
    <w:rsid w:val="009E6B6E"/>
    <w:rsid w:val="00A00F58"/>
    <w:rsid w:val="00A07C80"/>
    <w:rsid w:val="00A07EE8"/>
    <w:rsid w:val="00A15EA6"/>
    <w:rsid w:val="00A2056E"/>
    <w:rsid w:val="00A21F35"/>
    <w:rsid w:val="00A24250"/>
    <w:rsid w:val="00A25EBF"/>
    <w:rsid w:val="00A341AD"/>
    <w:rsid w:val="00A375C4"/>
    <w:rsid w:val="00A43EF4"/>
    <w:rsid w:val="00A47FFD"/>
    <w:rsid w:val="00A5753D"/>
    <w:rsid w:val="00A660F6"/>
    <w:rsid w:val="00A668BD"/>
    <w:rsid w:val="00A67923"/>
    <w:rsid w:val="00A75732"/>
    <w:rsid w:val="00A8448F"/>
    <w:rsid w:val="00A91679"/>
    <w:rsid w:val="00AA15AE"/>
    <w:rsid w:val="00AA4766"/>
    <w:rsid w:val="00AA6859"/>
    <w:rsid w:val="00AA68B2"/>
    <w:rsid w:val="00AA758C"/>
    <w:rsid w:val="00AB5AE2"/>
    <w:rsid w:val="00AC3850"/>
    <w:rsid w:val="00AC66F6"/>
    <w:rsid w:val="00AC68A8"/>
    <w:rsid w:val="00AC6C0B"/>
    <w:rsid w:val="00AD039F"/>
    <w:rsid w:val="00AD2583"/>
    <w:rsid w:val="00AD25F6"/>
    <w:rsid w:val="00AE13A0"/>
    <w:rsid w:val="00AE3BE9"/>
    <w:rsid w:val="00AE3DAC"/>
    <w:rsid w:val="00B149F1"/>
    <w:rsid w:val="00B26D21"/>
    <w:rsid w:val="00B31120"/>
    <w:rsid w:val="00B3268F"/>
    <w:rsid w:val="00B37962"/>
    <w:rsid w:val="00B44B38"/>
    <w:rsid w:val="00B44C39"/>
    <w:rsid w:val="00B5234A"/>
    <w:rsid w:val="00B53C34"/>
    <w:rsid w:val="00B547DE"/>
    <w:rsid w:val="00B54B62"/>
    <w:rsid w:val="00B57C85"/>
    <w:rsid w:val="00B60BEA"/>
    <w:rsid w:val="00B61A39"/>
    <w:rsid w:val="00B638FE"/>
    <w:rsid w:val="00B70DD0"/>
    <w:rsid w:val="00B82544"/>
    <w:rsid w:val="00BB3003"/>
    <w:rsid w:val="00BB6E39"/>
    <w:rsid w:val="00BB73F8"/>
    <w:rsid w:val="00BC29A2"/>
    <w:rsid w:val="00BC6567"/>
    <w:rsid w:val="00BD2A2A"/>
    <w:rsid w:val="00BE0C78"/>
    <w:rsid w:val="00C03DD1"/>
    <w:rsid w:val="00C05E86"/>
    <w:rsid w:val="00C11C00"/>
    <w:rsid w:val="00C37521"/>
    <w:rsid w:val="00C42CAF"/>
    <w:rsid w:val="00C5100A"/>
    <w:rsid w:val="00C553D1"/>
    <w:rsid w:val="00C60C2C"/>
    <w:rsid w:val="00C617FD"/>
    <w:rsid w:val="00C6460E"/>
    <w:rsid w:val="00C72AB8"/>
    <w:rsid w:val="00C749C2"/>
    <w:rsid w:val="00C7620D"/>
    <w:rsid w:val="00C9166D"/>
    <w:rsid w:val="00C921EB"/>
    <w:rsid w:val="00C92DB4"/>
    <w:rsid w:val="00CA1635"/>
    <w:rsid w:val="00CB05E6"/>
    <w:rsid w:val="00CC2140"/>
    <w:rsid w:val="00CD4B87"/>
    <w:rsid w:val="00CE1BAD"/>
    <w:rsid w:val="00CE28F1"/>
    <w:rsid w:val="00CE4FB0"/>
    <w:rsid w:val="00CF3FB5"/>
    <w:rsid w:val="00CF5758"/>
    <w:rsid w:val="00CF7E5D"/>
    <w:rsid w:val="00D03EE3"/>
    <w:rsid w:val="00D05887"/>
    <w:rsid w:val="00D13158"/>
    <w:rsid w:val="00D131DA"/>
    <w:rsid w:val="00D14B3A"/>
    <w:rsid w:val="00D1644B"/>
    <w:rsid w:val="00D22112"/>
    <w:rsid w:val="00D31FBA"/>
    <w:rsid w:val="00D37A0B"/>
    <w:rsid w:val="00D42DC9"/>
    <w:rsid w:val="00D53E39"/>
    <w:rsid w:val="00D541A6"/>
    <w:rsid w:val="00D54C56"/>
    <w:rsid w:val="00D66E39"/>
    <w:rsid w:val="00D676A4"/>
    <w:rsid w:val="00D757DD"/>
    <w:rsid w:val="00D77943"/>
    <w:rsid w:val="00D806C4"/>
    <w:rsid w:val="00D83429"/>
    <w:rsid w:val="00DA372A"/>
    <w:rsid w:val="00DB4992"/>
    <w:rsid w:val="00DC2121"/>
    <w:rsid w:val="00DC2C81"/>
    <w:rsid w:val="00DC6FF8"/>
    <w:rsid w:val="00DC7587"/>
    <w:rsid w:val="00DD05F6"/>
    <w:rsid w:val="00DD0AE5"/>
    <w:rsid w:val="00DD4A2D"/>
    <w:rsid w:val="00DD5D2D"/>
    <w:rsid w:val="00DE2273"/>
    <w:rsid w:val="00DE4C76"/>
    <w:rsid w:val="00E00C1E"/>
    <w:rsid w:val="00E02FA9"/>
    <w:rsid w:val="00E05954"/>
    <w:rsid w:val="00E07D8B"/>
    <w:rsid w:val="00E1776E"/>
    <w:rsid w:val="00E17ED4"/>
    <w:rsid w:val="00E22519"/>
    <w:rsid w:val="00E23F3C"/>
    <w:rsid w:val="00E301B0"/>
    <w:rsid w:val="00E314DA"/>
    <w:rsid w:val="00E32525"/>
    <w:rsid w:val="00E37F49"/>
    <w:rsid w:val="00E4266E"/>
    <w:rsid w:val="00E4437B"/>
    <w:rsid w:val="00E522D7"/>
    <w:rsid w:val="00E6583C"/>
    <w:rsid w:val="00E65E0A"/>
    <w:rsid w:val="00E721ED"/>
    <w:rsid w:val="00E722A0"/>
    <w:rsid w:val="00E77CA9"/>
    <w:rsid w:val="00E84CB9"/>
    <w:rsid w:val="00EA0CD4"/>
    <w:rsid w:val="00EA24F0"/>
    <w:rsid w:val="00EA4A9F"/>
    <w:rsid w:val="00EB012E"/>
    <w:rsid w:val="00EC53D3"/>
    <w:rsid w:val="00EE0F64"/>
    <w:rsid w:val="00EE3FE3"/>
    <w:rsid w:val="00EE4DAE"/>
    <w:rsid w:val="00EE551F"/>
    <w:rsid w:val="00EE5B67"/>
    <w:rsid w:val="00EF178F"/>
    <w:rsid w:val="00EF4B4A"/>
    <w:rsid w:val="00F04FFF"/>
    <w:rsid w:val="00F05746"/>
    <w:rsid w:val="00F06255"/>
    <w:rsid w:val="00F11DAB"/>
    <w:rsid w:val="00F12570"/>
    <w:rsid w:val="00F224C8"/>
    <w:rsid w:val="00F23702"/>
    <w:rsid w:val="00F2607A"/>
    <w:rsid w:val="00F2777C"/>
    <w:rsid w:val="00F30B3A"/>
    <w:rsid w:val="00F3371E"/>
    <w:rsid w:val="00F34E2A"/>
    <w:rsid w:val="00F35AB1"/>
    <w:rsid w:val="00F369AF"/>
    <w:rsid w:val="00F52594"/>
    <w:rsid w:val="00F5300D"/>
    <w:rsid w:val="00F5439D"/>
    <w:rsid w:val="00F752F6"/>
    <w:rsid w:val="00F80A38"/>
    <w:rsid w:val="00F80B6D"/>
    <w:rsid w:val="00F81B44"/>
    <w:rsid w:val="00F82C96"/>
    <w:rsid w:val="00F83F70"/>
    <w:rsid w:val="00F908E5"/>
    <w:rsid w:val="00F923C1"/>
    <w:rsid w:val="00F9561B"/>
    <w:rsid w:val="00F95D68"/>
    <w:rsid w:val="00FA0C51"/>
    <w:rsid w:val="00FB62CA"/>
    <w:rsid w:val="00FD7BFB"/>
    <w:rsid w:val="00FE2729"/>
    <w:rsid w:val="00FF1E51"/>
    <w:rsid w:val="00FF3A7D"/>
    <w:rsid w:val="00FF3CBE"/>
    <w:rsid w:val="00FF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FC83"/>
  <w15:chartTrackingRefBased/>
  <w15:docId w15:val="{7D530535-F970-450E-B205-350AB1E8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280"/>
    <w:pPr>
      <w:spacing w:after="200" w:line="312" w:lineRule="auto"/>
      <w:ind w:left="720" w:hanging="720"/>
    </w:pPr>
    <w:rPr>
      <w:rFonts w:ascii="Times New Roman" w:eastAsiaTheme="minorEastAsia" w:hAnsi="Times New Roman" w:cs="Times New Roman"/>
      <w:sz w:val="24"/>
      <w:lang w:eastAsia="ja-JP"/>
    </w:rPr>
  </w:style>
  <w:style w:type="paragraph" w:styleId="Heading1">
    <w:name w:val="heading 1"/>
    <w:basedOn w:val="Normal"/>
    <w:next w:val="Normal"/>
    <w:link w:val="Heading1Char"/>
    <w:uiPriority w:val="9"/>
    <w:qFormat/>
    <w:rsid w:val="00AA4766"/>
    <w:pPr>
      <w:keepNext/>
      <w:keepLines/>
      <w:numPr>
        <w:numId w:val="5"/>
      </w:numPr>
      <w:spacing w:before="240" w:after="0"/>
      <w:outlineLvl w:val="0"/>
    </w:pPr>
    <w:rPr>
      <w:rFonts w:ascii="Arial" w:eastAsiaTheme="majorEastAsia" w:hAnsi="Arial" w:cs="Arial"/>
      <w:b/>
      <w:color w:val="2E74B5" w:themeColor="accent1" w:themeShade="BF"/>
      <w:sz w:val="22"/>
    </w:rPr>
  </w:style>
  <w:style w:type="paragraph" w:styleId="Heading2">
    <w:name w:val="heading 2"/>
    <w:basedOn w:val="Normal"/>
    <w:next w:val="Normal"/>
    <w:link w:val="Heading2Char"/>
    <w:uiPriority w:val="9"/>
    <w:unhideWhenUsed/>
    <w:qFormat/>
    <w:rsid w:val="00913B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051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332A3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280"/>
    <w:rPr>
      <w:color w:val="0563C1" w:themeColor="hyperlink"/>
      <w:u w:val="single"/>
    </w:rPr>
  </w:style>
  <w:style w:type="paragraph" w:customStyle="1" w:styleId="Default">
    <w:name w:val="Default"/>
    <w:rsid w:val="0036328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DefaultParagraphFont"/>
    <w:rsid w:val="00363280"/>
    <w:rPr>
      <w:rFonts w:ascii="Helvetica" w:eastAsia="Helvetica" w:hAnsi="Helvetica" w:cs="Helvetica"/>
      <w:sz w:val="22"/>
      <w:szCs w:val="22"/>
      <w:u w:val="single" w:color="000000"/>
      <w:lang w:val="en-US"/>
    </w:rPr>
  </w:style>
  <w:style w:type="character" w:customStyle="1" w:styleId="Heading1Char">
    <w:name w:val="Heading 1 Char"/>
    <w:basedOn w:val="DefaultParagraphFont"/>
    <w:link w:val="Heading1"/>
    <w:uiPriority w:val="9"/>
    <w:rsid w:val="00AA4766"/>
    <w:rPr>
      <w:rFonts w:ascii="Arial" w:eastAsiaTheme="majorEastAsia" w:hAnsi="Arial" w:cs="Arial"/>
      <w:b/>
      <w:color w:val="2E74B5" w:themeColor="accent1" w:themeShade="BF"/>
      <w:lang w:eastAsia="ja-JP"/>
    </w:rPr>
  </w:style>
  <w:style w:type="paragraph" w:customStyle="1" w:styleId="Questions">
    <w:name w:val="Questions"/>
    <w:basedOn w:val="ListParagraph"/>
    <w:qFormat/>
    <w:rsid w:val="00AC66F6"/>
    <w:pPr>
      <w:numPr>
        <w:numId w:val="3"/>
      </w:numPr>
    </w:pPr>
    <w:rPr>
      <w:b/>
    </w:rPr>
  </w:style>
  <w:style w:type="character" w:styleId="CommentReference">
    <w:name w:val="annotation reference"/>
    <w:basedOn w:val="DefaultParagraphFont"/>
    <w:uiPriority w:val="99"/>
    <w:semiHidden/>
    <w:unhideWhenUsed/>
    <w:rsid w:val="006B257B"/>
    <w:rPr>
      <w:sz w:val="16"/>
      <w:szCs w:val="16"/>
    </w:rPr>
  </w:style>
  <w:style w:type="paragraph" w:styleId="CommentText">
    <w:name w:val="annotation text"/>
    <w:basedOn w:val="Normal"/>
    <w:link w:val="CommentTextChar"/>
    <w:uiPriority w:val="99"/>
    <w:unhideWhenUsed/>
    <w:rsid w:val="006B257B"/>
    <w:pPr>
      <w:spacing w:line="240" w:lineRule="auto"/>
    </w:pPr>
    <w:rPr>
      <w:sz w:val="20"/>
      <w:szCs w:val="20"/>
    </w:rPr>
  </w:style>
  <w:style w:type="character" w:customStyle="1" w:styleId="CommentTextChar">
    <w:name w:val="Comment Text Char"/>
    <w:basedOn w:val="DefaultParagraphFont"/>
    <w:link w:val="CommentText"/>
    <w:uiPriority w:val="99"/>
    <w:rsid w:val="006B257B"/>
    <w:rPr>
      <w:rFonts w:ascii="Times New Roman" w:eastAsiaTheme="minorEastAsia"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6B257B"/>
    <w:rPr>
      <w:b/>
      <w:bCs/>
    </w:rPr>
  </w:style>
  <w:style w:type="character" w:customStyle="1" w:styleId="CommentSubjectChar">
    <w:name w:val="Comment Subject Char"/>
    <w:basedOn w:val="CommentTextChar"/>
    <w:link w:val="CommentSubject"/>
    <w:uiPriority w:val="99"/>
    <w:semiHidden/>
    <w:rsid w:val="006B257B"/>
    <w:rPr>
      <w:rFonts w:ascii="Times New Roman" w:eastAsiaTheme="minorEastAsia" w:hAnsi="Times New Roman" w:cs="Times New Roman"/>
      <w:b/>
      <w:bCs/>
      <w:sz w:val="20"/>
      <w:szCs w:val="20"/>
      <w:lang w:eastAsia="ja-JP"/>
    </w:rPr>
  </w:style>
  <w:style w:type="paragraph" w:styleId="BalloonText">
    <w:name w:val="Balloon Text"/>
    <w:basedOn w:val="Normal"/>
    <w:link w:val="BalloonTextChar"/>
    <w:uiPriority w:val="99"/>
    <w:semiHidden/>
    <w:unhideWhenUsed/>
    <w:rsid w:val="006B2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7B"/>
    <w:rPr>
      <w:rFonts w:ascii="Segoe UI" w:eastAsiaTheme="minorEastAsia" w:hAnsi="Segoe UI" w:cs="Segoe UI"/>
      <w:sz w:val="18"/>
      <w:szCs w:val="18"/>
      <w:lang w:eastAsia="ja-JP"/>
    </w:rPr>
  </w:style>
  <w:style w:type="paragraph" w:styleId="ListParagraph">
    <w:name w:val="List Paragraph"/>
    <w:basedOn w:val="Normal"/>
    <w:qFormat/>
    <w:rsid w:val="00F369AF"/>
    <w:pPr>
      <w:contextualSpacing/>
    </w:pPr>
  </w:style>
  <w:style w:type="paragraph" w:styleId="Header">
    <w:name w:val="header"/>
    <w:basedOn w:val="Normal"/>
    <w:link w:val="HeaderChar"/>
    <w:uiPriority w:val="99"/>
    <w:unhideWhenUsed/>
    <w:rsid w:val="004D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B33"/>
    <w:rPr>
      <w:rFonts w:ascii="Times New Roman" w:eastAsiaTheme="minorEastAsia" w:hAnsi="Times New Roman" w:cs="Times New Roman"/>
      <w:sz w:val="24"/>
      <w:lang w:eastAsia="ja-JP"/>
    </w:rPr>
  </w:style>
  <w:style w:type="paragraph" w:styleId="Footer">
    <w:name w:val="footer"/>
    <w:basedOn w:val="Normal"/>
    <w:link w:val="FooterChar"/>
    <w:uiPriority w:val="99"/>
    <w:unhideWhenUsed/>
    <w:rsid w:val="004D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B33"/>
    <w:rPr>
      <w:rFonts w:ascii="Times New Roman" w:eastAsiaTheme="minorEastAsia" w:hAnsi="Times New Roman" w:cs="Times New Roman"/>
      <w:sz w:val="24"/>
      <w:lang w:eastAsia="ja-JP"/>
    </w:rPr>
  </w:style>
  <w:style w:type="character" w:customStyle="1" w:styleId="Heading5Char">
    <w:name w:val="Heading 5 Char"/>
    <w:basedOn w:val="DefaultParagraphFont"/>
    <w:link w:val="Heading5"/>
    <w:uiPriority w:val="9"/>
    <w:semiHidden/>
    <w:rsid w:val="00332A3F"/>
    <w:rPr>
      <w:rFonts w:asciiTheme="majorHAnsi" w:eastAsiaTheme="majorEastAsia" w:hAnsiTheme="majorHAnsi" w:cstheme="majorBidi"/>
      <w:color w:val="2E74B5" w:themeColor="accent1" w:themeShade="BF"/>
      <w:sz w:val="24"/>
      <w:lang w:eastAsia="ja-JP"/>
    </w:rPr>
  </w:style>
  <w:style w:type="character" w:customStyle="1" w:styleId="UnresolvedMention1">
    <w:name w:val="Unresolved Mention1"/>
    <w:basedOn w:val="DefaultParagraphFont"/>
    <w:uiPriority w:val="99"/>
    <w:semiHidden/>
    <w:unhideWhenUsed/>
    <w:rsid w:val="00974DEC"/>
    <w:rPr>
      <w:color w:val="605E5C"/>
      <w:shd w:val="clear" w:color="auto" w:fill="E1DFDD"/>
    </w:rPr>
  </w:style>
  <w:style w:type="paragraph" w:styleId="NormalWeb">
    <w:name w:val="Normal (Web)"/>
    <w:basedOn w:val="Normal"/>
    <w:uiPriority w:val="99"/>
    <w:unhideWhenUsed/>
    <w:rsid w:val="00863A81"/>
    <w:pPr>
      <w:spacing w:before="100" w:beforeAutospacing="1" w:after="100" w:afterAutospacing="1" w:line="240" w:lineRule="auto"/>
      <w:ind w:left="0" w:firstLine="0"/>
    </w:pPr>
    <w:rPr>
      <w:rFonts w:eastAsia="Times New Roman"/>
      <w:szCs w:val="24"/>
      <w:lang w:eastAsia="en-US"/>
    </w:rPr>
  </w:style>
  <w:style w:type="paragraph" w:styleId="NoSpacing">
    <w:name w:val="No Spacing"/>
    <w:link w:val="NoSpacingChar"/>
    <w:uiPriority w:val="1"/>
    <w:qFormat/>
    <w:rsid w:val="00A660F6"/>
    <w:pPr>
      <w:spacing w:after="0" w:line="240" w:lineRule="auto"/>
    </w:pPr>
    <w:rPr>
      <w:rFonts w:eastAsiaTheme="minorEastAsia"/>
    </w:rPr>
  </w:style>
  <w:style w:type="character" w:customStyle="1" w:styleId="NoSpacingChar">
    <w:name w:val="No Spacing Char"/>
    <w:basedOn w:val="DefaultParagraphFont"/>
    <w:link w:val="NoSpacing"/>
    <w:uiPriority w:val="1"/>
    <w:rsid w:val="00A660F6"/>
    <w:rPr>
      <w:rFonts w:eastAsiaTheme="minorEastAsia"/>
    </w:rPr>
  </w:style>
  <w:style w:type="table" w:styleId="TableGrid">
    <w:name w:val="Table Grid"/>
    <w:basedOn w:val="TableNormal"/>
    <w:uiPriority w:val="39"/>
    <w:rsid w:val="00CE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3BAE"/>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64051E"/>
    <w:rPr>
      <w:rFonts w:asciiTheme="majorHAnsi" w:eastAsiaTheme="majorEastAsia" w:hAnsiTheme="majorHAnsi" w:cstheme="majorBidi"/>
      <w:color w:val="1F4D78" w:themeColor="accent1" w:themeShade="7F"/>
      <w:sz w:val="24"/>
      <w:szCs w:val="24"/>
      <w:lang w:eastAsia="ja-JP"/>
    </w:rPr>
  </w:style>
  <w:style w:type="paragraph" w:styleId="Title">
    <w:name w:val="Title"/>
    <w:basedOn w:val="Normal"/>
    <w:next w:val="Normal"/>
    <w:link w:val="TitleChar"/>
    <w:uiPriority w:val="10"/>
    <w:qFormat/>
    <w:rsid w:val="009826BB"/>
    <w:pPr>
      <w:spacing w:after="0" w:line="240" w:lineRule="auto"/>
      <w:contextualSpacing/>
      <w:jc w:val="center"/>
    </w:pPr>
    <w:rPr>
      <w:rFonts w:asciiTheme="majorHAnsi" w:eastAsiaTheme="majorEastAsia" w:hAnsiTheme="majorHAnsi" w:cstheme="majorBidi"/>
      <w:color w:val="4472C4" w:themeColor="accent5"/>
      <w:spacing w:val="-10"/>
      <w:kern w:val="28"/>
      <w:sz w:val="32"/>
      <w:szCs w:val="32"/>
    </w:rPr>
  </w:style>
  <w:style w:type="character" w:customStyle="1" w:styleId="TitleChar">
    <w:name w:val="Title Char"/>
    <w:basedOn w:val="DefaultParagraphFont"/>
    <w:link w:val="Title"/>
    <w:uiPriority w:val="10"/>
    <w:rsid w:val="009826BB"/>
    <w:rPr>
      <w:rFonts w:asciiTheme="majorHAnsi" w:eastAsiaTheme="majorEastAsia" w:hAnsiTheme="majorHAnsi" w:cstheme="majorBidi"/>
      <w:color w:val="4472C4" w:themeColor="accent5"/>
      <w:spacing w:val="-10"/>
      <w:kern w:val="28"/>
      <w:sz w:val="32"/>
      <w:szCs w:val="32"/>
      <w:lang w:eastAsia="ja-JP"/>
    </w:rPr>
  </w:style>
  <w:style w:type="character" w:styleId="FollowedHyperlink">
    <w:name w:val="FollowedHyperlink"/>
    <w:basedOn w:val="DefaultParagraphFont"/>
    <w:uiPriority w:val="99"/>
    <w:semiHidden/>
    <w:unhideWhenUsed/>
    <w:rsid w:val="00E22519"/>
    <w:rPr>
      <w:color w:val="954F72" w:themeColor="followedHyperlink"/>
      <w:u w:val="single"/>
    </w:rPr>
  </w:style>
  <w:style w:type="paragraph" w:customStyle="1" w:styleId="Body">
    <w:name w:val="Body"/>
    <w:rsid w:val="00990EB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numbering" w:customStyle="1" w:styleId="List0">
    <w:name w:val="List 0"/>
    <w:basedOn w:val="NoList"/>
    <w:rsid w:val="00990EBC"/>
    <w:pPr>
      <w:numPr>
        <w:numId w:val="33"/>
      </w:numPr>
    </w:pPr>
  </w:style>
  <w:style w:type="paragraph" w:styleId="Revision">
    <w:name w:val="Revision"/>
    <w:hidden/>
    <w:uiPriority w:val="99"/>
    <w:semiHidden/>
    <w:rsid w:val="002D31C5"/>
    <w:pPr>
      <w:spacing w:after="0" w:line="240" w:lineRule="auto"/>
    </w:pPr>
    <w:rPr>
      <w:rFonts w:ascii="Times New Roman" w:eastAsiaTheme="minorEastAsia" w:hAnsi="Times New Roman" w:cs="Times New Roman"/>
      <w:sz w:val="24"/>
      <w:lang w:eastAsia="ja-JP"/>
    </w:rPr>
  </w:style>
  <w:style w:type="character" w:styleId="UnresolvedMention">
    <w:name w:val="Unresolved Mention"/>
    <w:basedOn w:val="DefaultParagraphFont"/>
    <w:uiPriority w:val="99"/>
    <w:semiHidden/>
    <w:unhideWhenUsed/>
    <w:rsid w:val="00DB4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2356">
      <w:bodyDiv w:val="1"/>
      <w:marLeft w:val="0"/>
      <w:marRight w:val="0"/>
      <w:marTop w:val="0"/>
      <w:marBottom w:val="0"/>
      <w:divBdr>
        <w:top w:val="none" w:sz="0" w:space="0" w:color="auto"/>
        <w:left w:val="none" w:sz="0" w:space="0" w:color="auto"/>
        <w:bottom w:val="none" w:sz="0" w:space="0" w:color="auto"/>
        <w:right w:val="none" w:sz="0" w:space="0" w:color="auto"/>
      </w:divBdr>
    </w:div>
    <w:div w:id="176315782">
      <w:bodyDiv w:val="1"/>
      <w:marLeft w:val="0"/>
      <w:marRight w:val="0"/>
      <w:marTop w:val="0"/>
      <w:marBottom w:val="0"/>
      <w:divBdr>
        <w:top w:val="none" w:sz="0" w:space="0" w:color="auto"/>
        <w:left w:val="none" w:sz="0" w:space="0" w:color="auto"/>
        <w:bottom w:val="none" w:sz="0" w:space="0" w:color="auto"/>
        <w:right w:val="none" w:sz="0" w:space="0" w:color="auto"/>
      </w:divBdr>
    </w:div>
    <w:div w:id="215051881">
      <w:bodyDiv w:val="1"/>
      <w:marLeft w:val="0"/>
      <w:marRight w:val="0"/>
      <w:marTop w:val="0"/>
      <w:marBottom w:val="0"/>
      <w:divBdr>
        <w:top w:val="none" w:sz="0" w:space="0" w:color="auto"/>
        <w:left w:val="none" w:sz="0" w:space="0" w:color="auto"/>
        <w:bottom w:val="none" w:sz="0" w:space="0" w:color="auto"/>
        <w:right w:val="none" w:sz="0" w:space="0" w:color="auto"/>
      </w:divBdr>
    </w:div>
    <w:div w:id="230888314">
      <w:bodyDiv w:val="1"/>
      <w:marLeft w:val="0"/>
      <w:marRight w:val="0"/>
      <w:marTop w:val="0"/>
      <w:marBottom w:val="0"/>
      <w:divBdr>
        <w:top w:val="none" w:sz="0" w:space="0" w:color="auto"/>
        <w:left w:val="none" w:sz="0" w:space="0" w:color="auto"/>
        <w:bottom w:val="none" w:sz="0" w:space="0" w:color="auto"/>
        <w:right w:val="none" w:sz="0" w:space="0" w:color="auto"/>
      </w:divBdr>
    </w:div>
    <w:div w:id="372196906">
      <w:bodyDiv w:val="1"/>
      <w:marLeft w:val="0"/>
      <w:marRight w:val="0"/>
      <w:marTop w:val="0"/>
      <w:marBottom w:val="0"/>
      <w:divBdr>
        <w:top w:val="none" w:sz="0" w:space="0" w:color="auto"/>
        <w:left w:val="none" w:sz="0" w:space="0" w:color="auto"/>
        <w:bottom w:val="none" w:sz="0" w:space="0" w:color="auto"/>
        <w:right w:val="none" w:sz="0" w:space="0" w:color="auto"/>
      </w:divBdr>
    </w:div>
    <w:div w:id="401953634">
      <w:bodyDiv w:val="1"/>
      <w:marLeft w:val="0"/>
      <w:marRight w:val="0"/>
      <w:marTop w:val="0"/>
      <w:marBottom w:val="0"/>
      <w:divBdr>
        <w:top w:val="none" w:sz="0" w:space="0" w:color="auto"/>
        <w:left w:val="none" w:sz="0" w:space="0" w:color="auto"/>
        <w:bottom w:val="none" w:sz="0" w:space="0" w:color="auto"/>
        <w:right w:val="none" w:sz="0" w:space="0" w:color="auto"/>
      </w:divBdr>
    </w:div>
    <w:div w:id="447773020">
      <w:bodyDiv w:val="1"/>
      <w:marLeft w:val="0"/>
      <w:marRight w:val="0"/>
      <w:marTop w:val="0"/>
      <w:marBottom w:val="0"/>
      <w:divBdr>
        <w:top w:val="none" w:sz="0" w:space="0" w:color="auto"/>
        <w:left w:val="none" w:sz="0" w:space="0" w:color="auto"/>
        <w:bottom w:val="none" w:sz="0" w:space="0" w:color="auto"/>
        <w:right w:val="none" w:sz="0" w:space="0" w:color="auto"/>
      </w:divBdr>
    </w:div>
    <w:div w:id="770971116">
      <w:bodyDiv w:val="1"/>
      <w:marLeft w:val="0"/>
      <w:marRight w:val="0"/>
      <w:marTop w:val="0"/>
      <w:marBottom w:val="0"/>
      <w:divBdr>
        <w:top w:val="none" w:sz="0" w:space="0" w:color="auto"/>
        <w:left w:val="none" w:sz="0" w:space="0" w:color="auto"/>
        <w:bottom w:val="none" w:sz="0" w:space="0" w:color="auto"/>
        <w:right w:val="none" w:sz="0" w:space="0" w:color="auto"/>
      </w:divBdr>
    </w:div>
    <w:div w:id="838428157">
      <w:bodyDiv w:val="1"/>
      <w:marLeft w:val="0"/>
      <w:marRight w:val="0"/>
      <w:marTop w:val="0"/>
      <w:marBottom w:val="0"/>
      <w:divBdr>
        <w:top w:val="none" w:sz="0" w:space="0" w:color="auto"/>
        <w:left w:val="none" w:sz="0" w:space="0" w:color="auto"/>
        <w:bottom w:val="none" w:sz="0" w:space="0" w:color="auto"/>
        <w:right w:val="none" w:sz="0" w:space="0" w:color="auto"/>
      </w:divBdr>
    </w:div>
    <w:div w:id="1010137908">
      <w:bodyDiv w:val="1"/>
      <w:marLeft w:val="0"/>
      <w:marRight w:val="0"/>
      <w:marTop w:val="0"/>
      <w:marBottom w:val="0"/>
      <w:divBdr>
        <w:top w:val="none" w:sz="0" w:space="0" w:color="auto"/>
        <w:left w:val="none" w:sz="0" w:space="0" w:color="auto"/>
        <w:bottom w:val="none" w:sz="0" w:space="0" w:color="auto"/>
        <w:right w:val="none" w:sz="0" w:space="0" w:color="auto"/>
      </w:divBdr>
    </w:div>
    <w:div w:id="1050694176">
      <w:bodyDiv w:val="1"/>
      <w:marLeft w:val="0"/>
      <w:marRight w:val="0"/>
      <w:marTop w:val="0"/>
      <w:marBottom w:val="0"/>
      <w:divBdr>
        <w:top w:val="none" w:sz="0" w:space="0" w:color="auto"/>
        <w:left w:val="none" w:sz="0" w:space="0" w:color="auto"/>
        <w:bottom w:val="none" w:sz="0" w:space="0" w:color="auto"/>
        <w:right w:val="none" w:sz="0" w:space="0" w:color="auto"/>
      </w:divBdr>
    </w:div>
    <w:div w:id="1091512023">
      <w:bodyDiv w:val="1"/>
      <w:marLeft w:val="0"/>
      <w:marRight w:val="0"/>
      <w:marTop w:val="0"/>
      <w:marBottom w:val="0"/>
      <w:divBdr>
        <w:top w:val="none" w:sz="0" w:space="0" w:color="auto"/>
        <w:left w:val="none" w:sz="0" w:space="0" w:color="auto"/>
        <w:bottom w:val="none" w:sz="0" w:space="0" w:color="auto"/>
        <w:right w:val="none" w:sz="0" w:space="0" w:color="auto"/>
      </w:divBdr>
    </w:div>
    <w:div w:id="1126656390">
      <w:bodyDiv w:val="1"/>
      <w:marLeft w:val="0"/>
      <w:marRight w:val="0"/>
      <w:marTop w:val="0"/>
      <w:marBottom w:val="0"/>
      <w:divBdr>
        <w:top w:val="none" w:sz="0" w:space="0" w:color="auto"/>
        <w:left w:val="none" w:sz="0" w:space="0" w:color="auto"/>
        <w:bottom w:val="none" w:sz="0" w:space="0" w:color="auto"/>
        <w:right w:val="none" w:sz="0" w:space="0" w:color="auto"/>
      </w:divBdr>
      <w:divsChild>
        <w:div w:id="83958454">
          <w:marLeft w:val="0"/>
          <w:marRight w:val="0"/>
          <w:marTop w:val="0"/>
          <w:marBottom w:val="0"/>
          <w:divBdr>
            <w:top w:val="none" w:sz="0" w:space="0" w:color="auto"/>
            <w:left w:val="none" w:sz="0" w:space="0" w:color="auto"/>
            <w:bottom w:val="none" w:sz="0" w:space="0" w:color="auto"/>
            <w:right w:val="none" w:sz="0" w:space="0" w:color="auto"/>
          </w:divBdr>
        </w:div>
        <w:div w:id="105780874">
          <w:marLeft w:val="0"/>
          <w:marRight w:val="0"/>
          <w:marTop w:val="0"/>
          <w:marBottom w:val="0"/>
          <w:divBdr>
            <w:top w:val="none" w:sz="0" w:space="0" w:color="auto"/>
            <w:left w:val="none" w:sz="0" w:space="0" w:color="auto"/>
            <w:bottom w:val="none" w:sz="0" w:space="0" w:color="auto"/>
            <w:right w:val="none" w:sz="0" w:space="0" w:color="auto"/>
          </w:divBdr>
        </w:div>
        <w:div w:id="176312835">
          <w:marLeft w:val="0"/>
          <w:marRight w:val="0"/>
          <w:marTop w:val="0"/>
          <w:marBottom w:val="0"/>
          <w:divBdr>
            <w:top w:val="none" w:sz="0" w:space="0" w:color="auto"/>
            <w:left w:val="none" w:sz="0" w:space="0" w:color="auto"/>
            <w:bottom w:val="none" w:sz="0" w:space="0" w:color="auto"/>
            <w:right w:val="none" w:sz="0" w:space="0" w:color="auto"/>
          </w:divBdr>
        </w:div>
        <w:div w:id="189729191">
          <w:marLeft w:val="0"/>
          <w:marRight w:val="0"/>
          <w:marTop w:val="0"/>
          <w:marBottom w:val="0"/>
          <w:divBdr>
            <w:top w:val="none" w:sz="0" w:space="0" w:color="auto"/>
            <w:left w:val="none" w:sz="0" w:space="0" w:color="auto"/>
            <w:bottom w:val="none" w:sz="0" w:space="0" w:color="auto"/>
            <w:right w:val="none" w:sz="0" w:space="0" w:color="auto"/>
          </w:divBdr>
        </w:div>
        <w:div w:id="245461602">
          <w:marLeft w:val="0"/>
          <w:marRight w:val="0"/>
          <w:marTop w:val="0"/>
          <w:marBottom w:val="0"/>
          <w:divBdr>
            <w:top w:val="none" w:sz="0" w:space="0" w:color="auto"/>
            <w:left w:val="none" w:sz="0" w:space="0" w:color="auto"/>
            <w:bottom w:val="none" w:sz="0" w:space="0" w:color="auto"/>
            <w:right w:val="none" w:sz="0" w:space="0" w:color="auto"/>
          </w:divBdr>
        </w:div>
        <w:div w:id="292562100">
          <w:marLeft w:val="0"/>
          <w:marRight w:val="0"/>
          <w:marTop w:val="0"/>
          <w:marBottom w:val="0"/>
          <w:divBdr>
            <w:top w:val="none" w:sz="0" w:space="0" w:color="auto"/>
            <w:left w:val="none" w:sz="0" w:space="0" w:color="auto"/>
            <w:bottom w:val="none" w:sz="0" w:space="0" w:color="auto"/>
            <w:right w:val="none" w:sz="0" w:space="0" w:color="auto"/>
          </w:divBdr>
        </w:div>
        <w:div w:id="356540758">
          <w:marLeft w:val="0"/>
          <w:marRight w:val="0"/>
          <w:marTop w:val="0"/>
          <w:marBottom w:val="0"/>
          <w:divBdr>
            <w:top w:val="none" w:sz="0" w:space="0" w:color="auto"/>
            <w:left w:val="none" w:sz="0" w:space="0" w:color="auto"/>
            <w:bottom w:val="none" w:sz="0" w:space="0" w:color="auto"/>
            <w:right w:val="none" w:sz="0" w:space="0" w:color="auto"/>
          </w:divBdr>
        </w:div>
        <w:div w:id="373122391">
          <w:marLeft w:val="0"/>
          <w:marRight w:val="0"/>
          <w:marTop w:val="0"/>
          <w:marBottom w:val="0"/>
          <w:divBdr>
            <w:top w:val="none" w:sz="0" w:space="0" w:color="auto"/>
            <w:left w:val="none" w:sz="0" w:space="0" w:color="auto"/>
            <w:bottom w:val="none" w:sz="0" w:space="0" w:color="auto"/>
            <w:right w:val="none" w:sz="0" w:space="0" w:color="auto"/>
          </w:divBdr>
        </w:div>
        <w:div w:id="420151979">
          <w:marLeft w:val="0"/>
          <w:marRight w:val="0"/>
          <w:marTop w:val="0"/>
          <w:marBottom w:val="0"/>
          <w:divBdr>
            <w:top w:val="none" w:sz="0" w:space="0" w:color="auto"/>
            <w:left w:val="none" w:sz="0" w:space="0" w:color="auto"/>
            <w:bottom w:val="none" w:sz="0" w:space="0" w:color="auto"/>
            <w:right w:val="none" w:sz="0" w:space="0" w:color="auto"/>
          </w:divBdr>
        </w:div>
        <w:div w:id="526871910">
          <w:marLeft w:val="0"/>
          <w:marRight w:val="0"/>
          <w:marTop w:val="0"/>
          <w:marBottom w:val="0"/>
          <w:divBdr>
            <w:top w:val="none" w:sz="0" w:space="0" w:color="auto"/>
            <w:left w:val="none" w:sz="0" w:space="0" w:color="auto"/>
            <w:bottom w:val="none" w:sz="0" w:space="0" w:color="auto"/>
            <w:right w:val="none" w:sz="0" w:space="0" w:color="auto"/>
          </w:divBdr>
        </w:div>
        <w:div w:id="572474892">
          <w:marLeft w:val="0"/>
          <w:marRight w:val="0"/>
          <w:marTop w:val="0"/>
          <w:marBottom w:val="0"/>
          <w:divBdr>
            <w:top w:val="none" w:sz="0" w:space="0" w:color="auto"/>
            <w:left w:val="none" w:sz="0" w:space="0" w:color="auto"/>
            <w:bottom w:val="none" w:sz="0" w:space="0" w:color="auto"/>
            <w:right w:val="none" w:sz="0" w:space="0" w:color="auto"/>
          </w:divBdr>
        </w:div>
        <w:div w:id="579026276">
          <w:marLeft w:val="0"/>
          <w:marRight w:val="0"/>
          <w:marTop w:val="0"/>
          <w:marBottom w:val="0"/>
          <w:divBdr>
            <w:top w:val="none" w:sz="0" w:space="0" w:color="auto"/>
            <w:left w:val="none" w:sz="0" w:space="0" w:color="auto"/>
            <w:bottom w:val="none" w:sz="0" w:space="0" w:color="auto"/>
            <w:right w:val="none" w:sz="0" w:space="0" w:color="auto"/>
          </w:divBdr>
        </w:div>
        <w:div w:id="593245669">
          <w:marLeft w:val="0"/>
          <w:marRight w:val="0"/>
          <w:marTop w:val="0"/>
          <w:marBottom w:val="0"/>
          <w:divBdr>
            <w:top w:val="none" w:sz="0" w:space="0" w:color="auto"/>
            <w:left w:val="none" w:sz="0" w:space="0" w:color="auto"/>
            <w:bottom w:val="none" w:sz="0" w:space="0" w:color="auto"/>
            <w:right w:val="none" w:sz="0" w:space="0" w:color="auto"/>
          </w:divBdr>
        </w:div>
        <w:div w:id="611320565">
          <w:marLeft w:val="0"/>
          <w:marRight w:val="0"/>
          <w:marTop w:val="0"/>
          <w:marBottom w:val="0"/>
          <w:divBdr>
            <w:top w:val="none" w:sz="0" w:space="0" w:color="auto"/>
            <w:left w:val="none" w:sz="0" w:space="0" w:color="auto"/>
            <w:bottom w:val="none" w:sz="0" w:space="0" w:color="auto"/>
            <w:right w:val="none" w:sz="0" w:space="0" w:color="auto"/>
          </w:divBdr>
        </w:div>
        <w:div w:id="700400659">
          <w:marLeft w:val="0"/>
          <w:marRight w:val="0"/>
          <w:marTop w:val="0"/>
          <w:marBottom w:val="0"/>
          <w:divBdr>
            <w:top w:val="none" w:sz="0" w:space="0" w:color="auto"/>
            <w:left w:val="none" w:sz="0" w:space="0" w:color="auto"/>
            <w:bottom w:val="none" w:sz="0" w:space="0" w:color="auto"/>
            <w:right w:val="none" w:sz="0" w:space="0" w:color="auto"/>
          </w:divBdr>
        </w:div>
        <w:div w:id="755517424">
          <w:marLeft w:val="0"/>
          <w:marRight w:val="0"/>
          <w:marTop w:val="0"/>
          <w:marBottom w:val="0"/>
          <w:divBdr>
            <w:top w:val="none" w:sz="0" w:space="0" w:color="auto"/>
            <w:left w:val="none" w:sz="0" w:space="0" w:color="auto"/>
            <w:bottom w:val="none" w:sz="0" w:space="0" w:color="auto"/>
            <w:right w:val="none" w:sz="0" w:space="0" w:color="auto"/>
          </w:divBdr>
        </w:div>
        <w:div w:id="805006766">
          <w:marLeft w:val="0"/>
          <w:marRight w:val="0"/>
          <w:marTop w:val="0"/>
          <w:marBottom w:val="0"/>
          <w:divBdr>
            <w:top w:val="none" w:sz="0" w:space="0" w:color="auto"/>
            <w:left w:val="none" w:sz="0" w:space="0" w:color="auto"/>
            <w:bottom w:val="none" w:sz="0" w:space="0" w:color="auto"/>
            <w:right w:val="none" w:sz="0" w:space="0" w:color="auto"/>
          </w:divBdr>
        </w:div>
        <w:div w:id="806169703">
          <w:marLeft w:val="0"/>
          <w:marRight w:val="0"/>
          <w:marTop w:val="0"/>
          <w:marBottom w:val="0"/>
          <w:divBdr>
            <w:top w:val="none" w:sz="0" w:space="0" w:color="auto"/>
            <w:left w:val="none" w:sz="0" w:space="0" w:color="auto"/>
            <w:bottom w:val="none" w:sz="0" w:space="0" w:color="auto"/>
            <w:right w:val="none" w:sz="0" w:space="0" w:color="auto"/>
          </w:divBdr>
        </w:div>
        <w:div w:id="828254042">
          <w:marLeft w:val="0"/>
          <w:marRight w:val="0"/>
          <w:marTop w:val="0"/>
          <w:marBottom w:val="0"/>
          <w:divBdr>
            <w:top w:val="none" w:sz="0" w:space="0" w:color="auto"/>
            <w:left w:val="none" w:sz="0" w:space="0" w:color="auto"/>
            <w:bottom w:val="none" w:sz="0" w:space="0" w:color="auto"/>
            <w:right w:val="none" w:sz="0" w:space="0" w:color="auto"/>
          </w:divBdr>
        </w:div>
        <w:div w:id="835263569">
          <w:marLeft w:val="0"/>
          <w:marRight w:val="0"/>
          <w:marTop w:val="0"/>
          <w:marBottom w:val="0"/>
          <w:divBdr>
            <w:top w:val="none" w:sz="0" w:space="0" w:color="auto"/>
            <w:left w:val="none" w:sz="0" w:space="0" w:color="auto"/>
            <w:bottom w:val="none" w:sz="0" w:space="0" w:color="auto"/>
            <w:right w:val="none" w:sz="0" w:space="0" w:color="auto"/>
          </w:divBdr>
        </w:div>
        <w:div w:id="867789634">
          <w:marLeft w:val="0"/>
          <w:marRight w:val="0"/>
          <w:marTop w:val="0"/>
          <w:marBottom w:val="0"/>
          <w:divBdr>
            <w:top w:val="none" w:sz="0" w:space="0" w:color="auto"/>
            <w:left w:val="none" w:sz="0" w:space="0" w:color="auto"/>
            <w:bottom w:val="none" w:sz="0" w:space="0" w:color="auto"/>
            <w:right w:val="none" w:sz="0" w:space="0" w:color="auto"/>
          </w:divBdr>
        </w:div>
        <w:div w:id="897597102">
          <w:marLeft w:val="0"/>
          <w:marRight w:val="0"/>
          <w:marTop w:val="0"/>
          <w:marBottom w:val="0"/>
          <w:divBdr>
            <w:top w:val="none" w:sz="0" w:space="0" w:color="auto"/>
            <w:left w:val="none" w:sz="0" w:space="0" w:color="auto"/>
            <w:bottom w:val="none" w:sz="0" w:space="0" w:color="auto"/>
            <w:right w:val="none" w:sz="0" w:space="0" w:color="auto"/>
          </w:divBdr>
        </w:div>
        <w:div w:id="901215029">
          <w:marLeft w:val="0"/>
          <w:marRight w:val="0"/>
          <w:marTop w:val="0"/>
          <w:marBottom w:val="0"/>
          <w:divBdr>
            <w:top w:val="none" w:sz="0" w:space="0" w:color="auto"/>
            <w:left w:val="none" w:sz="0" w:space="0" w:color="auto"/>
            <w:bottom w:val="none" w:sz="0" w:space="0" w:color="auto"/>
            <w:right w:val="none" w:sz="0" w:space="0" w:color="auto"/>
          </w:divBdr>
        </w:div>
        <w:div w:id="944270969">
          <w:marLeft w:val="0"/>
          <w:marRight w:val="0"/>
          <w:marTop w:val="0"/>
          <w:marBottom w:val="0"/>
          <w:divBdr>
            <w:top w:val="none" w:sz="0" w:space="0" w:color="auto"/>
            <w:left w:val="none" w:sz="0" w:space="0" w:color="auto"/>
            <w:bottom w:val="none" w:sz="0" w:space="0" w:color="auto"/>
            <w:right w:val="none" w:sz="0" w:space="0" w:color="auto"/>
          </w:divBdr>
        </w:div>
        <w:div w:id="997148535">
          <w:marLeft w:val="0"/>
          <w:marRight w:val="0"/>
          <w:marTop w:val="0"/>
          <w:marBottom w:val="0"/>
          <w:divBdr>
            <w:top w:val="none" w:sz="0" w:space="0" w:color="auto"/>
            <w:left w:val="none" w:sz="0" w:space="0" w:color="auto"/>
            <w:bottom w:val="none" w:sz="0" w:space="0" w:color="auto"/>
            <w:right w:val="none" w:sz="0" w:space="0" w:color="auto"/>
          </w:divBdr>
        </w:div>
        <w:div w:id="1013187307">
          <w:marLeft w:val="0"/>
          <w:marRight w:val="0"/>
          <w:marTop w:val="0"/>
          <w:marBottom w:val="0"/>
          <w:divBdr>
            <w:top w:val="none" w:sz="0" w:space="0" w:color="auto"/>
            <w:left w:val="none" w:sz="0" w:space="0" w:color="auto"/>
            <w:bottom w:val="none" w:sz="0" w:space="0" w:color="auto"/>
            <w:right w:val="none" w:sz="0" w:space="0" w:color="auto"/>
          </w:divBdr>
        </w:div>
        <w:div w:id="1033504656">
          <w:marLeft w:val="0"/>
          <w:marRight w:val="0"/>
          <w:marTop w:val="0"/>
          <w:marBottom w:val="0"/>
          <w:divBdr>
            <w:top w:val="none" w:sz="0" w:space="0" w:color="auto"/>
            <w:left w:val="none" w:sz="0" w:space="0" w:color="auto"/>
            <w:bottom w:val="none" w:sz="0" w:space="0" w:color="auto"/>
            <w:right w:val="none" w:sz="0" w:space="0" w:color="auto"/>
          </w:divBdr>
        </w:div>
        <w:div w:id="1043410956">
          <w:marLeft w:val="0"/>
          <w:marRight w:val="0"/>
          <w:marTop w:val="0"/>
          <w:marBottom w:val="0"/>
          <w:divBdr>
            <w:top w:val="none" w:sz="0" w:space="0" w:color="auto"/>
            <w:left w:val="none" w:sz="0" w:space="0" w:color="auto"/>
            <w:bottom w:val="none" w:sz="0" w:space="0" w:color="auto"/>
            <w:right w:val="none" w:sz="0" w:space="0" w:color="auto"/>
          </w:divBdr>
        </w:div>
        <w:div w:id="1100025958">
          <w:marLeft w:val="0"/>
          <w:marRight w:val="0"/>
          <w:marTop w:val="0"/>
          <w:marBottom w:val="0"/>
          <w:divBdr>
            <w:top w:val="none" w:sz="0" w:space="0" w:color="auto"/>
            <w:left w:val="none" w:sz="0" w:space="0" w:color="auto"/>
            <w:bottom w:val="none" w:sz="0" w:space="0" w:color="auto"/>
            <w:right w:val="none" w:sz="0" w:space="0" w:color="auto"/>
          </w:divBdr>
        </w:div>
        <w:div w:id="1117680181">
          <w:marLeft w:val="0"/>
          <w:marRight w:val="0"/>
          <w:marTop w:val="0"/>
          <w:marBottom w:val="0"/>
          <w:divBdr>
            <w:top w:val="none" w:sz="0" w:space="0" w:color="auto"/>
            <w:left w:val="none" w:sz="0" w:space="0" w:color="auto"/>
            <w:bottom w:val="none" w:sz="0" w:space="0" w:color="auto"/>
            <w:right w:val="none" w:sz="0" w:space="0" w:color="auto"/>
          </w:divBdr>
        </w:div>
        <w:div w:id="1207522855">
          <w:marLeft w:val="0"/>
          <w:marRight w:val="0"/>
          <w:marTop w:val="0"/>
          <w:marBottom w:val="0"/>
          <w:divBdr>
            <w:top w:val="none" w:sz="0" w:space="0" w:color="auto"/>
            <w:left w:val="none" w:sz="0" w:space="0" w:color="auto"/>
            <w:bottom w:val="none" w:sz="0" w:space="0" w:color="auto"/>
            <w:right w:val="none" w:sz="0" w:space="0" w:color="auto"/>
          </w:divBdr>
        </w:div>
        <w:div w:id="1209150201">
          <w:marLeft w:val="0"/>
          <w:marRight w:val="0"/>
          <w:marTop w:val="0"/>
          <w:marBottom w:val="0"/>
          <w:divBdr>
            <w:top w:val="none" w:sz="0" w:space="0" w:color="auto"/>
            <w:left w:val="none" w:sz="0" w:space="0" w:color="auto"/>
            <w:bottom w:val="none" w:sz="0" w:space="0" w:color="auto"/>
            <w:right w:val="none" w:sz="0" w:space="0" w:color="auto"/>
          </w:divBdr>
        </w:div>
        <w:div w:id="1244878895">
          <w:marLeft w:val="0"/>
          <w:marRight w:val="0"/>
          <w:marTop w:val="0"/>
          <w:marBottom w:val="0"/>
          <w:divBdr>
            <w:top w:val="none" w:sz="0" w:space="0" w:color="auto"/>
            <w:left w:val="none" w:sz="0" w:space="0" w:color="auto"/>
            <w:bottom w:val="none" w:sz="0" w:space="0" w:color="auto"/>
            <w:right w:val="none" w:sz="0" w:space="0" w:color="auto"/>
          </w:divBdr>
        </w:div>
        <w:div w:id="1311247583">
          <w:marLeft w:val="0"/>
          <w:marRight w:val="0"/>
          <w:marTop w:val="0"/>
          <w:marBottom w:val="0"/>
          <w:divBdr>
            <w:top w:val="none" w:sz="0" w:space="0" w:color="auto"/>
            <w:left w:val="none" w:sz="0" w:space="0" w:color="auto"/>
            <w:bottom w:val="none" w:sz="0" w:space="0" w:color="auto"/>
            <w:right w:val="none" w:sz="0" w:space="0" w:color="auto"/>
          </w:divBdr>
        </w:div>
        <w:div w:id="1363745138">
          <w:marLeft w:val="0"/>
          <w:marRight w:val="0"/>
          <w:marTop w:val="0"/>
          <w:marBottom w:val="0"/>
          <w:divBdr>
            <w:top w:val="none" w:sz="0" w:space="0" w:color="auto"/>
            <w:left w:val="none" w:sz="0" w:space="0" w:color="auto"/>
            <w:bottom w:val="none" w:sz="0" w:space="0" w:color="auto"/>
            <w:right w:val="none" w:sz="0" w:space="0" w:color="auto"/>
          </w:divBdr>
        </w:div>
        <w:div w:id="1378899320">
          <w:marLeft w:val="0"/>
          <w:marRight w:val="0"/>
          <w:marTop w:val="0"/>
          <w:marBottom w:val="0"/>
          <w:divBdr>
            <w:top w:val="none" w:sz="0" w:space="0" w:color="auto"/>
            <w:left w:val="none" w:sz="0" w:space="0" w:color="auto"/>
            <w:bottom w:val="none" w:sz="0" w:space="0" w:color="auto"/>
            <w:right w:val="none" w:sz="0" w:space="0" w:color="auto"/>
          </w:divBdr>
        </w:div>
        <w:div w:id="1431928208">
          <w:marLeft w:val="0"/>
          <w:marRight w:val="0"/>
          <w:marTop w:val="0"/>
          <w:marBottom w:val="0"/>
          <w:divBdr>
            <w:top w:val="none" w:sz="0" w:space="0" w:color="auto"/>
            <w:left w:val="none" w:sz="0" w:space="0" w:color="auto"/>
            <w:bottom w:val="none" w:sz="0" w:space="0" w:color="auto"/>
            <w:right w:val="none" w:sz="0" w:space="0" w:color="auto"/>
          </w:divBdr>
        </w:div>
        <w:div w:id="1469087735">
          <w:marLeft w:val="0"/>
          <w:marRight w:val="0"/>
          <w:marTop w:val="0"/>
          <w:marBottom w:val="0"/>
          <w:divBdr>
            <w:top w:val="none" w:sz="0" w:space="0" w:color="auto"/>
            <w:left w:val="none" w:sz="0" w:space="0" w:color="auto"/>
            <w:bottom w:val="none" w:sz="0" w:space="0" w:color="auto"/>
            <w:right w:val="none" w:sz="0" w:space="0" w:color="auto"/>
          </w:divBdr>
        </w:div>
        <w:div w:id="1473404766">
          <w:marLeft w:val="0"/>
          <w:marRight w:val="0"/>
          <w:marTop w:val="0"/>
          <w:marBottom w:val="0"/>
          <w:divBdr>
            <w:top w:val="none" w:sz="0" w:space="0" w:color="auto"/>
            <w:left w:val="none" w:sz="0" w:space="0" w:color="auto"/>
            <w:bottom w:val="none" w:sz="0" w:space="0" w:color="auto"/>
            <w:right w:val="none" w:sz="0" w:space="0" w:color="auto"/>
          </w:divBdr>
        </w:div>
        <w:div w:id="1474172431">
          <w:marLeft w:val="0"/>
          <w:marRight w:val="0"/>
          <w:marTop w:val="0"/>
          <w:marBottom w:val="0"/>
          <w:divBdr>
            <w:top w:val="none" w:sz="0" w:space="0" w:color="auto"/>
            <w:left w:val="none" w:sz="0" w:space="0" w:color="auto"/>
            <w:bottom w:val="none" w:sz="0" w:space="0" w:color="auto"/>
            <w:right w:val="none" w:sz="0" w:space="0" w:color="auto"/>
          </w:divBdr>
        </w:div>
        <w:div w:id="1508135262">
          <w:marLeft w:val="0"/>
          <w:marRight w:val="0"/>
          <w:marTop w:val="0"/>
          <w:marBottom w:val="0"/>
          <w:divBdr>
            <w:top w:val="none" w:sz="0" w:space="0" w:color="auto"/>
            <w:left w:val="none" w:sz="0" w:space="0" w:color="auto"/>
            <w:bottom w:val="none" w:sz="0" w:space="0" w:color="auto"/>
            <w:right w:val="none" w:sz="0" w:space="0" w:color="auto"/>
          </w:divBdr>
        </w:div>
        <w:div w:id="1528828205">
          <w:marLeft w:val="0"/>
          <w:marRight w:val="0"/>
          <w:marTop w:val="0"/>
          <w:marBottom w:val="0"/>
          <w:divBdr>
            <w:top w:val="none" w:sz="0" w:space="0" w:color="auto"/>
            <w:left w:val="none" w:sz="0" w:space="0" w:color="auto"/>
            <w:bottom w:val="none" w:sz="0" w:space="0" w:color="auto"/>
            <w:right w:val="none" w:sz="0" w:space="0" w:color="auto"/>
          </w:divBdr>
        </w:div>
        <w:div w:id="1560046869">
          <w:marLeft w:val="0"/>
          <w:marRight w:val="0"/>
          <w:marTop w:val="0"/>
          <w:marBottom w:val="0"/>
          <w:divBdr>
            <w:top w:val="none" w:sz="0" w:space="0" w:color="auto"/>
            <w:left w:val="none" w:sz="0" w:space="0" w:color="auto"/>
            <w:bottom w:val="none" w:sz="0" w:space="0" w:color="auto"/>
            <w:right w:val="none" w:sz="0" w:space="0" w:color="auto"/>
          </w:divBdr>
        </w:div>
        <w:div w:id="1667397322">
          <w:marLeft w:val="0"/>
          <w:marRight w:val="0"/>
          <w:marTop w:val="0"/>
          <w:marBottom w:val="0"/>
          <w:divBdr>
            <w:top w:val="none" w:sz="0" w:space="0" w:color="auto"/>
            <w:left w:val="none" w:sz="0" w:space="0" w:color="auto"/>
            <w:bottom w:val="none" w:sz="0" w:space="0" w:color="auto"/>
            <w:right w:val="none" w:sz="0" w:space="0" w:color="auto"/>
          </w:divBdr>
        </w:div>
        <w:div w:id="1791631904">
          <w:marLeft w:val="0"/>
          <w:marRight w:val="0"/>
          <w:marTop w:val="0"/>
          <w:marBottom w:val="0"/>
          <w:divBdr>
            <w:top w:val="none" w:sz="0" w:space="0" w:color="auto"/>
            <w:left w:val="none" w:sz="0" w:space="0" w:color="auto"/>
            <w:bottom w:val="none" w:sz="0" w:space="0" w:color="auto"/>
            <w:right w:val="none" w:sz="0" w:space="0" w:color="auto"/>
          </w:divBdr>
        </w:div>
        <w:div w:id="1796018852">
          <w:marLeft w:val="0"/>
          <w:marRight w:val="0"/>
          <w:marTop w:val="0"/>
          <w:marBottom w:val="0"/>
          <w:divBdr>
            <w:top w:val="none" w:sz="0" w:space="0" w:color="auto"/>
            <w:left w:val="none" w:sz="0" w:space="0" w:color="auto"/>
            <w:bottom w:val="none" w:sz="0" w:space="0" w:color="auto"/>
            <w:right w:val="none" w:sz="0" w:space="0" w:color="auto"/>
          </w:divBdr>
        </w:div>
        <w:div w:id="1853840463">
          <w:marLeft w:val="0"/>
          <w:marRight w:val="0"/>
          <w:marTop w:val="0"/>
          <w:marBottom w:val="0"/>
          <w:divBdr>
            <w:top w:val="none" w:sz="0" w:space="0" w:color="auto"/>
            <w:left w:val="none" w:sz="0" w:space="0" w:color="auto"/>
            <w:bottom w:val="none" w:sz="0" w:space="0" w:color="auto"/>
            <w:right w:val="none" w:sz="0" w:space="0" w:color="auto"/>
          </w:divBdr>
        </w:div>
        <w:div w:id="1859929426">
          <w:marLeft w:val="0"/>
          <w:marRight w:val="0"/>
          <w:marTop w:val="0"/>
          <w:marBottom w:val="0"/>
          <w:divBdr>
            <w:top w:val="none" w:sz="0" w:space="0" w:color="auto"/>
            <w:left w:val="none" w:sz="0" w:space="0" w:color="auto"/>
            <w:bottom w:val="none" w:sz="0" w:space="0" w:color="auto"/>
            <w:right w:val="none" w:sz="0" w:space="0" w:color="auto"/>
          </w:divBdr>
        </w:div>
        <w:div w:id="1870995475">
          <w:marLeft w:val="0"/>
          <w:marRight w:val="0"/>
          <w:marTop w:val="0"/>
          <w:marBottom w:val="0"/>
          <w:divBdr>
            <w:top w:val="none" w:sz="0" w:space="0" w:color="auto"/>
            <w:left w:val="none" w:sz="0" w:space="0" w:color="auto"/>
            <w:bottom w:val="none" w:sz="0" w:space="0" w:color="auto"/>
            <w:right w:val="none" w:sz="0" w:space="0" w:color="auto"/>
          </w:divBdr>
        </w:div>
        <w:div w:id="1905408289">
          <w:marLeft w:val="0"/>
          <w:marRight w:val="0"/>
          <w:marTop w:val="0"/>
          <w:marBottom w:val="0"/>
          <w:divBdr>
            <w:top w:val="none" w:sz="0" w:space="0" w:color="auto"/>
            <w:left w:val="none" w:sz="0" w:space="0" w:color="auto"/>
            <w:bottom w:val="none" w:sz="0" w:space="0" w:color="auto"/>
            <w:right w:val="none" w:sz="0" w:space="0" w:color="auto"/>
          </w:divBdr>
        </w:div>
        <w:div w:id="1910579041">
          <w:marLeft w:val="0"/>
          <w:marRight w:val="0"/>
          <w:marTop w:val="0"/>
          <w:marBottom w:val="0"/>
          <w:divBdr>
            <w:top w:val="none" w:sz="0" w:space="0" w:color="auto"/>
            <w:left w:val="none" w:sz="0" w:space="0" w:color="auto"/>
            <w:bottom w:val="none" w:sz="0" w:space="0" w:color="auto"/>
            <w:right w:val="none" w:sz="0" w:space="0" w:color="auto"/>
          </w:divBdr>
        </w:div>
        <w:div w:id="1915893181">
          <w:marLeft w:val="0"/>
          <w:marRight w:val="0"/>
          <w:marTop w:val="0"/>
          <w:marBottom w:val="0"/>
          <w:divBdr>
            <w:top w:val="none" w:sz="0" w:space="0" w:color="auto"/>
            <w:left w:val="none" w:sz="0" w:space="0" w:color="auto"/>
            <w:bottom w:val="none" w:sz="0" w:space="0" w:color="auto"/>
            <w:right w:val="none" w:sz="0" w:space="0" w:color="auto"/>
          </w:divBdr>
        </w:div>
        <w:div w:id="2009205868">
          <w:marLeft w:val="0"/>
          <w:marRight w:val="0"/>
          <w:marTop w:val="0"/>
          <w:marBottom w:val="0"/>
          <w:divBdr>
            <w:top w:val="none" w:sz="0" w:space="0" w:color="auto"/>
            <w:left w:val="none" w:sz="0" w:space="0" w:color="auto"/>
            <w:bottom w:val="none" w:sz="0" w:space="0" w:color="auto"/>
            <w:right w:val="none" w:sz="0" w:space="0" w:color="auto"/>
          </w:divBdr>
        </w:div>
        <w:div w:id="2016226891">
          <w:marLeft w:val="0"/>
          <w:marRight w:val="0"/>
          <w:marTop w:val="0"/>
          <w:marBottom w:val="0"/>
          <w:divBdr>
            <w:top w:val="none" w:sz="0" w:space="0" w:color="auto"/>
            <w:left w:val="none" w:sz="0" w:space="0" w:color="auto"/>
            <w:bottom w:val="none" w:sz="0" w:space="0" w:color="auto"/>
            <w:right w:val="none" w:sz="0" w:space="0" w:color="auto"/>
          </w:divBdr>
        </w:div>
        <w:div w:id="2064520637">
          <w:marLeft w:val="0"/>
          <w:marRight w:val="0"/>
          <w:marTop w:val="0"/>
          <w:marBottom w:val="0"/>
          <w:divBdr>
            <w:top w:val="none" w:sz="0" w:space="0" w:color="auto"/>
            <w:left w:val="none" w:sz="0" w:space="0" w:color="auto"/>
            <w:bottom w:val="none" w:sz="0" w:space="0" w:color="auto"/>
            <w:right w:val="none" w:sz="0" w:space="0" w:color="auto"/>
          </w:divBdr>
        </w:div>
        <w:div w:id="2067876896">
          <w:marLeft w:val="0"/>
          <w:marRight w:val="0"/>
          <w:marTop w:val="0"/>
          <w:marBottom w:val="0"/>
          <w:divBdr>
            <w:top w:val="none" w:sz="0" w:space="0" w:color="auto"/>
            <w:left w:val="none" w:sz="0" w:space="0" w:color="auto"/>
            <w:bottom w:val="none" w:sz="0" w:space="0" w:color="auto"/>
            <w:right w:val="none" w:sz="0" w:space="0" w:color="auto"/>
          </w:divBdr>
        </w:div>
        <w:div w:id="2090694457">
          <w:marLeft w:val="0"/>
          <w:marRight w:val="0"/>
          <w:marTop w:val="0"/>
          <w:marBottom w:val="0"/>
          <w:divBdr>
            <w:top w:val="none" w:sz="0" w:space="0" w:color="auto"/>
            <w:left w:val="none" w:sz="0" w:space="0" w:color="auto"/>
            <w:bottom w:val="none" w:sz="0" w:space="0" w:color="auto"/>
            <w:right w:val="none" w:sz="0" w:space="0" w:color="auto"/>
          </w:divBdr>
        </w:div>
        <w:div w:id="2092577042">
          <w:marLeft w:val="0"/>
          <w:marRight w:val="0"/>
          <w:marTop w:val="0"/>
          <w:marBottom w:val="0"/>
          <w:divBdr>
            <w:top w:val="none" w:sz="0" w:space="0" w:color="auto"/>
            <w:left w:val="none" w:sz="0" w:space="0" w:color="auto"/>
            <w:bottom w:val="none" w:sz="0" w:space="0" w:color="auto"/>
            <w:right w:val="none" w:sz="0" w:space="0" w:color="auto"/>
          </w:divBdr>
        </w:div>
        <w:div w:id="2096050152">
          <w:marLeft w:val="0"/>
          <w:marRight w:val="0"/>
          <w:marTop w:val="0"/>
          <w:marBottom w:val="0"/>
          <w:divBdr>
            <w:top w:val="none" w:sz="0" w:space="0" w:color="auto"/>
            <w:left w:val="none" w:sz="0" w:space="0" w:color="auto"/>
            <w:bottom w:val="none" w:sz="0" w:space="0" w:color="auto"/>
            <w:right w:val="none" w:sz="0" w:space="0" w:color="auto"/>
          </w:divBdr>
        </w:div>
      </w:divsChild>
    </w:div>
    <w:div w:id="1418282016">
      <w:bodyDiv w:val="1"/>
      <w:marLeft w:val="0"/>
      <w:marRight w:val="0"/>
      <w:marTop w:val="0"/>
      <w:marBottom w:val="0"/>
      <w:divBdr>
        <w:top w:val="none" w:sz="0" w:space="0" w:color="auto"/>
        <w:left w:val="none" w:sz="0" w:space="0" w:color="auto"/>
        <w:bottom w:val="none" w:sz="0" w:space="0" w:color="auto"/>
        <w:right w:val="none" w:sz="0" w:space="0" w:color="auto"/>
      </w:divBdr>
    </w:div>
    <w:div w:id="1481965780">
      <w:bodyDiv w:val="1"/>
      <w:marLeft w:val="0"/>
      <w:marRight w:val="0"/>
      <w:marTop w:val="0"/>
      <w:marBottom w:val="0"/>
      <w:divBdr>
        <w:top w:val="none" w:sz="0" w:space="0" w:color="auto"/>
        <w:left w:val="none" w:sz="0" w:space="0" w:color="auto"/>
        <w:bottom w:val="none" w:sz="0" w:space="0" w:color="auto"/>
        <w:right w:val="none" w:sz="0" w:space="0" w:color="auto"/>
      </w:divBdr>
    </w:div>
    <w:div w:id="1486238949">
      <w:bodyDiv w:val="1"/>
      <w:marLeft w:val="0"/>
      <w:marRight w:val="0"/>
      <w:marTop w:val="0"/>
      <w:marBottom w:val="0"/>
      <w:divBdr>
        <w:top w:val="none" w:sz="0" w:space="0" w:color="auto"/>
        <w:left w:val="none" w:sz="0" w:space="0" w:color="auto"/>
        <w:bottom w:val="none" w:sz="0" w:space="0" w:color="auto"/>
        <w:right w:val="none" w:sz="0" w:space="0" w:color="auto"/>
      </w:divBdr>
    </w:div>
    <w:div w:id="1547451363">
      <w:bodyDiv w:val="1"/>
      <w:marLeft w:val="0"/>
      <w:marRight w:val="0"/>
      <w:marTop w:val="0"/>
      <w:marBottom w:val="0"/>
      <w:divBdr>
        <w:top w:val="none" w:sz="0" w:space="0" w:color="auto"/>
        <w:left w:val="none" w:sz="0" w:space="0" w:color="auto"/>
        <w:bottom w:val="none" w:sz="0" w:space="0" w:color="auto"/>
        <w:right w:val="none" w:sz="0" w:space="0" w:color="auto"/>
      </w:divBdr>
    </w:div>
    <w:div w:id="1953199300">
      <w:bodyDiv w:val="1"/>
      <w:marLeft w:val="0"/>
      <w:marRight w:val="0"/>
      <w:marTop w:val="0"/>
      <w:marBottom w:val="0"/>
      <w:divBdr>
        <w:top w:val="none" w:sz="0" w:space="0" w:color="auto"/>
        <w:left w:val="none" w:sz="0" w:space="0" w:color="auto"/>
        <w:bottom w:val="none" w:sz="0" w:space="0" w:color="auto"/>
        <w:right w:val="none" w:sz="0" w:space="0" w:color="auto"/>
      </w:divBdr>
    </w:div>
    <w:div w:id="2060663515">
      <w:bodyDiv w:val="1"/>
      <w:marLeft w:val="0"/>
      <w:marRight w:val="0"/>
      <w:marTop w:val="0"/>
      <w:marBottom w:val="0"/>
      <w:divBdr>
        <w:top w:val="none" w:sz="0" w:space="0" w:color="auto"/>
        <w:left w:val="none" w:sz="0" w:space="0" w:color="auto"/>
        <w:bottom w:val="none" w:sz="0" w:space="0" w:color="auto"/>
        <w:right w:val="none" w:sz="0" w:space="0" w:color="auto"/>
      </w:divBdr>
    </w:div>
    <w:div w:id="20967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dcap.link/sb6514.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28B.20.51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28B.20.5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p.leg.wa.gov/RCW/default.aspx?cite=28B.20.515" TargetMode="External"/><Relationship Id="rId4" Type="http://schemas.openxmlformats.org/officeDocument/2006/relationships/settings" Target="settings.xml"/><Relationship Id="rId9" Type="http://schemas.openxmlformats.org/officeDocument/2006/relationships/hyperlink" Target="http://app.leg.wa.gov/RCW/default.aspx?cite=28B.20.510" TargetMode="External"/><Relationship Id="rId14" Type="http://schemas.openxmlformats.org/officeDocument/2006/relationships/hyperlink" Target="mailto:altravis@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8BA547-F9BF-7048-9856-ECA4709C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2840</Words>
  <Characters>14657</Characters>
  <Application>Microsoft Office Word</Application>
  <DocSecurity>0</DocSecurity>
  <Lines>385</Lines>
  <Paragraphs>221</Paragraphs>
  <ScaleCrop>false</ScaleCrop>
  <HeadingPairs>
    <vt:vector size="2" baseType="variant">
      <vt:variant>
        <vt:lpstr>Title</vt:lpstr>
      </vt:variant>
      <vt:variant>
        <vt:i4>1</vt:i4>
      </vt:variant>
    </vt:vector>
  </HeadingPairs>
  <TitlesOfParts>
    <vt:vector size="1" baseType="lpstr">
      <vt:lpstr/>
    </vt:vector>
  </TitlesOfParts>
  <Company>Fred Hutch</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Hohl, Sarah D</dc:creator>
  <cp:keywords/>
  <dc:description/>
  <cp:lastModifiedBy>Marny Lombard</cp:lastModifiedBy>
  <cp:revision>10</cp:revision>
  <cp:lastPrinted>2019-07-31T22:10:00Z</cp:lastPrinted>
  <dcterms:created xsi:type="dcterms:W3CDTF">2020-05-15T15:40:00Z</dcterms:created>
  <dcterms:modified xsi:type="dcterms:W3CDTF">2020-05-15T17:51:00Z</dcterms:modified>
</cp:coreProperties>
</file>