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2"/>
        <w:spacing w:after="180" w:line="240" w:lineRule="auto"/>
        <w:rPr>
          <w:lang w:val="en"/>
          <w:rFonts w:ascii="Times New Roman" w:eastAsia="Times New Roman" w:hAnsi="Times New Roman" w:cs="Times New Roman"/>
          <w:color w:val="000000"/>
          <w:sz w:val="36"/>
          <w:szCs w:val="36"/>
        </w:rPr>
      </w:pPr>
      <w:r>
        <w:rPr>
          <w:lang w:val="en"/>
          <w:rFonts w:ascii="Times New Roman" w:eastAsia="Times New Roman" w:hAnsi="Times New Roman" w:cs="Times New Roman"/>
          <w:color w:val="000000"/>
          <w:sz w:val="36"/>
          <w:szCs w:val="36"/>
        </w:rPr>
        <w:t>Administrators of Color Leadership Program Overview</w:t>
      </w:r>
    </w:p>
    <w:p>
      <w:pPr>
        <w:pStyle w:val="Heading1"/>
      </w:pPr>
      <w:r>
        <w:t>Objective</w:t>
      </w:r>
    </w:p>
    <w:p>
      <w:pPr>
        <w:spacing w:after="240" w:line="240" w:lineRule="auto"/>
        <w:rPr>
          <w:lang w:val="en"/>
          <w:rFonts w:ascii="Arial" w:eastAsia="Times New Roman" w:hAnsi="Arial" w:cs="Arial"/>
          <w:sz w:val="23"/>
          <w:szCs w:val="23"/>
        </w:rPr>
      </w:pPr>
      <w:r>
        <w:rPr>
          <w:lang w:val="en"/>
          <w:rFonts w:ascii="Arial" w:eastAsia="Times New Roman" w:hAnsi="Arial" w:cs="Arial"/>
          <w:sz w:val="23"/>
          <w:szCs w:val="23"/>
        </w:rPr>
        <w:t>To address the under-representation of Administrators of Color in Washington’s Community and Technical Colleges, the Cross-Institutional Administrators of Color Leadership Program is intended to develop a pool of highly qualified Administrators of Color, and to assist them in attaining high-level positions in our community and technical college system, thus creating a more robust pipeline to executive level positions.</w:t>
      </w:r>
    </w:p>
    <w:p>
      <w:pPr>
        <w:pStyle w:val="Heading1"/>
      </w:pPr>
      <w:r>
        <w:t>Program Type</w:t>
      </w:r>
    </w:p>
    <w:p>
      <w:pPr>
        <w:spacing w:after="120" w:line="240" w:lineRule="auto"/>
        <w:rPr>
          <w:lang w:val="en"/>
          <w:rFonts w:ascii="Arial" w:eastAsia="Times New Roman" w:hAnsi="Arial" w:cs="Arial"/>
          <w:sz w:val="23"/>
          <w:szCs w:val="23"/>
        </w:rPr>
      </w:pPr>
      <w:r>
        <w:rPr>
          <w:lang w:val="en"/>
          <w:rFonts w:ascii="Arial" w:eastAsia="Times New Roman" w:hAnsi="Arial" w:cs="Arial"/>
          <w:sz w:val="23"/>
          <w:szCs w:val="23"/>
        </w:rPr>
        <w:t xml:space="preserve">The program is designed for community college educators whose career interest focuses on assuming </w:t>
      </w:r>
      <w:del w:id="1" w:author="Author" w:date="2019-05-30T05:04:01Z">
        <w:r>
          <w:rPr>
            <w:lang w:val="en"/>
            <w:rFonts w:ascii="Arial" w:eastAsia="Times New Roman" w:hAnsi="Arial" w:cs="Arial"/>
            <w:sz w:val="23"/>
            <w:szCs w:val="23"/>
          </w:rPr>
          <w:delText xml:space="preserve">more </w:delText>
        </w:r>
      </w:del>
      <w:r>
        <w:rPr>
          <w:lang w:val="en"/>
          <w:rFonts w:ascii="Arial" w:eastAsia="Times New Roman" w:hAnsi="Arial" w:cs="Arial"/>
          <w:sz w:val="23"/>
          <w:szCs w:val="23"/>
        </w:rPr>
        <w:t xml:space="preserve">increasingly </w:t>
      </w:r>
      <w:ins w:id="2" w:author="Author" w:date="2019-05-30T05:04:01Z">
        <w:r>
          <w:rPr>
            <w:lang w:val="en"/>
            <w:rFonts w:ascii="Arial" w:eastAsia="Times New Roman" w:hAnsi="Arial" w:cs="Arial"/>
            <w:sz w:val="23"/>
            <w:szCs w:val="23"/>
          </w:rPr>
          <w:t xml:space="preserve">more </w:t>
        </w:r>
      </w:ins>
      <w:r>
        <w:rPr>
          <w:lang w:val="en"/>
          <w:rFonts w:ascii="Arial" w:eastAsia="Times New Roman" w:hAnsi="Arial" w:cs="Arial"/>
          <w:sz w:val="23"/>
          <w:szCs w:val="23"/>
        </w:rPr>
        <w:t>responsible administrative positions, with the ultimate goal of becoming an executive leader of a community college.</w:t>
      </w:r>
    </w:p>
    <w:p>
      <w:pPr>
        <w:pStyle w:val="ListParagraph"/>
        <w:numPr>
          <w:ilvl w:val="0"/>
          <w:numId w:val="1"/>
        </w:numPr>
        <w:spacing w:after="0" w:line="240" w:lineRule="auto"/>
        <w:rPr>
          <w:lang w:val="en"/>
          <w:rFonts w:ascii="Arial" w:eastAsia="Times New Roman" w:hAnsi="Arial" w:cs="Arial"/>
          <w:sz w:val="21"/>
          <w:szCs w:val="21"/>
        </w:rPr>
      </w:pPr>
      <w:r>
        <w:rPr>
          <w:lang w:val="en"/>
          <w:rFonts w:ascii="Arial" w:eastAsia="Times New Roman" w:hAnsi="Arial" w:cs="Arial"/>
          <w:sz w:val="21"/>
          <w:szCs w:val="21"/>
        </w:rPr>
        <w:t xml:space="preserve">Administrators of Color Leadership Program </w:t>
      </w:r>
    </w:p>
    <w:p>
      <w:pPr>
        <w:numPr>
          <w:ilvl w:val="1"/>
          <w:numId w:val="1"/>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 xml:space="preserve">Designed for community college educators of color that hold </w:t>
      </w:r>
      <w:ins w:id="3" w:author="Author" w:date="2019-05-30T05:04:01Z">
        <w:r>
          <w:rPr>
            <w:lang w:val="en"/>
            <w:rFonts w:ascii="Arial" w:eastAsia="Times New Roman" w:hAnsi="Arial" w:cs="Arial"/>
            <w:sz w:val="21"/>
            <w:szCs w:val="21"/>
          </w:rPr>
          <w:t>f</w:t>
        </w:r>
      </w:ins>
      <w:del w:id="4" w:author="Author" w:date="2019-05-30T05:04:01Z">
        <w:r>
          <w:rPr>
            <w:lang w:val="en"/>
            <w:rFonts w:ascii="Arial" w:eastAsia="Times New Roman" w:hAnsi="Arial" w:cs="Arial"/>
            <w:sz w:val="21"/>
            <w:szCs w:val="21"/>
          </w:rPr>
          <w:delText>F</w:delText>
        </w:r>
      </w:del>
      <w:r>
        <w:rPr>
          <w:lang w:val="en"/>
          <w:rFonts w:ascii="Arial" w:eastAsia="Times New Roman" w:hAnsi="Arial" w:cs="Arial"/>
          <w:sz w:val="21"/>
          <w:szCs w:val="21"/>
        </w:rPr>
        <w:t xml:space="preserve">ull </w:t>
      </w:r>
      <w:ins w:id="5" w:author="Author" w:date="2019-05-30T05:04:01Z">
        <w:r>
          <w:rPr>
            <w:lang w:val="en"/>
            <w:rFonts w:ascii="Arial" w:eastAsia="Times New Roman" w:hAnsi="Arial" w:cs="Arial"/>
            <w:sz w:val="21"/>
            <w:szCs w:val="21"/>
          </w:rPr>
          <w:t>t</w:t>
        </w:r>
      </w:ins>
      <w:del w:id="6" w:author="Author" w:date="2019-05-30T05:04:01Z">
        <w:r>
          <w:rPr>
            <w:lang w:val="en"/>
            <w:rFonts w:ascii="Arial" w:eastAsia="Times New Roman" w:hAnsi="Arial" w:cs="Arial"/>
            <w:sz w:val="21"/>
            <w:szCs w:val="21"/>
          </w:rPr>
          <w:delText>T</w:delText>
        </w:r>
      </w:del>
      <w:r>
        <w:rPr>
          <w:lang w:val="en"/>
          <w:rFonts w:ascii="Arial" w:eastAsia="Times New Roman" w:hAnsi="Arial" w:cs="Arial"/>
          <w:sz w:val="21"/>
          <w:szCs w:val="21"/>
        </w:rPr>
        <w:t xml:space="preserve">ime </w:t>
      </w:r>
      <w:ins w:id="7" w:author="Author" w:date="2019-05-30T05:04:01Z">
        <w:r>
          <w:rPr>
            <w:lang w:val="en"/>
            <w:rFonts w:ascii="Arial" w:eastAsia="Times New Roman" w:hAnsi="Arial" w:cs="Arial"/>
            <w:sz w:val="21"/>
            <w:szCs w:val="21"/>
          </w:rPr>
          <w:t>f</w:t>
        </w:r>
      </w:ins>
      <w:del w:id="8" w:author="Author" w:date="2019-05-30T05:04:01Z">
        <w:r>
          <w:rPr>
            <w:lang w:val="en"/>
            <w:rFonts w:ascii="Arial" w:eastAsia="Times New Roman" w:hAnsi="Arial" w:cs="Arial"/>
            <w:sz w:val="21"/>
            <w:szCs w:val="21"/>
          </w:rPr>
          <w:delText>F</w:delText>
        </w:r>
      </w:del>
      <w:r>
        <w:rPr>
          <w:lang w:val="en"/>
          <w:rFonts w:ascii="Arial" w:eastAsia="Times New Roman" w:hAnsi="Arial" w:cs="Arial"/>
          <w:sz w:val="21"/>
          <w:szCs w:val="21"/>
        </w:rPr>
        <w:t xml:space="preserve">aculty, </w:t>
      </w:r>
      <w:ins w:id="9" w:author="Author" w:date="2019-05-30T05:04:01Z">
        <w:r>
          <w:rPr>
            <w:lang w:val="en"/>
            <w:rFonts w:ascii="Arial" w:eastAsia="Times New Roman" w:hAnsi="Arial" w:cs="Arial"/>
            <w:sz w:val="21"/>
            <w:szCs w:val="21"/>
          </w:rPr>
          <w:t>p</w:t>
        </w:r>
      </w:ins>
      <w:del w:id="10" w:author="Author" w:date="2019-05-30T05:04:01Z">
        <w:r>
          <w:rPr>
            <w:lang w:val="en"/>
            <w:rFonts w:ascii="Arial" w:eastAsia="Times New Roman" w:hAnsi="Arial" w:cs="Arial"/>
            <w:sz w:val="21"/>
            <w:szCs w:val="21"/>
          </w:rPr>
          <w:delText>P</w:delText>
        </w:r>
      </w:del>
      <w:r>
        <w:rPr>
          <w:lang w:val="en"/>
          <w:rFonts w:ascii="Arial" w:eastAsia="Times New Roman" w:hAnsi="Arial" w:cs="Arial"/>
          <w:sz w:val="21"/>
          <w:szCs w:val="21"/>
        </w:rPr>
        <w:t xml:space="preserve">rogram manager/director or </w:t>
      </w:r>
      <w:ins w:id="11" w:author="Author" w:date="2019-05-30T05:04:01Z">
        <w:r>
          <w:rPr>
            <w:lang w:val="en"/>
            <w:rFonts w:ascii="Arial" w:eastAsia="Times New Roman" w:hAnsi="Arial" w:cs="Arial"/>
            <w:sz w:val="21"/>
            <w:szCs w:val="21"/>
          </w:rPr>
          <w:t>associate dean/</w:t>
        </w:r>
      </w:ins>
      <w:r>
        <w:rPr>
          <w:lang w:val="en"/>
          <w:rFonts w:ascii="Arial" w:eastAsia="Times New Roman" w:hAnsi="Arial" w:cs="Arial"/>
          <w:sz w:val="21"/>
          <w:szCs w:val="21"/>
        </w:rPr>
        <w:t>dean positions</w:t>
      </w:r>
    </w:p>
    <w:p>
      <w:pPr>
        <w:numPr>
          <w:ilvl w:val="1"/>
          <w:numId w:val="1"/>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Expressed/</w:t>
      </w:r>
      <w:ins w:id="12" w:author="Author" w:date="2019-05-30T05:04:01Z">
        <w:r>
          <w:rPr>
            <w:lang w:val="en"/>
            <w:rFonts w:ascii="Arial" w:eastAsia="Times New Roman" w:hAnsi="Arial" w:cs="Arial"/>
            <w:sz w:val="21"/>
            <w:szCs w:val="21"/>
          </w:rPr>
          <w:t>d</w:t>
        </w:r>
      </w:ins>
      <w:del w:id="13" w:author="Author" w:date="2019-05-30T05:04:01Z">
        <w:r>
          <w:rPr>
            <w:lang w:val="en"/>
            <w:rFonts w:ascii="Arial" w:eastAsia="Times New Roman" w:hAnsi="Arial" w:cs="Arial"/>
            <w:sz w:val="21"/>
            <w:szCs w:val="21"/>
          </w:rPr>
          <w:delText>D</w:delText>
        </w:r>
      </w:del>
      <w:r>
        <w:rPr>
          <w:lang w:val="en"/>
          <w:rFonts w:ascii="Arial" w:eastAsia="Times New Roman" w:hAnsi="Arial" w:cs="Arial"/>
          <w:sz w:val="21"/>
          <w:szCs w:val="21"/>
        </w:rPr>
        <w:t>emonstrated aspirations to become a leader within the community and technical college system</w:t>
      </w:r>
    </w:p>
    <w:p>
      <w:pPr>
        <w:pStyle w:val="Heading1"/>
      </w:pPr>
      <w:r>
        <w:t>Components of the Year-Long Training Program</w:t>
      </w:r>
    </w:p>
    <w:p>
      <w:pPr>
        <w:pStyle w:val="ListParagraph"/>
        <w:numPr>
          <w:ilvl w:val="0"/>
          <w:numId w:val="2"/>
        </w:numPr>
        <w:spacing w:after="100" w:afterAutospacing="1" w:line="240" w:lineRule="auto"/>
        <w:rPr>
          <w:lang w:val="en"/>
          <w:rFonts w:ascii="Arial" w:eastAsia="Times New Roman" w:hAnsi="Arial" w:cs="Arial"/>
          <w:sz w:val="21"/>
          <w:szCs w:val="21"/>
        </w:rPr>
      </w:pPr>
      <w:r>
        <w:rPr>
          <w:lang w:val="en"/>
          <w:rFonts w:ascii="Arial" w:eastAsia="Times New Roman" w:hAnsi="Arial" w:cs="Arial"/>
          <w:sz w:val="21"/>
          <w:szCs w:val="21"/>
        </w:rPr>
        <w:t>Four face to face meetings (summer, fall, winter and spring)</w:t>
      </w:r>
    </w:p>
    <w:p>
      <w:pPr>
        <w:pStyle w:val="ListParagraph"/>
        <w:numPr>
          <w:ilvl w:val="0"/>
          <w:numId w:val="2"/>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Professional career plan preparation</w:t>
      </w:r>
    </w:p>
    <w:p>
      <w:pPr>
        <w:pStyle w:val="ListParagraph"/>
        <w:numPr>
          <w:ilvl w:val="0"/>
          <w:numId w:val="2"/>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Critical Race Theory</w:t>
      </w:r>
      <w:ins w:id="14" w:author="Author" w:date="2019-05-30T05:04:01Z">
        <w:r>
          <w:rPr>
            <w:lang w:val="en"/>
            <w:rFonts w:ascii="Arial" w:eastAsia="Times New Roman" w:hAnsi="Arial" w:cs="Arial"/>
            <w:sz w:val="21"/>
            <w:szCs w:val="21"/>
          </w:rPr>
          <w:t>/Racial Formation Theory</w:t>
        </w:r>
      </w:ins>
      <w:r>
        <w:rPr>
          <w:lang w:val="en"/>
          <w:rFonts w:ascii="Arial" w:eastAsia="Times New Roman" w:hAnsi="Arial" w:cs="Arial"/>
          <w:sz w:val="21"/>
          <w:szCs w:val="21"/>
        </w:rPr>
        <w:t xml:space="preserve"> </w:t>
      </w:r>
      <w:del w:id="15" w:author="Author" w:date="2019-05-30T05:04:01Z">
        <w:r>
          <w:rPr>
            <w:lang w:val="en"/>
            <w:rFonts w:ascii="Arial" w:eastAsia="Times New Roman" w:hAnsi="Arial" w:cs="Arial"/>
            <w:sz w:val="21"/>
            <w:szCs w:val="21"/>
          </w:rPr>
          <w:delText xml:space="preserve">as the </w:delText>
        </w:r>
      </w:del>
      <w:r>
        <w:rPr>
          <w:lang w:val="en"/>
          <w:rFonts w:ascii="Arial" w:eastAsia="Times New Roman" w:hAnsi="Arial" w:cs="Arial"/>
          <w:sz w:val="21"/>
          <w:szCs w:val="21"/>
        </w:rPr>
        <w:t>framework</w:t>
      </w:r>
      <w:ins w:id="16" w:author="Author" w:date="2019-05-30T05:04:01Z">
        <w:r>
          <w:rPr>
            <w:lang w:val="en"/>
            <w:rFonts w:ascii="Arial" w:eastAsia="Times New Roman" w:hAnsi="Arial" w:cs="Arial"/>
            <w:sz w:val="21"/>
            <w:szCs w:val="21"/>
          </w:rPr>
          <w:t>s</w:t>
        </w:r>
      </w:ins>
    </w:p>
    <w:p>
      <w:pPr>
        <w:pStyle w:val="ListParagraph"/>
        <w:numPr>
          <w:ilvl w:val="0"/>
          <w:numId w:val="2"/>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Mentoring</w:t>
      </w:r>
    </w:p>
    <w:p>
      <w:pPr>
        <w:pStyle w:val="ListParagraph"/>
        <w:numPr>
          <w:ilvl w:val="0"/>
          <w:numId w:val="2"/>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Detailed assessment of leadership skills</w:t>
      </w:r>
    </w:p>
    <w:p>
      <w:pPr>
        <w:pStyle w:val="ListParagraph"/>
        <w:numPr>
          <w:ilvl w:val="0"/>
          <w:numId w:val="2"/>
        </w:numPr>
        <w:spacing w:after="100" w:afterAutospacing="1" w:before="100" w:beforeAutospacing="1" w:line="240" w:lineRule="auto"/>
        <w:rPr>
          <w:lang w:val="en"/>
          <w:rFonts w:ascii="Arial" w:eastAsia="Times New Roman" w:hAnsi="Arial" w:cs="Arial"/>
          <w:sz w:val="21"/>
          <w:szCs w:val="21"/>
        </w:rPr>
      </w:pPr>
      <w:del w:id="17" w:author="Author" w:date="2019-05-30T05:04:01Z">
        <w:r>
          <w:rPr>
            <w:lang w:val="en"/>
            <w:rFonts w:ascii="Arial" w:eastAsia="Times New Roman" w:hAnsi="Arial" w:cs="Arial"/>
            <w:sz w:val="21"/>
            <w:szCs w:val="21"/>
          </w:rPr>
          <w:delText xml:space="preserve">Connect and </w:delText>
        </w:r>
      </w:del>
      <w:r>
        <w:rPr>
          <w:lang w:val="en"/>
          <w:rFonts w:ascii="Arial" w:eastAsia="Times New Roman" w:hAnsi="Arial" w:cs="Arial"/>
          <w:sz w:val="21"/>
          <w:szCs w:val="21"/>
        </w:rPr>
        <w:t>Network</w:t>
      </w:r>
      <w:ins w:id="18" w:author="Author" w:date="2019-05-30T05:04:01Z">
        <w:r>
          <w:rPr>
            <w:lang w:val="en"/>
            <w:rFonts w:ascii="Arial" w:eastAsia="Times New Roman" w:hAnsi="Arial" w:cs="Arial"/>
            <w:sz w:val="21"/>
            <w:szCs w:val="21"/>
          </w:rPr>
          <w:t>ing</w:t>
        </w:r>
      </w:ins>
      <w:r>
        <w:rPr>
          <w:lang w:val="en"/>
          <w:rFonts w:ascii="Arial" w:eastAsia="Times New Roman" w:hAnsi="Arial" w:cs="Arial"/>
          <w:sz w:val="21"/>
          <w:szCs w:val="21"/>
        </w:rPr>
        <w:t xml:space="preserve"> with System leaders and other Administrators of Color</w:t>
      </w:r>
    </w:p>
    <w:p>
      <w:pPr>
        <w:pStyle w:val="Heading1"/>
      </w:pPr>
      <w:r>
        <w:t>Program Learning Outcomes</w:t>
      </w:r>
    </w:p>
    <w:p>
      <w:pPr>
        <w:pStyle w:val="ListParagraph"/>
        <w:numPr>
          <w:ilvl w:val="0"/>
          <w:numId w:val="3"/>
        </w:numPr>
        <w:spacing w:after="100" w:afterAutospacing="1" w:line="240" w:lineRule="auto"/>
        <w:rPr>
          <w:lang w:val="en"/>
          <w:rFonts w:ascii="Arial" w:eastAsia="Times New Roman" w:hAnsi="Arial" w:cs="Arial"/>
          <w:sz w:val="21"/>
          <w:szCs w:val="21"/>
        </w:rPr>
      </w:pPr>
      <w:r>
        <w:rPr>
          <w:lang w:val="en"/>
          <w:rFonts w:ascii="Arial" w:eastAsia="Times New Roman" w:hAnsi="Arial" w:cs="Arial"/>
          <w:sz w:val="21"/>
          <w:szCs w:val="21"/>
        </w:rPr>
        <w:t>Understand leadership competencies required of aspiring leaders</w:t>
      </w:r>
    </w:p>
    <w:p>
      <w:pPr>
        <w:pStyle w:val="ListParagraph"/>
        <w:numPr>
          <w:ilvl w:val="0"/>
          <w:numId w:val="3"/>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Understand the role of critical race theory, cultural competence, equity, inclusive education and diversity as related to leadership as Administrators of Color</w:t>
      </w:r>
    </w:p>
    <w:p>
      <w:pPr>
        <w:pStyle w:val="ListParagraph"/>
        <w:numPr>
          <w:ilvl w:val="0"/>
          <w:numId w:val="3"/>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Understand the role of leadership in student success: challenges and opportunities</w:t>
      </w:r>
    </w:p>
    <w:p>
      <w:pPr>
        <w:pStyle w:val="ListParagraph"/>
        <w:numPr>
          <w:ilvl w:val="0"/>
          <w:numId w:val="3"/>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Understand change leadership within higher education</w:t>
      </w:r>
    </w:p>
    <w:p>
      <w:pPr>
        <w:pStyle w:val="ListParagraph"/>
        <w:numPr>
          <w:ilvl w:val="0"/>
          <w:numId w:val="3"/>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Understand your own leadership style and capabilities, professional development needs, and develop a plan to achieve your desired career goal </w:t>
      </w:r>
    </w:p>
    <w:p>
      <w:pPr>
        <w:pStyle w:val="Heading1"/>
      </w:pPr>
      <w:r>
        <w:t>Conditions and Fees</w:t>
      </w:r>
    </w:p>
    <w:p>
      <w:pPr>
        <w:contextualSpacing/>
        <w:spacing w:after="0" w:line="240" w:lineRule="auto"/>
        <w:rPr>
          <w:lang w:val="en"/>
          <w:rFonts w:ascii="Arial" w:eastAsia="Times New Roman" w:hAnsi="Arial" w:cs="Arial"/>
          <w:sz w:val="23"/>
          <w:szCs w:val="23"/>
        </w:rPr>
      </w:pPr>
      <w:r>
        <w:rPr>
          <w:lang w:val="en"/>
          <w:rFonts w:ascii="Arial" w:eastAsia="Times New Roman" w:hAnsi="Arial" w:cs="Arial"/>
          <w:sz w:val="23"/>
          <w:szCs w:val="23"/>
        </w:rPr>
        <w:t xml:space="preserve">Tuition: $2,500 </w:t>
      </w:r>
    </w:p>
    <w:p>
      <w:pPr>
        <w:pStyle w:val="ListParagraph"/>
        <w:numPr>
          <w:ilvl w:val="0"/>
          <w:numId w:val="4"/>
        </w:numPr>
        <w:spacing w:after="0" w:before="120" w:line="240" w:lineRule="auto"/>
        <w:rPr>
          <w:lang w:val="en"/>
          <w:rFonts w:ascii="Arial" w:eastAsia="Times New Roman" w:hAnsi="Arial" w:cs="Arial"/>
          <w:sz w:val="21"/>
          <w:szCs w:val="21"/>
        </w:rPr>
      </w:pPr>
      <w:r>
        <w:rPr>
          <w:lang w:val="en"/>
          <w:rFonts w:ascii="Arial" w:eastAsia="Times New Roman" w:hAnsi="Arial" w:cs="Arial"/>
          <w:sz w:val="21"/>
          <w:szCs w:val="21"/>
        </w:rPr>
        <w:t xml:space="preserve">Tuition will cover participant costs for seminars, </w:t>
      </w:r>
      <w:ins w:id="19" w:author="Author" w:date="2019-05-30T05:04:01Z">
        <w:r>
          <w:rPr>
            <w:lang w:val="en"/>
            <w:rFonts w:ascii="Arial" w:eastAsia="Times New Roman" w:hAnsi="Arial" w:cs="Arial"/>
            <w:sz w:val="21"/>
            <w:szCs w:val="21"/>
          </w:rPr>
          <w:t xml:space="preserve">most </w:t>
        </w:r>
      </w:ins>
      <w:r>
        <w:rPr>
          <w:lang w:val="en"/>
          <w:rFonts w:ascii="Arial" w:eastAsia="Times New Roman" w:hAnsi="Arial" w:cs="Arial"/>
          <w:sz w:val="21"/>
          <w:szCs w:val="21"/>
        </w:rPr>
        <w:t>meals and materials</w:t>
      </w:r>
    </w:p>
    <w:p>
      <w:pPr>
        <w:pStyle w:val="ListParagraph"/>
        <w:numPr>
          <w:ilvl w:val="0"/>
          <w:numId w:val="4"/>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 xml:space="preserve">Travel, lodging and incidentals and other costs of attending must be covered by the  </w:t>
      </w:r>
      <w:del w:id="20" w:author="Author" w:date="2019-05-30T05:04:01Z">
        <w:r>
          <w:rPr>
            <w:lang w:val="en"/>
            <w:rFonts w:ascii="Arial" w:eastAsia="Times New Roman" w:hAnsi="Arial" w:cs="Arial"/>
            <w:sz w:val="21"/>
            <w:szCs w:val="21"/>
          </w:rPr>
          <w:delText xml:space="preserve"> </w:delText>
        </w:r>
      </w:del>
      <w:r>
        <w:rPr>
          <w:lang w:val="en"/>
          <w:rFonts w:ascii="Arial" w:eastAsia="Times New Roman" w:hAnsi="Arial" w:cs="Arial"/>
          <w:sz w:val="21"/>
          <w:szCs w:val="21"/>
        </w:rPr>
        <w:t>participant or sponsoring institution</w:t>
      </w:r>
    </w:p>
    <w:p>
      <w:pPr>
        <w:pStyle w:val="ListParagraph"/>
        <w:numPr>
          <w:ilvl w:val="0"/>
          <w:numId w:val="4"/>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Candidates must agree to attend all sessions, and must receive a commitment from the appropriate supervisors for participation</w:t>
      </w:r>
    </w:p>
    <w:p>
      <w:pPr>
        <w:pStyle w:val="ListParagraph"/>
        <w:numPr>
          <w:ilvl w:val="0"/>
          <w:numId w:val="4"/>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Payment due upon program acceptance</w:t>
      </w:r>
    </w:p>
    <w:p>
      <w:pPr>
        <w:pStyle w:val="Heading1"/>
      </w:pPr>
      <w:r>
        <w:t>Eligibility</w:t>
      </w:r>
    </w:p>
    <w:p>
      <w:pPr>
        <w:pStyle w:val="ListParagraph"/>
        <w:numPr>
          <w:ilvl w:val="0"/>
          <w:numId w:val="5"/>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 xml:space="preserve">Currently a </w:t>
      </w:r>
      <w:ins w:id="21" w:author="Author" w:date="2019-05-30T05:04:01Z">
        <w:r>
          <w:rPr>
            <w:lang w:val="en"/>
            <w:rFonts w:ascii="Arial" w:eastAsia="Times New Roman" w:hAnsi="Arial" w:cs="Arial"/>
            <w:sz w:val="21"/>
            <w:szCs w:val="21"/>
          </w:rPr>
          <w:t>f</w:t>
        </w:r>
      </w:ins>
      <w:del w:id="22" w:author="Author" w:date="2019-05-30T05:04:01Z">
        <w:r>
          <w:rPr>
            <w:lang w:val="en"/>
            <w:rFonts w:ascii="Arial" w:eastAsia="Times New Roman" w:hAnsi="Arial" w:cs="Arial"/>
            <w:sz w:val="21"/>
            <w:szCs w:val="21"/>
          </w:rPr>
          <w:delText>F</w:delText>
        </w:r>
      </w:del>
      <w:r>
        <w:rPr>
          <w:lang w:val="en"/>
          <w:rFonts w:ascii="Arial" w:eastAsia="Times New Roman" w:hAnsi="Arial" w:cs="Arial"/>
          <w:sz w:val="21"/>
          <w:szCs w:val="21"/>
        </w:rPr>
        <w:t xml:space="preserve">ull </w:t>
      </w:r>
      <w:ins w:id="23" w:author="Author" w:date="2019-05-30T05:04:01Z">
        <w:r>
          <w:rPr>
            <w:lang w:val="en"/>
            <w:rFonts w:ascii="Arial" w:eastAsia="Times New Roman" w:hAnsi="Arial" w:cs="Arial"/>
            <w:sz w:val="21"/>
            <w:szCs w:val="21"/>
          </w:rPr>
          <w:t>t</w:t>
        </w:r>
      </w:ins>
      <w:del w:id="24" w:author="Author" w:date="2019-05-30T05:04:01Z">
        <w:r>
          <w:rPr>
            <w:lang w:val="en"/>
            <w:rFonts w:ascii="Arial" w:eastAsia="Times New Roman" w:hAnsi="Arial" w:cs="Arial"/>
            <w:sz w:val="21"/>
            <w:szCs w:val="21"/>
          </w:rPr>
          <w:delText>T</w:delText>
        </w:r>
      </w:del>
      <w:r>
        <w:rPr>
          <w:lang w:val="en"/>
          <w:rFonts w:ascii="Arial" w:eastAsia="Times New Roman" w:hAnsi="Arial" w:cs="Arial"/>
          <w:sz w:val="21"/>
          <w:szCs w:val="21"/>
        </w:rPr>
        <w:t xml:space="preserve">ime </w:t>
      </w:r>
      <w:ins w:id="25" w:author="Author" w:date="2019-05-30T05:04:01Z">
        <w:r>
          <w:rPr>
            <w:lang w:val="en"/>
            <w:rFonts w:ascii="Arial" w:eastAsia="Times New Roman" w:hAnsi="Arial" w:cs="Arial"/>
            <w:sz w:val="21"/>
            <w:szCs w:val="21"/>
          </w:rPr>
          <w:t>f</w:t>
        </w:r>
      </w:ins>
      <w:del w:id="26" w:author="Author" w:date="2019-05-30T05:04:01Z">
        <w:r>
          <w:rPr>
            <w:lang w:val="en"/>
            <w:rFonts w:ascii="Arial" w:eastAsia="Times New Roman" w:hAnsi="Arial" w:cs="Arial"/>
            <w:sz w:val="21"/>
            <w:szCs w:val="21"/>
          </w:rPr>
          <w:delText>F</w:delText>
        </w:r>
      </w:del>
      <w:r>
        <w:rPr>
          <w:lang w:val="en"/>
          <w:rFonts w:ascii="Arial" w:eastAsia="Times New Roman" w:hAnsi="Arial" w:cs="Arial"/>
          <w:sz w:val="21"/>
          <w:szCs w:val="21"/>
        </w:rPr>
        <w:t xml:space="preserve">aculty member, </w:t>
      </w:r>
      <w:ins w:id="27" w:author="Author" w:date="2019-05-30T05:04:01Z">
        <w:r>
          <w:rPr>
            <w:lang w:val="en"/>
            <w:rFonts w:ascii="Arial" w:eastAsia="Times New Roman" w:hAnsi="Arial" w:cs="Arial"/>
            <w:sz w:val="21"/>
            <w:szCs w:val="21"/>
          </w:rPr>
          <w:t>p</w:t>
        </w:r>
      </w:ins>
      <w:del w:id="28" w:author="Author" w:date="2019-05-30T05:04:01Z">
        <w:r>
          <w:rPr>
            <w:lang w:val="en"/>
            <w:rFonts w:ascii="Arial" w:eastAsia="Times New Roman" w:hAnsi="Arial" w:cs="Arial"/>
            <w:sz w:val="21"/>
            <w:szCs w:val="21"/>
          </w:rPr>
          <w:delText>P</w:delText>
        </w:r>
      </w:del>
      <w:r>
        <w:rPr>
          <w:lang w:val="en"/>
          <w:rFonts w:ascii="Arial" w:eastAsia="Times New Roman" w:hAnsi="Arial" w:cs="Arial"/>
          <w:sz w:val="21"/>
          <w:szCs w:val="21"/>
        </w:rPr>
        <w:t xml:space="preserve">rogram </w:t>
      </w:r>
      <w:ins w:id="29" w:author="Author" w:date="2019-05-30T05:04:01Z">
        <w:r>
          <w:rPr>
            <w:lang w:val="en"/>
            <w:rFonts w:ascii="Arial" w:eastAsia="Times New Roman" w:hAnsi="Arial" w:cs="Arial"/>
            <w:sz w:val="21"/>
            <w:szCs w:val="21"/>
          </w:rPr>
          <w:t>m</w:t>
        </w:r>
      </w:ins>
      <w:del w:id="30" w:author="Author" w:date="2019-05-30T05:04:01Z">
        <w:r>
          <w:rPr>
            <w:lang w:val="en"/>
            <w:rFonts w:ascii="Arial" w:eastAsia="Times New Roman" w:hAnsi="Arial" w:cs="Arial"/>
            <w:sz w:val="21"/>
            <w:szCs w:val="21"/>
          </w:rPr>
          <w:delText>M</w:delText>
        </w:r>
      </w:del>
      <w:r>
        <w:rPr>
          <w:lang w:val="en"/>
          <w:rFonts w:ascii="Arial" w:eastAsia="Times New Roman" w:hAnsi="Arial" w:cs="Arial"/>
          <w:sz w:val="21"/>
          <w:szCs w:val="21"/>
        </w:rPr>
        <w:t>anager/</w:t>
      </w:r>
      <w:ins w:id="31" w:author="Author" w:date="2019-05-30T05:04:01Z">
        <w:r>
          <w:rPr>
            <w:lang w:val="en"/>
            <w:rFonts w:ascii="Arial" w:eastAsia="Times New Roman" w:hAnsi="Arial" w:cs="Arial"/>
            <w:sz w:val="21"/>
            <w:szCs w:val="21"/>
          </w:rPr>
          <w:t>d</w:t>
        </w:r>
      </w:ins>
      <w:del w:id="32" w:author="Author" w:date="2019-05-30T05:04:01Z">
        <w:r>
          <w:rPr>
            <w:lang w:val="en"/>
            <w:rFonts w:ascii="Arial" w:eastAsia="Times New Roman" w:hAnsi="Arial" w:cs="Arial"/>
            <w:sz w:val="21"/>
            <w:szCs w:val="21"/>
          </w:rPr>
          <w:delText>D</w:delText>
        </w:r>
      </w:del>
      <w:r>
        <w:rPr>
          <w:lang w:val="en"/>
          <w:rFonts w:ascii="Arial" w:eastAsia="Times New Roman" w:hAnsi="Arial" w:cs="Arial"/>
          <w:sz w:val="21"/>
          <w:szCs w:val="21"/>
        </w:rPr>
        <w:t>irector or in a</w:t>
      </w:r>
      <w:ins w:id="33" w:author="Author" w:date="2019-05-30T05:04:01Z">
        <w:r>
          <w:rPr>
            <w:lang w:val="en"/>
            <w:rFonts w:ascii="Arial" w:eastAsia="Times New Roman" w:hAnsi="Arial" w:cs="Arial"/>
            <w:sz w:val="21"/>
            <w:szCs w:val="21"/>
          </w:rPr>
          <w:t>n associate dean/d</w:t>
        </w:r>
      </w:ins>
      <w:del w:id="34" w:author="Author" w:date="2019-05-30T05:04:01Z">
        <w:r>
          <w:rPr>
            <w:lang w:val="en"/>
            <w:rFonts w:ascii="Arial" w:eastAsia="Times New Roman" w:hAnsi="Arial" w:cs="Arial"/>
            <w:sz w:val="21"/>
            <w:szCs w:val="21"/>
          </w:rPr>
          <w:delText xml:space="preserve"> D</w:delText>
        </w:r>
      </w:del>
      <w:r>
        <w:rPr>
          <w:lang w:val="en"/>
          <w:rFonts w:ascii="Arial" w:eastAsia="Times New Roman" w:hAnsi="Arial" w:cs="Arial"/>
          <w:sz w:val="21"/>
          <w:szCs w:val="21"/>
        </w:rPr>
        <w:t>ean position in Washington’s Community and Technical College system.</w:t>
      </w:r>
    </w:p>
    <w:p>
      <w:pPr>
        <w:pStyle w:val="Heading1"/>
      </w:pPr>
      <w:r>
        <w:t>Mandatory Attendance and Participation of Each Program Component</w:t>
      </w:r>
    </w:p>
    <w:p>
      <w:pPr>
        <w:pStyle w:val="ListParagraph"/>
        <w:numPr>
          <w:ilvl w:val="0"/>
          <w:numId w:val="5"/>
        </w:numPr>
        <w:spacing w:after="100" w:afterAutospacing="1" w:line="240" w:lineRule="auto"/>
        <w:rPr>
          <w:lang w:val="en"/>
          <w:rFonts w:ascii="Arial" w:eastAsia="Times New Roman" w:hAnsi="Arial" w:cs="Arial"/>
          <w:sz w:val="21"/>
          <w:szCs w:val="21"/>
        </w:rPr>
      </w:pPr>
      <w:r>
        <w:rPr>
          <w:lang w:val="en"/>
          <w:rFonts w:ascii="Arial" w:eastAsia="Times New Roman" w:hAnsi="Arial" w:cs="Arial"/>
          <w:sz w:val="21"/>
          <w:szCs w:val="21"/>
        </w:rPr>
        <w:t xml:space="preserve">Must attend all four (4) meeting dates to receive a certificate of completion </w:t>
      </w:r>
    </w:p>
    <w:p>
      <w:pPr>
        <w:pStyle w:val="ListParagraph"/>
        <w:numPr>
          <w:ilvl w:val="0"/>
          <w:numId w:val="5"/>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Must maintain regular online communication with their Mentor(s) and other participants</w:t>
      </w:r>
    </w:p>
    <w:p>
      <w:pPr>
        <w:pStyle w:val="ListParagraph"/>
        <w:numPr>
          <w:ilvl w:val="0"/>
          <w:numId w:val="5"/>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Must complete a group case study assignment</w:t>
      </w:r>
    </w:p>
    <w:p>
      <w:pPr>
        <w:pStyle w:val="ListParagraph"/>
        <w:numPr>
          <w:ilvl w:val="0"/>
          <w:numId w:val="5"/>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Must participate in ongoing professional development</w:t>
      </w:r>
    </w:p>
    <w:p>
      <w:pPr>
        <w:pStyle w:val="ListParagraph"/>
        <w:numPr>
          <w:ilvl w:val="0"/>
          <w:numId w:val="5"/>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Must create a career plan and complete a detailed leadership skills assessment</w:t>
      </w:r>
    </w:p>
    <w:p>
      <w:pPr>
        <w:pStyle w:val="Heading1"/>
      </w:pPr>
      <w:r>
        <w:t>Meeting Dates</w:t>
      </w:r>
    </w:p>
    <w:p>
      <w:pPr>
        <w:spacing w:after="0"/>
        <w:rPr>
          <w:rFonts w:ascii="Arial" w:hAnsi="Arial" w:cs="Arial"/>
          <w:b/>
          <w:sz w:val="20"/>
          <w:rPrChange w:id="35" w:author="Author" w:date="2019-05-30T05:04:01Z">
            <w:rPr>
              <w:b/>
            </w:rPr>
          </w:rPrChange>
        </w:rPr>
      </w:pPr>
      <w:r>
        <w:rPr>
          <w:rFonts w:ascii="Arial" w:hAnsi="Arial" w:cs="Arial"/>
          <w:b/>
          <w:sz w:val="24"/>
          <w:szCs w:val="28"/>
          <w:rPrChange w:id="36" w:author="Author" w:date="2019-05-30T05:04:01Z">
            <w:rPr>
              <w:b/>
              <w:sz w:val="28"/>
              <w:szCs w:val="28"/>
            </w:rPr>
          </w:rPrChange>
        </w:rPr>
        <w:t>Summer</w:t>
      </w:r>
      <w:r>
        <w:rPr>
          <w:rFonts w:ascii="Arial" w:hAnsi="Arial" w:cs="Arial"/>
          <w:b/>
          <w:sz w:val="20"/>
          <w:rPrChange w:id="37" w:author="Author" w:date="2019-05-30T05:04:01Z">
            <w:rPr>
              <w:b/>
            </w:rPr>
          </w:rPrChange>
        </w:rPr>
        <w:t xml:space="preserve"> </w:t>
      </w:r>
    </w:p>
    <w:p>
      <w:pPr>
        <w:pStyle w:val="ListParagraph"/>
        <w:numPr>
          <w:ilvl w:val="0"/>
          <w:numId w:val="6"/>
        </w:numPr>
        <w:rPr>
          <w:rFonts w:ascii="Arial" w:hAnsi="Arial" w:cs="Arial"/>
          <w:sz w:val="21"/>
          <w:szCs w:val="21"/>
          <w:rPrChange w:id="38" w:author="Author" w:date="2019-05-30T05:04:01Z">
            <w:rPr/>
          </w:rPrChange>
        </w:rPr>
      </w:pPr>
      <w:ins w:id="39" w:author="Author" w:date="2019-05-30T05:04:01Z">
        <w:r>
          <w:rPr>
            <w:rFonts w:ascii="Arial" w:hAnsi="Arial" w:cs="Arial"/>
            <w:sz w:val="21"/>
            <w:szCs w:val="21"/>
            <w:rPrChange w:id="40" w:author="Author" w:date="2019-05-30T05:04:01Z">
              <w:rPr/>
            </w:rPrChange>
          </w:rPr>
          <w:t xml:space="preserve">Monday-Wednesday, </w:t>
        </w:r>
      </w:ins>
      <w:r>
        <w:rPr>
          <w:rFonts w:ascii="Arial" w:hAnsi="Arial" w:cs="Arial"/>
          <w:sz w:val="21"/>
          <w:szCs w:val="21"/>
          <w:rPrChange w:id="41" w:author="Author" w:date="2019-05-30T05:04:01Z">
            <w:rPr/>
          </w:rPrChange>
        </w:rPr>
        <w:t xml:space="preserve">August </w:t>
      </w:r>
      <w:r>
        <w:rPr>
          <w:rFonts w:ascii="Arial" w:hAnsi="Arial" w:cs="Arial"/>
          <w:sz w:val="21"/>
          <w:szCs w:val="21"/>
          <w:rPrChange w:id="42" w:author="Author" w:date="2019-05-30T05:04:01Z">
            <w:rPr/>
          </w:rPrChange>
        </w:rPr>
        <w:t>19-21</w:t>
      </w:r>
      <w:r>
        <w:rPr>
          <w:rFonts w:ascii="Arial" w:hAnsi="Arial" w:cs="Arial"/>
          <w:sz w:val="21"/>
          <w:szCs w:val="21"/>
          <w:rPrChange w:id="43" w:author="Author" w:date="2019-05-30T05:04:01Z">
            <w:rPr/>
          </w:rPrChange>
        </w:rPr>
        <w:t xml:space="preserve"> </w:t>
      </w:r>
      <w:r>
        <w:rPr>
          <w:rFonts w:ascii="Arial" w:hAnsi="Arial" w:cs="Arial"/>
          <w:b/>
          <w:sz w:val="21"/>
          <w:szCs w:val="21"/>
          <w:rPrChange w:id="44" w:author="Author" w:date="2019-05-30T05:04:01Z">
            <w:rPr>
              <w:b/>
            </w:rPr>
          </w:rPrChange>
        </w:rPr>
        <w:t>(</w:t>
      </w:r>
      <w:ins w:id="45" w:author="Author" w:date="2019-05-30T05:04:01Z">
        <w:r>
          <w:rPr>
            <w:rFonts w:ascii="Arial" w:hAnsi="Arial" w:cs="Arial"/>
            <w:sz w:val="21"/>
            <w:szCs w:val="21"/>
            <w:rPrChange w:id="46" w:author="Author" w:date="2019-05-30T05:04:01Z">
              <w:rPr/>
            </w:rPrChange>
          </w:rPr>
          <w:t>Semiahmoo</w:t>
        </w:r>
        <w:r>
          <w:rPr>
            <w:rFonts w:ascii="Arial" w:hAnsi="Arial" w:cs="Arial"/>
            <w:b/>
            <w:sz w:val="21"/>
            <w:szCs w:val="21"/>
            <w:rPrChange w:id="47" w:author="Author" w:date="2019-05-30T05:04:01Z">
              <w:rPr>
                <w:b/>
              </w:rPr>
            </w:rPrChange>
          </w:rPr>
          <w:t xml:space="preserve">, </w:t>
        </w:r>
      </w:ins>
      <w:r>
        <w:rPr>
          <w:rFonts w:ascii="Arial" w:hAnsi="Arial" w:cs="Arial"/>
          <w:b/>
          <w:sz w:val="21"/>
          <w:szCs w:val="21"/>
          <w:rPrChange w:id="48" w:author="Author" w:date="2019-05-30T05:04:01Z">
            <w:rPr>
              <w:b/>
            </w:rPr>
          </w:rPrChange>
        </w:rPr>
        <w:t>Blaine</w:t>
      </w:r>
      <w:del w:id="49" w:author="Author" w:date="2019-05-30T05:04:01Z">
        <w:r>
          <w:rPr>
            <w:rFonts w:ascii="Arial" w:hAnsi="Arial" w:cs="Arial"/>
            <w:b/>
            <w:sz w:val="21"/>
            <w:szCs w:val="21"/>
            <w:rPrChange w:id="50" w:author="Author" w:date="2019-05-30T05:04:01Z">
              <w:rPr>
                <w:b/>
              </w:rPr>
            </w:rPrChange>
          </w:rPr>
          <w:delText xml:space="preserve">, </w:delText>
        </w:r>
        <w:r>
          <w:rPr>
            <w:rFonts w:ascii="Arial" w:hAnsi="Arial" w:cs="Arial"/>
            <w:sz w:val="21"/>
            <w:szCs w:val="21"/>
            <w:rPrChange w:id="51" w:author="Author" w:date="2019-05-30T05:04:01Z">
              <w:rPr/>
            </w:rPrChange>
          </w:rPr>
          <w:delText>Semiahmoo</w:delText>
        </w:r>
      </w:del>
      <w:r>
        <w:rPr>
          <w:rFonts w:ascii="Arial" w:hAnsi="Arial" w:cs="Arial"/>
          <w:b/>
          <w:sz w:val="21"/>
          <w:szCs w:val="21"/>
          <w:rPrChange w:id="52" w:author="Author" w:date="2019-05-30T05:04:01Z">
            <w:rPr>
              <w:b/>
            </w:rPr>
          </w:rPrChange>
        </w:rPr>
        <w:t>)</w:t>
      </w:r>
    </w:p>
    <w:p>
      <w:pPr>
        <w:spacing w:after="0"/>
        <w:rPr>
          <w:rFonts w:ascii="Arial" w:hAnsi="Arial" w:cs="Arial"/>
          <w:b/>
          <w:sz w:val="24"/>
          <w:szCs w:val="28"/>
          <w:rPrChange w:id="53" w:author="Author" w:date="2019-05-30T05:04:01Z">
            <w:rPr>
              <w:b/>
              <w:sz w:val="28"/>
              <w:szCs w:val="28"/>
            </w:rPr>
          </w:rPrChange>
        </w:rPr>
      </w:pPr>
      <w:r>
        <w:rPr>
          <w:rFonts w:ascii="Arial" w:hAnsi="Arial" w:cs="Arial"/>
          <w:b/>
          <w:sz w:val="24"/>
          <w:szCs w:val="28"/>
          <w:rPrChange w:id="54" w:author="Author" w:date="2019-05-30T05:04:01Z">
            <w:rPr>
              <w:b/>
              <w:sz w:val="28"/>
              <w:szCs w:val="28"/>
            </w:rPr>
          </w:rPrChange>
        </w:rPr>
        <w:t>Fall</w:t>
      </w:r>
    </w:p>
    <w:p>
      <w:pPr>
        <w:pStyle w:val="ListParagraph"/>
        <w:numPr>
          <w:ilvl w:val="0"/>
          <w:numId w:val="6"/>
        </w:numPr>
        <w:rPr>
          <w:rFonts w:ascii="Arial" w:hAnsi="Arial" w:cs="Arial"/>
          <w:sz w:val="21"/>
          <w:szCs w:val="21"/>
          <w:rPrChange w:id="55" w:author="Author" w:date="2019-05-30T05:04:01Z">
            <w:rPr/>
          </w:rPrChange>
        </w:rPr>
      </w:pPr>
      <w:ins w:id="56" w:author="Author" w:date="2019-05-30T05:04:01Z">
        <w:r>
          <w:rPr>
            <w:rFonts w:ascii="Arial" w:hAnsi="Arial" w:cs="Arial"/>
            <w:sz w:val="21"/>
            <w:szCs w:val="21"/>
            <w:rPrChange w:id="57" w:author="Author" w:date="2019-05-30T05:04:01Z">
              <w:rPr/>
            </w:rPrChange>
          </w:rPr>
          <w:t xml:space="preserve">Tuesday-Wednesday, </w:t>
        </w:r>
      </w:ins>
      <w:r>
        <w:rPr>
          <w:rFonts w:ascii="Arial" w:hAnsi="Arial" w:cs="Arial"/>
          <w:sz w:val="21"/>
          <w:szCs w:val="21"/>
          <w:rPrChange w:id="58" w:author="Author" w:date="2019-05-30T05:04:01Z">
            <w:rPr/>
          </w:rPrChange>
        </w:rPr>
        <w:t xml:space="preserve">October 29-30 </w:t>
      </w:r>
      <w:ins w:id="59" w:author="Author" w:date="2019-05-30T05:04:01Z">
        <w:r>
          <w:rPr>
            <w:rFonts w:ascii="Arial" w:hAnsi="Arial" w:cs="Arial"/>
            <w:sz w:val="21"/>
            <w:szCs w:val="21"/>
            <w:rPrChange w:id="60" w:author="Author" w:date="2019-05-30T05:04:01Z">
              <w:rPr/>
            </w:rPrChange>
          </w:rPr>
          <w:t xml:space="preserve">(participants strongly encouraged to attend the annual </w:t>
        </w:r>
        <w:r>
          <w:rPr>
            <w:rFonts w:ascii="Arial" w:hAnsi="Arial" w:cs="Arial"/>
            <w:sz w:val="21"/>
            <w:szCs w:val="21"/>
            <w:rPrChange w:id="61" w:author="Author" w:date="2019-05-30T05:04:01Z">
              <w:rPr/>
            </w:rPrChange>
          </w:rPr>
          <w:t xml:space="preserve">Faculty and Staff of Color Conference </w:t>
        </w:r>
      </w:ins>
      <w:del w:id="62" w:author="Author" w:date="2019-05-30T05:04:01Z">
        <w:r>
          <w:rPr>
            <w:rFonts w:ascii="Arial" w:hAnsi="Arial" w:cs="Arial"/>
            <w:sz w:val="21"/>
            <w:szCs w:val="21"/>
            <w:rPrChange w:id="63" w:author="Author" w:date="2019-05-30T05:04:01Z">
              <w:rPr/>
            </w:rPrChange>
          </w:rPr>
          <w:delText>and</w:delText>
        </w:r>
      </w:del>
      <w:r>
        <w:rPr>
          <w:rFonts w:ascii="Arial" w:hAnsi="Arial" w:cs="Arial"/>
          <w:sz w:val="21"/>
          <w:szCs w:val="21"/>
          <w:rPrChange w:id="64" w:author="Author" w:date="2019-05-30T05:04:01Z">
            <w:rPr/>
          </w:rPrChange>
        </w:rPr>
        <w:t xml:space="preserve"> October 3</w:t>
      </w:r>
      <w:ins w:id="65" w:author="Author" w:date="2019-05-30T05:04:01Z">
        <w:r>
          <w:rPr>
            <w:rFonts w:ascii="Arial" w:hAnsi="Arial" w:cs="Arial"/>
            <w:sz w:val="21"/>
            <w:szCs w:val="21"/>
            <w:rPrChange w:id="66" w:author="Author" w:date="2019-05-30T05:04:01Z">
              <w:rPr/>
            </w:rPrChange>
          </w:rPr>
          <w:t>0</w:t>
        </w:r>
      </w:ins>
      <w:del w:id="67" w:author="Author" w:date="2019-05-30T05:04:01Z">
        <w:r>
          <w:rPr>
            <w:rFonts w:ascii="Arial" w:hAnsi="Arial" w:cs="Arial"/>
            <w:sz w:val="21"/>
            <w:szCs w:val="21"/>
            <w:rPrChange w:id="68" w:author="Author" w:date="2019-05-30T05:04:01Z">
              <w:rPr/>
            </w:rPrChange>
          </w:rPr>
          <w:delText>1</w:delText>
        </w:r>
      </w:del>
      <w:r>
        <w:rPr>
          <w:rFonts w:ascii="Arial" w:hAnsi="Arial" w:cs="Arial"/>
          <w:sz w:val="21"/>
          <w:szCs w:val="21"/>
          <w:rPrChange w:id="69" w:author="Author" w:date="2019-05-30T05:04:01Z">
            <w:rPr/>
          </w:rPrChange>
        </w:rPr>
        <w:t>-November 1</w:t>
      </w:r>
      <w:del w:id="70" w:author="Author" w:date="2019-05-30T05:04:01Z">
        <w:r>
          <w:rPr>
            <w:rFonts w:ascii="Arial" w:hAnsi="Arial" w:cs="Arial"/>
            <w:sz w:val="21"/>
            <w:szCs w:val="21"/>
            <w:rPrChange w:id="71" w:author="Author" w:date="2019-05-30T05:04:01Z">
              <w:rPr/>
            </w:rPrChange>
          </w:rPr>
          <w:delText>, as we join the</w:delText>
        </w:r>
      </w:del>
      <w:r>
        <w:rPr>
          <w:rFonts w:ascii="Arial" w:hAnsi="Arial" w:cs="Arial"/>
          <w:sz w:val="21"/>
          <w:szCs w:val="21"/>
          <w:rPrChange w:id="72" w:author="Author" w:date="2019-05-30T05:04:01Z">
            <w:rPr/>
          </w:rPrChange>
        </w:rPr>
        <w:t xml:space="preserve"> </w:t>
      </w:r>
      <w:del w:id="73" w:author="Author" w:date="2019-05-30T05:04:01Z">
        <w:r>
          <w:rPr>
            <w:rFonts w:ascii="Arial" w:hAnsi="Arial" w:cs="Arial"/>
            <w:sz w:val="21"/>
            <w:szCs w:val="21"/>
            <w:rPrChange w:id="74" w:author="Author" w:date="2019-05-30T05:04:01Z">
              <w:rPr/>
            </w:rPrChange>
          </w:rPr>
          <w:delText xml:space="preserve">Faculty and Staff of Color Conference </w:delText>
        </w:r>
      </w:del>
      <w:ins w:id="75" w:author="Author" w:date="2019-05-30T05:04:01Z">
        <w:r>
          <w:rPr>
            <w:rFonts w:ascii="Arial" w:hAnsi="Arial" w:cs="Arial"/>
            <w:sz w:val="21"/>
            <w:szCs w:val="21"/>
            <w:rPrChange w:id="76" w:author="Author" w:date="2019-05-30T05:04:01Z">
              <w:rPr/>
            </w:rPrChange>
          </w:rPr>
          <w:t xml:space="preserve"> </w:t>
        </w:r>
      </w:ins>
      <w:r>
        <w:rPr>
          <w:rFonts w:ascii="Arial" w:hAnsi="Arial" w:cs="Arial"/>
          <w:b/>
          <w:sz w:val="21"/>
          <w:szCs w:val="21"/>
          <w:rPrChange w:id="77" w:author="Author" w:date="2019-05-30T05:04:01Z">
            <w:rPr>
              <w:b/>
            </w:rPr>
          </w:rPrChange>
        </w:rPr>
        <w:t>(</w:t>
      </w:r>
      <w:ins w:id="78" w:author="Author" w:date="2019-05-30T05:04:01Z">
        <w:r>
          <w:rPr>
            <w:rFonts w:ascii="Arial" w:hAnsi="Arial" w:cs="Arial"/>
            <w:b w:val="0"/>
            <w:sz w:val="21"/>
            <w:szCs w:val="21"/>
            <w:rPrChange w:id="79" w:author="Author" w:date="2019-05-30T05:04:01Z">
              <w:rPr>
                <w:b/>
              </w:rPr>
            </w:rPrChange>
          </w:rPr>
          <w:t>Historic Davenport,</w:t>
        </w:r>
        <w:r>
          <w:rPr>
            <w:rFonts w:ascii="Arial" w:hAnsi="Arial" w:cs="Arial"/>
            <w:b/>
            <w:sz w:val="21"/>
            <w:szCs w:val="21"/>
            <w:rPrChange w:id="80" w:author="Author" w:date="2019-05-30T05:04:01Z">
              <w:rPr>
                <w:b/>
              </w:rPr>
            </w:rPrChange>
          </w:rPr>
          <w:t xml:space="preserve"> </w:t>
        </w:r>
      </w:ins>
      <w:r>
        <w:rPr>
          <w:rFonts w:ascii="Arial" w:hAnsi="Arial" w:cs="Arial"/>
          <w:b/>
          <w:sz w:val="21"/>
          <w:szCs w:val="21"/>
          <w:rPrChange w:id="81" w:author="Author" w:date="2019-05-30T05:04:01Z">
            <w:rPr>
              <w:b/>
            </w:rPr>
          </w:rPrChange>
        </w:rPr>
        <w:t>Spokane)</w:t>
      </w:r>
    </w:p>
    <w:p>
      <w:pPr>
        <w:spacing w:after="0"/>
        <w:rPr>
          <w:rFonts w:ascii="Arial" w:hAnsi="Arial" w:cs="Arial"/>
          <w:b/>
          <w:sz w:val="24"/>
          <w:szCs w:val="28"/>
          <w:rPrChange w:id="82" w:author="Author" w:date="2019-05-30T05:04:01Z">
            <w:rPr>
              <w:b/>
              <w:sz w:val="28"/>
              <w:szCs w:val="28"/>
            </w:rPr>
          </w:rPrChange>
        </w:rPr>
      </w:pPr>
      <w:r>
        <w:rPr>
          <w:rFonts w:ascii="Arial" w:hAnsi="Arial" w:cs="Arial"/>
          <w:b/>
          <w:sz w:val="24"/>
          <w:szCs w:val="28"/>
          <w:rPrChange w:id="83" w:author="Author" w:date="2019-05-30T05:04:01Z">
            <w:rPr>
              <w:b/>
              <w:sz w:val="28"/>
              <w:szCs w:val="28"/>
            </w:rPr>
          </w:rPrChange>
        </w:rPr>
        <w:t>Winter</w:t>
      </w:r>
    </w:p>
    <w:p>
      <w:pPr>
        <w:pStyle w:val="ListParagraph"/>
        <w:numPr>
          <w:ilvl w:val="0"/>
          <w:numId w:val="6"/>
        </w:numPr>
        <w:rPr>
          <w:rFonts w:ascii="Arial" w:hAnsi="Arial" w:cs="Arial"/>
          <w:sz w:val="21"/>
          <w:szCs w:val="21"/>
          <w:rPrChange w:id="84" w:author="Author" w:date="2019-05-30T05:04:01Z">
            <w:rPr/>
          </w:rPrChange>
        </w:rPr>
      </w:pPr>
      <w:ins w:id="85" w:author="Author" w:date="2019-05-30T05:04:01Z">
        <w:r>
          <w:rPr>
            <w:rFonts w:ascii="Arial" w:hAnsi="Arial" w:cs="Arial"/>
            <w:sz w:val="21"/>
            <w:szCs w:val="21"/>
            <w:rPrChange w:id="86" w:author="Author" w:date="2019-05-30T05:04:01Z">
              <w:rPr/>
            </w:rPrChange>
          </w:rPr>
          <w:t xml:space="preserve">Thursday, </w:t>
        </w:r>
      </w:ins>
      <w:r>
        <w:rPr>
          <w:rFonts w:ascii="Arial" w:hAnsi="Arial" w:cs="Arial"/>
          <w:sz w:val="21"/>
          <w:szCs w:val="21"/>
          <w:rPrChange w:id="87" w:author="Author" w:date="2019-05-30T05:04:01Z">
            <w:rPr/>
          </w:rPrChange>
        </w:rPr>
        <w:t>January 23</w:t>
      </w:r>
      <w:del w:id="88" w:author="Author" w:date="2019-05-30T05:04:01Z">
        <w:r>
          <w:rPr>
            <w:rFonts w:ascii="Arial" w:hAnsi="Arial" w:cs="Arial"/>
            <w:sz w:val="21"/>
            <w:szCs w:val="21"/>
            <w:rPrChange w:id="89" w:author="Author" w:date="2019-05-30T05:04:01Z">
              <w:rPr/>
            </w:rPrChange>
          </w:rPr>
          <w:delText xml:space="preserve"> (Thursday)</w:delText>
        </w:r>
      </w:del>
      <w:r>
        <w:rPr>
          <w:rFonts w:ascii="Arial" w:hAnsi="Arial" w:cs="Arial"/>
          <w:sz w:val="21"/>
          <w:szCs w:val="21"/>
          <w:rPrChange w:id="90" w:author="Author" w:date="2019-05-30T05:04:01Z">
            <w:rPr/>
          </w:rPrChange>
        </w:rPr>
        <w:t xml:space="preserve"> then join the Cross-Institutional Faculty of Color Mentorship Program on </w:t>
      </w:r>
      <w:ins w:id="91" w:author="Author" w:date="2019-05-30T05:04:01Z">
        <w:r>
          <w:rPr>
            <w:rFonts w:ascii="Arial" w:hAnsi="Arial" w:cs="Arial"/>
            <w:sz w:val="21"/>
            <w:szCs w:val="21"/>
            <w:rPrChange w:id="92" w:author="Author" w:date="2019-05-30T05:04:01Z">
              <w:rPr/>
            </w:rPrChange>
          </w:rPr>
          <w:t xml:space="preserve">Friday, </w:t>
        </w:r>
      </w:ins>
      <w:r>
        <w:rPr>
          <w:rFonts w:ascii="Arial" w:hAnsi="Arial" w:cs="Arial"/>
          <w:sz w:val="21"/>
          <w:szCs w:val="21"/>
          <w:rPrChange w:id="93" w:author="Author" w:date="2019-05-30T05:04:01Z">
            <w:rPr/>
          </w:rPrChange>
        </w:rPr>
        <w:t xml:space="preserve">January 24 </w:t>
      </w:r>
      <w:r>
        <w:rPr>
          <w:rFonts w:ascii="Arial" w:hAnsi="Arial" w:cs="Arial"/>
          <w:b/>
          <w:sz w:val="21"/>
          <w:szCs w:val="21"/>
          <w:rPrChange w:id="94" w:author="Author" w:date="2019-05-30T05:04:01Z">
            <w:rPr>
              <w:b/>
            </w:rPr>
          </w:rPrChange>
        </w:rPr>
        <w:t>(</w:t>
      </w:r>
      <w:ins w:id="95" w:author="Author" w:date="2019-05-30T05:04:01Z">
        <w:r>
          <w:rPr>
            <w:rFonts w:ascii="Arial" w:hAnsi="Arial" w:cs="Arial"/>
            <w:sz w:val="21"/>
            <w:szCs w:val="21"/>
            <w:rPrChange w:id="96" w:author="Author" w:date="2019-05-30T05:04:01Z">
              <w:rPr/>
            </w:rPrChange>
          </w:rPr>
          <w:t xml:space="preserve">Hotel </w:t>
        </w:r>
        <w:r>
          <w:rPr>
            <w:rFonts w:ascii="Arial" w:hAnsi="Arial" w:cs="Arial"/>
            <w:sz w:val="21"/>
            <w:szCs w:val="21"/>
            <w:rPrChange w:id="97" w:author="Author" w:date="2019-05-30T05:04:01Z">
              <w:rPr/>
            </w:rPrChange>
          </w:rPr>
          <w:t>InterUrban</w:t>
        </w:r>
        <w:r>
          <w:rPr>
            <w:rFonts w:ascii="Arial" w:hAnsi="Arial" w:cs="Arial"/>
            <w:sz w:val="21"/>
            <w:szCs w:val="21"/>
            <w:rPrChange w:id="98" w:author="Author" w:date="2019-05-30T05:04:01Z">
              <w:rPr/>
            </w:rPrChange>
          </w:rPr>
          <w:t xml:space="preserve">, </w:t>
        </w:r>
      </w:ins>
      <w:r>
        <w:rPr>
          <w:rFonts w:ascii="Arial" w:hAnsi="Arial" w:cs="Arial"/>
          <w:b/>
          <w:sz w:val="21"/>
          <w:szCs w:val="21"/>
          <w:rPrChange w:id="99" w:author="Author" w:date="2019-05-30T05:04:01Z">
            <w:rPr>
              <w:b/>
            </w:rPr>
          </w:rPrChange>
        </w:rPr>
        <w:t>Tukwila)</w:t>
      </w:r>
    </w:p>
    <w:p>
      <w:pPr>
        <w:spacing w:after="0"/>
        <w:rPr>
          <w:rFonts w:ascii="Arial" w:hAnsi="Arial" w:cs="Arial"/>
          <w:b/>
          <w:sz w:val="24"/>
          <w:szCs w:val="28"/>
          <w:rPrChange w:id="100" w:author="Author" w:date="2019-05-30T05:04:01Z">
            <w:rPr>
              <w:b/>
              <w:sz w:val="28"/>
              <w:szCs w:val="28"/>
            </w:rPr>
          </w:rPrChange>
        </w:rPr>
      </w:pPr>
      <w:r>
        <w:rPr>
          <w:rFonts w:ascii="Arial" w:hAnsi="Arial" w:cs="Arial"/>
          <w:b/>
          <w:sz w:val="24"/>
          <w:szCs w:val="28"/>
          <w:rPrChange w:id="101" w:author="Author" w:date="2019-05-30T05:04:01Z">
            <w:rPr>
              <w:b/>
              <w:sz w:val="28"/>
              <w:szCs w:val="28"/>
            </w:rPr>
          </w:rPrChange>
        </w:rPr>
        <w:t>Spring</w:t>
      </w:r>
    </w:p>
    <w:p>
      <w:pPr>
        <w:pStyle w:val="ListParagraph"/>
        <w:numPr>
          <w:ilvl w:val="0"/>
          <w:numId w:val="6"/>
        </w:numPr>
        <w:rPr>
          <w:rFonts w:ascii="Arial" w:hAnsi="Arial" w:cs="Arial"/>
          <w:sz w:val="21"/>
          <w:szCs w:val="21"/>
          <w:rPrChange w:id="102" w:author="Author" w:date="2019-05-30T05:04:01Z">
            <w:rPr/>
          </w:rPrChange>
        </w:rPr>
      </w:pPr>
      <w:ins w:id="103" w:author="Author" w:date="2019-05-30T05:04:01Z">
        <w:r>
          <w:rPr>
            <w:rFonts w:ascii="Arial" w:hAnsi="Arial" w:cs="Arial"/>
            <w:sz w:val="21"/>
            <w:szCs w:val="21"/>
            <w:rPrChange w:id="104" w:author="Author" w:date="2019-05-30T05:04:01Z">
              <w:rPr/>
            </w:rPrChange>
          </w:rPr>
          <w:t xml:space="preserve">Tuesday-Wednesday, </w:t>
        </w:r>
      </w:ins>
      <w:r>
        <w:rPr>
          <w:rFonts w:ascii="Arial" w:hAnsi="Arial" w:cs="Arial"/>
          <w:sz w:val="21"/>
          <w:szCs w:val="21"/>
          <w:rPrChange w:id="105" w:author="Author" w:date="2019-05-30T05:04:01Z">
            <w:rPr/>
          </w:rPrChange>
        </w:rPr>
        <w:t>Ap</w:t>
      </w:r>
      <w:ins w:id="106" w:author="Author" w:date="2019-05-30T05:04:01Z">
        <w:r>
          <w:rPr>
            <w:rFonts w:ascii="Arial" w:hAnsi="Arial" w:cs="Arial"/>
            <w:sz w:val="21"/>
            <w:szCs w:val="21"/>
          </w:rPr>
          <w:t>r</w:t>
        </w:r>
      </w:ins>
      <w:r>
        <w:rPr>
          <w:rFonts w:ascii="Arial" w:hAnsi="Arial" w:cs="Arial"/>
          <w:sz w:val="21"/>
          <w:szCs w:val="21"/>
          <w:rPrChange w:id="107" w:author="Author" w:date="2019-05-30T05:04:01Z">
            <w:rPr/>
          </w:rPrChange>
        </w:rPr>
        <w:t>i</w:t>
      </w:r>
      <w:del w:id="108" w:author="Author" w:date="2019-05-30T05:04:01Z">
        <w:r>
          <w:rPr>
            <w:rFonts w:ascii="Arial" w:hAnsi="Arial" w:cs="Arial"/>
            <w:sz w:val="21"/>
            <w:szCs w:val="21"/>
            <w:rPrChange w:id="109" w:author="Author" w:date="2019-05-30T05:04:01Z">
              <w:rPr/>
            </w:rPrChange>
          </w:rPr>
          <w:delText>r</w:delText>
        </w:r>
      </w:del>
      <w:r>
        <w:rPr>
          <w:rFonts w:ascii="Arial" w:hAnsi="Arial" w:cs="Arial"/>
          <w:sz w:val="21"/>
          <w:szCs w:val="21"/>
          <w:rPrChange w:id="110" w:author="Author" w:date="2019-05-30T05:04:01Z">
            <w:rPr/>
          </w:rPrChange>
        </w:rPr>
        <w:t xml:space="preserve">l </w:t>
      </w:r>
      <w:r>
        <w:rPr>
          <w:rFonts w:ascii="Arial" w:hAnsi="Arial" w:cs="Arial"/>
          <w:sz w:val="21"/>
          <w:szCs w:val="21"/>
          <w:rPrChange w:id="111" w:author="Author" w:date="2019-05-30T05:04:01Z">
            <w:rPr/>
          </w:rPrChange>
        </w:rPr>
        <w:t xml:space="preserve">21-22 </w:t>
      </w:r>
      <w:ins w:id="112" w:author="Author" w:date="2019-05-30T05:04:01Z">
        <w:r>
          <w:rPr>
            <w:rFonts w:ascii="Arial" w:hAnsi="Arial" w:cs="Arial"/>
            <w:sz w:val="21"/>
            <w:szCs w:val="21"/>
            <w:rPrChange w:id="113" w:author="Author" w:date="2019-05-30T05:04:01Z">
              <w:rPr/>
            </w:rPrChange>
          </w:rPr>
          <w:t xml:space="preserve">(participants strongly encouraged to become presenters for the annual </w:t>
        </w:r>
      </w:ins>
      <w:del w:id="114" w:author="Author" w:date="2019-05-30T05:04:01Z">
        <w:r>
          <w:rPr>
            <w:rFonts w:ascii="Arial" w:hAnsi="Arial" w:cs="Arial"/>
            <w:sz w:val="21"/>
            <w:szCs w:val="21"/>
            <w:rPrChange w:id="115" w:author="Author" w:date="2019-05-30T05:04:01Z">
              <w:rPr/>
            </w:rPrChange>
          </w:rPr>
          <w:delText>, then jo</w:delText>
        </w:r>
      </w:del>
      <w:del w:id="116" w:author="Author" w:date="2019-05-30T05:04:01Z">
        <w:r>
          <w:rPr>
            <w:rFonts w:ascii="Arial" w:hAnsi="Arial" w:cs="Arial"/>
            <w:sz w:val="21"/>
            <w:szCs w:val="21"/>
            <w:rPrChange w:id="117" w:author="Author" w:date="2019-05-30T05:04:01Z">
              <w:rPr/>
            </w:rPrChange>
          </w:rPr>
          <w:delText xml:space="preserve">in the </w:delText>
        </w:r>
      </w:del>
      <w:r>
        <w:rPr>
          <w:rFonts w:ascii="Arial" w:hAnsi="Arial" w:cs="Arial"/>
          <w:sz w:val="21"/>
          <w:szCs w:val="21"/>
          <w:rPrChange w:id="118" w:author="Author" w:date="2019-05-30T05:04:01Z">
            <w:rPr/>
          </w:rPrChange>
        </w:rPr>
        <w:t>Students of Color Conference</w:t>
      </w:r>
      <w:ins w:id="119" w:author="Author" w:date="2019-05-30T05:04:01Z">
        <w:r>
          <w:rPr>
            <w:rFonts w:ascii="Arial" w:hAnsi="Arial" w:cs="Arial"/>
            <w:sz w:val="21"/>
            <w:szCs w:val="21"/>
            <w:rPrChange w:id="120" w:author="Author" w:date="2019-05-30T05:04:01Z">
              <w:rPr/>
            </w:rPrChange>
          </w:rPr>
          <w:t xml:space="preserve"> April 23-25</w:t>
        </w:r>
      </w:ins>
      <w:r>
        <w:rPr>
          <w:rFonts w:ascii="Arial" w:hAnsi="Arial" w:cs="Arial"/>
          <w:sz w:val="21"/>
          <w:szCs w:val="21"/>
          <w:rPrChange w:id="121" w:author="Author" w:date="2019-05-30T05:04:01Z">
            <w:rPr/>
          </w:rPrChange>
        </w:rPr>
        <w:t xml:space="preserve"> (</w:t>
      </w:r>
      <w:ins w:id="122" w:author="Author" w:date="2019-05-30T05:04:01Z">
        <w:r>
          <w:rPr>
            <w:rFonts w:ascii="Arial" w:hAnsi="Arial" w:cs="Arial"/>
            <w:sz w:val="21"/>
            <w:szCs w:val="21"/>
            <w:rPrChange w:id="123" w:author="Author" w:date="2019-05-30T05:04:01Z">
              <w:rPr/>
            </w:rPrChange>
          </w:rPr>
          <w:t>Red Lion</w:t>
        </w:r>
      </w:ins>
      <w:ins w:id="124" w:author="Author" w:date="2019-05-30T05:04:01Z">
        <w:r>
          <w:rPr>
            <w:rFonts w:ascii="Arial" w:hAnsi="Arial" w:cs="Arial"/>
            <w:sz w:val="21"/>
            <w:szCs w:val="21"/>
            <w:rPrChange w:id="125" w:author="Author" w:date="2019-05-30T05:04:01Z">
              <w:rPr/>
            </w:rPrChange>
          </w:rPr>
          <w:t xml:space="preserve"> Hotel, </w:t>
        </w:r>
      </w:ins>
      <w:r>
        <w:rPr>
          <w:rFonts w:ascii="Arial" w:hAnsi="Arial" w:cs="Arial"/>
          <w:b/>
          <w:sz w:val="21"/>
          <w:szCs w:val="21"/>
          <w:rPrChange w:id="126" w:author="Author" w:date="2019-05-30T05:04:01Z">
            <w:rPr>
              <w:b/>
            </w:rPr>
          </w:rPrChange>
        </w:rPr>
        <w:t>Yakima</w:t>
      </w:r>
      <w:r>
        <w:rPr>
          <w:rFonts w:ascii="Arial" w:hAnsi="Arial" w:cs="Arial"/>
          <w:b/>
          <w:sz w:val="21"/>
          <w:szCs w:val="21"/>
          <w:rPrChange w:id="127" w:author="Author" w:date="2019-05-30T05:04:01Z">
            <w:rPr>
              <w:b/>
            </w:rPr>
          </w:rPrChange>
        </w:rPr>
        <w:t>)</w:t>
      </w:r>
    </w:p>
    <w:p>
      <w:pPr>
        <w:outlineLvl w:val="2"/>
        <w:spacing w:after="120" w:before="360" w:line="240" w:lineRule="auto"/>
        <w:rPr>
          <w:lang w:val="en"/>
          <w:rFonts w:ascii="Times New Roman" w:eastAsia="Times New Roman" w:hAnsi="Times New Roman" w:cs="Times New Roman"/>
          <w:color w:val="000000"/>
          <w:sz w:val="36"/>
          <w:szCs w:val="36"/>
        </w:rPr>
      </w:pPr>
      <w:r>
        <w:rPr>
          <w:lang w:val="en"/>
          <w:rFonts w:ascii="Times New Roman" w:eastAsia="Times New Roman" w:hAnsi="Times New Roman" w:cs="Times New Roman"/>
          <w:color w:val="000000"/>
          <w:sz w:val="36"/>
          <w:szCs w:val="36"/>
        </w:rPr>
        <w:t>Apply Now!</w:t>
      </w:r>
    </w:p>
    <w:p>
      <w:pPr>
        <w:pStyle w:val="Heading1"/>
      </w:pPr>
      <w:r>
        <w:t>To Submit a Complete Application</w:t>
      </w:r>
    </w:p>
    <w:p>
      <w:pPr>
        <w:spacing w:after="120" w:before="100" w:beforeAutospacing="1" w:line="240" w:lineRule="auto"/>
        <w:rPr>
          <w:lang w:val="en"/>
          <w:rFonts w:ascii="Arial" w:eastAsia="Times New Roman" w:hAnsi="Arial" w:cs="Arial"/>
          <w:sz w:val="23"/>
          <w:szCs w:val="23"/>
        </w:rPr>
      </w:pPr>
      <w:r>
        <w:rPr>
          <w:lang w:val="en"/>
          <w:rFonts w:ascii="Arial" w:eastAsia="Times New Roman" w:hAnsi="Arial" w:cs="Arial"/>
          <w:b/>
          <w:bCs/>
          <w:sz w:val="23"/>
          <w:szCs w:val="23"/>
        </w:rPr>
        <w:t>STEP 1</w:t>
      </w:r>
      <w:r>
        <w:rPr>
          <w:lang w:val="en"/>
          <w:rFonts w:ascii="Arial" w:eastAsia="Times New Roman" w:hAnsi="Arial" w:cs="Arial"/>
          <w:sz w:val="23"/>
          <w:szCs w:val="23"/>
        </w:rPr>
        <w:t xml:space="preserve"> - Complete Electronic Application Form </w:t>
      </w:r>
    </w:p>
    <w:p>
      <w:pPr>
        <w:pStyle w:val="ListParagraph"/>
        <w:numPr>
          <w:ilvl w:val="0"/>
          <w:numId w:val="7"/>
        </w:numPr>
        <w:spacing w:after="100" w:afterAutospacing="1" w:line="240" w:lineRule="auto"/>
        <w:rPr>
          <w:lang w:val="en"/>
          <w:rFonts w:ascii="Arial" w:eastAsia="Times New Roman" w:hAnsi="Arial" w:cs="Arial"/>
          <w:sz w:val="21"/>
          <w:szCs w:val="21"/>
        </w:rPr>
      </w:pPr>
      <w:r>
        <w:rPr>
          <w:lang w:val="en"/>
          <w:rFonts w:ascii="Arial" w:eastAsia="Times New Roman" w:hAnsi="Arial" w:cs="Arial"/>
          <w:sz w:val="21"/>
          <w:szCs w:val="21"/>
        </w:rPr>
        <w:t>Personal statement of educational philosophy and career aspirations (500-750 words)</w:t>
      </w:r>
    </w:p>
    <w:p>
      <w:pPr>
        <w:pStyle w:val="ListParagraph"/>
        <w:numPr>
          <w:ilvl w:val="0"/>
          <w:numId w:val="7"/>
        </w:numPr>
        <w:spacing w:after="100" w:afterAutospacing="1" w:before="100" w:beforeAutospacing="1" w:line="240" w:lineRule="auto"/>
        <w:rPr>
          <w:lang w:val="en"/>
          <w:rFonts w:ascii="Arial" w:eastAsia="Times New Roman" w:hAnsi="Arial" w:cs="Arial"/>
          <w:sz w:val="21"/>
          <w:szCs w:val="21"/>
        </w:rPr>
      </w:pPr>
      <w:r>
        <w:rPr>
          <w:lang w:val="en"/>
          <w:rFonts w:ascii="Arial" w:eastAsia="Times New Roman" w:hAnsi="Arial" w:cs="Arial"/>
          <w:sz w:val="21"/>
          <w:szCs w:val="21"/>
        </w:rPr>
        <w:t>Resume</w:t>
      </w:r>
    </w:p>
    <w:p>
      <w:pPr>
        <w:spacing w:after="360" w:before="100" w:beforeAutospacing="1" w:line="240" w:lineRule="auto"/>
        <w:rPr>
          <w:lang w:val="en"/>
          <w:rFonts w:ascii="Arial" w:eastAsia="Times New Roman" w:hAnsi="Arial" w:cs="Arial"/>
          <w:sz w:val="23"/>
          <w:szCs w:val="23"/>
        </w:rPr>
      </w:pPr>
      <w:r>
        <w:rPr>
          <w:lang w:val="en"/>
          <w:rFonts w:ascii="Arial" w:eastAsia="Times New Roman" w:hAnsi="Arial" w:cs="Arial"/>
          <w:b/>
          <w:bCs/>
          <w:sz w:val="23"/>
          <w:szCs w:val="23"/>
        </w:rPr>
        <w:t>STEP 2</w:t>
      </w:r>
      <w:r>
        <w:rPr>
          <w:lang w:val="en"/>
          <w:rFonts w:ascii="Arial" w:eastAsia="Times New Roman" w:hAnsi="Arial" w:cs="Arial"/>
          <w:sz w:val="23"/>
          <w:szCs w:val="23"/>
        </w:rPr>
        <w:t xml:space="preserve"> – E-mail President or Supervisor Letter of Recommendation to </w:t>
      </w:r>
      <w:r>
        <w:rPr>
          <w:rStyle w:val="Hyperlink"/>
          <w:lang w:val="en"/>
          <w:rFonts w:ascii="Arial" w:eastAsia="Times New Roman" w:hAnsi="Arial" w:cs="Arial"/>
          <w:sz w:val="23"/>
          <w:szCs w:val="23"/>
        </w:rPr>
        <w:t>areader@rtc.edu</w:t>
      </w:r>
      <w:r>
        <w:rPr>
          <w:lang w:val="en"/>
          <w:rFonts w:ascii="Arial" w:eastAsia="Times New Roman" w:hAnsi="Arial" w:cs="Arial"/>
          <w:sz w:val="23"/>
          <w:szCs w:val="23"/>
        </w:rPr>
        <w:t xml:space="preserve"> </w:t>
      </w:r>
    </w:p>
    <w:p>
      <w:pPr>
        <w:spacing w:after="360" w:before="100" w:beforeAutospacing="1" w:line="240" w:lineRule="auto"/>
        <w:rPr>
          <w:lang w:val="en"/>
          <w:rFonts w:ascii="Arial" w:eastAsia="Times New Roman" w:hAnsi="Arial" w:cs="Arial"/>
          <w:sz w:val="23"/>
          <w:szCs w:val="23"/>
        </w:rPr>
      </w:pPr>
      <w:r>
        <w:rPr>
          <w:lang w:val="en"/>
          <w:rFonts w:ascii="Arial" w:eastAsia="Times New Roman" w:hAnsi="Arial" w:cs="Arial"/>
          <w:sz w:val="23"/>
          <w:szCs w:val="23"/>
        </w:rPr>
        <w:t>This is a letter of recommendation from the candidate's supervisor assessing the potential for higher level leadership positions in the community and technical college setting and assuring the college's support for the candidate's participation in all components of the program.  </w:t>
      </w:r>
    </w:p>
    <w:p>
      <w:pPr>
        <w:spacing w:after="360" w:before="100" w:beforeAutospacing="1" w:line="240" w:lineRule="auto"/>
        <w:rPr>
          <w:lang w:val="en"/>
          <w:rFonts w:ascii="Arial" w:eastAsia="Times New Roman" w:hAnsi="Arial" w:cs="Arial"/>
          <w:sz w:val="23"/>
          <w:szCs w:val="23"/>
        </w:rPr>
      </w:pPr>
      <w:r>
        <w:rPr>
          <w:lang w:val="en"/>
          <w:rFonts w:ascii="Arial" w:eastAsia="Times New Roman" w:hAnsi="Arial" w:cs="Arial"/>
          <w:sz w:val="23"/>
          <w:szCs w:val="23"/>
        </w:rPr>
        <w:t>Early application is advised. Applications will be accepted until June 14, 2019 or until the 2019-20 Class is filled.</w:t>
      </w:r>
    </w:p>
    <w:p>
      <w:pPr>
        <w:outlineLvl w:val="2"/>
        <w:spacing w:after="180" w:line="240" w:lineRule="auto"/>
        <w:rPr>
          <w:lang w:val="en"/>
          <w:rFonts w:ascii="Times New Roman" w:eastAsia="Times New Roman" w:hAnsi="Times New Roman" w:cs="Times New Roman"/>
          <w:color w:val="000000"/>
          <w:sz w:val="36"/>
          <w:szCs w:val="36"/>
        </w:rPr>
      </w:pPr>
      <w:r>
        <w:rPr>
          <w:lang w:val="en"/>
          <w:rFonts w:ascii="Times New Roman" w:eastAsia="Times New Roman" w:hAnsi="Times New Roman" w:cs="Times New Roman"/>
          <w:color w:val="000000"/>
          <w:sz w:val="36"/>
          <w:szCs w:val="36"/>
        </w:rPr>
        <w:t>Contact Information</w:t>
      </w:r>
    </w:p>
    <w:p>
      <w:pPr>
        <w:spacing w:after="0" w:line="240" w:lineRule="auto"/>
      </w:pPr>
      <w:r>
        <w:rPr>
          <w:lang w:val="en"/>
          <w:rFonts w:ascii="Arial" w:eastAsia="Times New Roman" w:hAnsi="Arial" w:cs="Arial"/>
          <w:sz w:val="24"/>
          <w:szCs w:val="24"/>
        </w:rPr>
        <w:t>Aaron Reader</w:t>
      </w:r>
      <w:r>
        <w:rPr>
          <w:lang w:val="en"/>
          <w:rFonts w:ascii="Arial" w:eastAsia="Times New Roman" w:hAnsi="Arial" w:cs="Arial"/>
          <w:sz w:val="24"/>
          <w:szCs w:val="24"/>
        </w:rPr>
        <w:br/>
      </w:r>
      <w:r>
        <w:rPr>
          <w:lang w:val="en"/>
          <w:rFonts w:ascii="Arial" w:eastAsia="Times New Roman" w:hAnsi="Arial" w:cs="Arial"/>
          <w:sz w:val="24"/>
          <w:szCs w:val="24"/>
        </w:rPr>
        <w:t>Administrators of Color Leadership Program</w:t>
      </w:r>
      <w:r>
        <w:rPr>
          <w:lang w:val="en"/>
          <w:rFonts w:ascii="Arial" w:eastAsia="Times New Roman" w:hAnsi="Arial" w:cs="Arial"/>
          <w:sz w:val="24"/>
          <w:szCs w:val="24"/>
        </w:rPr>
        <w:br/>
      </w:r>
      <w:r>
        <w:rPr>
          <w:lang w:val="en"/>
          <w:rFonts w:ascii="Arial" w:eastAsia="Times New Roman" w:hAnsi="Arial" w:cs="Arial"/>
          <w:sz w:val="24"/>
          <w:szCs w:val="24"/>
        </w:rPr>
        <w:fldChar w:fldCharType="begin"/>
      </w:r>
      <w:r>
        <w:rPr>
          <w:lang w:val="en"/>
          <w:rFonts w:ascii="Arial" w:eastAsia="Times New Roman" w:hAnsi="Arial" w:cs="Arial"/>
          <w:sz w:val="24"/>
          <w:szCs w:val="24"/>
        </w:rPr>
        <w:instrText xml:space="preserve"> HYPERLINK "javascript:void(0);" </w:instrText>
      </w:r>
      <w:r>
        <w:rPr>
          <w:lang w:val="en"/>
          <w:rFonts w:ascii="Arial" w:eastAsia="Times New Roman" w:hAnsi="Arial" w:cs="Arial"/>
          <w:sz w:val="24"/>
          <w:szCs w:val="24"/>
        </w:rPr>
        <w:fldChar w:fldCharType="separate"/>
      </w:r>
      <w:r>
        <w:rPr>
          <w:lang w:val="en"/>
          <w:rFonts w:ascii="Arial" w:eastAsia="Times New Roman" w:hAnsi="Arial" w:cs="Arial"/>
          <w:sz w:val="24"/>
          <w:szCs w:val="24"/>
        </w:rPr>
        <w:fldChar w:fldCharType="end"/>
      </w:r>
      <w:r>
        <w:rPr>
          <w:lang w:val="en"/>
          <w:rFonts w:ascii="Arial" w:eastAsia="Times New Roman" w:hAnsi="Arial" w:cs="Arial"/>
          <w:sz w:val="23"/>
          <w:szCs w:val="23"/>
        </w:rPr>
        <w:t>Email: areader@rtc.edu</w:t>
      </w:r>
      <w:r>
        <w:rPr>
          <w:lang w:val="en"/>
          <w:rFonts w:ascii="Arial" w:eastAsia="Times New Roman" w:hAnsi="Arial" w:cs="Arial"/>
          <w:sz w:val="23"/>
          <w:szCs w:val="23"/>
        </w:rPr>
        <w:fldChar w:fldCharType="begin"/>
      </w:r>
      <w:r>
        <w:rPr>
          <w:lang w:val="en"/>
          <w:rFonts w:ascii="Arial" w:eastAsia="Times New Roman" w:hAnsi="Arial" w:cs="Arial"/>
          <w:sz w:val="23"/>
          <w:szCs w:val="23"/>
        </w:rPr>
        <w:instrText xml:space="preserve"> HYPERLINK "javascript:void(0);" </w:instrText>
      </w:r>
      <w:r>
        <w:rPr>
          <w:lang w:val="en"/>
          <w:rFonts w:ascii="Arial" w:eastAsia="Times New Roman" w:hAnsi="Arial" w:cs="Arial"/>
          <w:sz w:val="23"/>
          <w:szCs w:val="23"/>
        </w:rPr>
        <w:fldChar w:fldCharType="separate"/>
      </w:r>
      <w:r>
        <w:rPr>
          <w:lang w:val="en"/>
          <w:rFonts w:ascii="Arial" w:eastAsia="Times New Roman" w:hAnsi="Arial" w:cs="Arial"/>
          <w:sz w:val="23"/>
          <w:szCs w:val="23"/>
        </w:rPr>
        <w:fldChar w:fldCharType="begin"/>
      </w:r>
      <w:r>
        <w:rPr>
          <w:lang w:val="en"/>
          <w:rFonts w:ascii="Arial" w:eastAsia="Times New Roman" w:hAnsi="Arial" w:cs="Arial"/>
          <w:sz w:val="23"/>
          <w:szCs w:val="23"/>
        </w:rPr>
        <w:instrText xml:space="preserve"> HYPERLINK "mailto:areyna@rtc.edu" </w:instrText>
      </w:r>
      <w:r>
        <w:rPr>
          <w:lang w:val="en"/>
          <w:rFonts w:ascii="Arial" w:eastAsia="Times New Roman" w:hAnsi="Arial" w:cs="Arial"/>
          <w:sz w:val="23"/>
          <w:szCs w:val="23"/>
        </w:rPr>
        <w:fldChar w:fldCharType="separate"/>
      </w:r>
      <w:r>
        <w:rPr>
          <w:lang w:val="en"/>
          <w:rFonts w:ascii="Arial" w:eastAsia="Times New Roman" w:hAnsi="Arial" w:cs="Arial"/>
          <w:sz w:val="23"/>
          <w:szCs w:val="23"/>
        </w:rPr>
        <w:fldChar w:fldCharType="end"/>
      </w:r>
      <w:r>
        <w:rPr>
          <w:lang w:val="en"/>
          <w:rFonts w:ascii="Arial" w:eastAsia="Times New Roman" w:hAnsi="Arial" w:cs="Arial"/>
          <w:color w:val="0000FF"/>
          <w:sz w:val="23"/>
          <w:szCs w:val="23"/>
        </w:rPr>
        <w:br/>
      </w:r>
      <w:r>
        <w:rPr>
          <w:lang w:val="en"/>
          <w:rFonts w:ascii="Arial" w:eastAsia="Times New Roman" w:hAnsi="Arial" w:cs="Arial"/>
          <w:color w:val="0000FF"/>
          <w:sz w:val="23"/>
          <w:szCs w:val="23"/>
        </w:rPr>
        <w:fldChar w:fldCharType="end"/>
      </w:r>
      <w:r>
        <w:rPr>
          <w:lang w:val="en"/>
          <w:rFonts w:ascii="Arial" w:eastAsia="Times New Roman" w:hAnsi="Arial" w:cs="Arial"/>
          <w:sz w:val="23"/>
          <w:szCs w:val="23"/>
        </w:rPr>
        <w:t>Phone: 425-235-2409</w:t>
      </w:r>
    </w:p>
    <w:sectPr>
      <w:pgSz w:w="12240" w:h="15840"/>
      <w:pgMar w:top="108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Segoe UI">
    <w:panose1 w:val="020B0502040204020203"/>
    <w:family w:val="swiss"/>
    <w:charset w:val="00"/>
    <w:notTrueType w:val="false"/>
    <w:sig w:usb0="E10022FF" w:usb1="C000E47F" w:usb2="00000029" w:usb3="00000001" w:csb0="200001DF" w:csb1="2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56943f2"/>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1">
    <w:nsid w:val="50a22b58"/>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tentative="on">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2">
    <w:nsid w:val="5cbd7d5c"/>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tentative="on">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3">
    <w:nsid w:val="74245b06"/>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tentative="on">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4">
    <w:nsid w:val="731c5b7c"/>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tentative="on">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5">
    <w:nsid w:val="69a82917"/>
    <w:multiLevelType w:val="multilevel"/>
    <w:tmpl w:val="c4c699b8"/>
    <w:lvl w:ilvl="0">
      <w:start w:val="1"/>
      <w:numFmt w:val="bullet"/>
      <w:lvlText w:val=""/>
      <w:lvlJc w:val="left"/>
      <w:pPr>
        <w:ind w:left="360" w:hanging="360"/>
        <w:tabs>
          <w:tab w:val="num" w:pos="360"/>
        </w:tabs>
      </w:pPr>
      <w:rPr>
        <w:rFonts w:ascii="Symbol" w:hAnsi="Symbol" w:hint="default"/>
        <w:sz w:val="20"/>
      </w:rPr>
    </w:lvl>
    <w:lvl w:ilvl="1">
      <w:start w:val="1"/>
      <w:numFmt w:val="bullet"/>
      <w:lvlText w:val="o"/>
      <w:lvlJc w:val="left"/>
      <w:pPr>
        <w:ind w:left="1080" w:hanging="360"/>
        <w:tabs>
          <w:tab w:val="num" w:pos="1080"/>
        </w:tabs>
      </w:pPr>
      <w:rPr>
        <w:rFonts w:ascii="Courier New" w:hAnsi="Courier New" w:hint="default"/>
        <w:sz w:val="20"/>
      </w:rPr>
    </w:lvl>
    <w:lvl w:ilvl="2" w:tentative="on">
      <w:start w:val="1"/>
      <w:numFmt w:val="bullet"/>
      <w:lvlText w:val=""/>
      <w:lvlJc w:val="left"/>
      <w:pPr>
        <w:ind w:left="1800" w:hanging="360"/>
        <w:tabs>
          <w:tab w:val="num" w:pos="1800"/>
        </w:tabs>
      </w:pPr>
      <w:rPr>
        <w:rFonts w:ascii="Wingdings" w:hAnsi="Wingdings" w:hint="default"/>
        <w:sz w:val="20"/>
      </w:rPr>
    </w:lvl>
    <w:lvl w:ilvl="3" w:tentative="on">
      <w:start w:val="1"/>
      <w:numFmt w:val="bullet"/>
      <w:lvlText w:val=""/>
      <w:lvlJc w:val="left"/>
      <w:pPr>
        <w:ind w:left="2520" w:hanging="360"/>
        <w:tabs>
          <w:tab w:val="num" w:pos="2520"/>
        </w:tabs>
      </w:pPr>
      <w:rPr>
        <w:rFonts w:ascii="Wingdings" w:hAnsi="Wingdings" w:hint="default"/>
        <w:sz w:val="20"/>
      </w:rPr>
    </w:lvl>
    <w:lvl w:ilvl="4" w:tentative="on">
      <w:start w:val="1"/>
      <w:numFmt w:val="bullet"/>
      <w:lvlText w:val=""/>
      <w:lvlJc w:val="left"/>
      <w:pPr>
        <w:ind w:left="3240" w:hanging="360"/>
        <w:tabs>
          <w:tab w:val="num" w:pos="3240"/>
        </w:tabs>
      </w:pPr>
      <w:rPr>
        <w:rFonts w:ascii="Wingdings" w:hAnsi="Wingdings" w:hint="default"/>
        <w:sz w:val="20"/>
      </w:rPr>
    </w:lvl>
    <w:lvl w:ilvl="5" w:tentative="on">
      <w:start w:val="1"/>
      <w:numFmt w:val="bullet"/>
      <w:lvlText w:val=""/>
      <w:lvlJc w:val="left"/>
      <w:pPr>
        <w:ind w:left="3960" w:hanging="360"/>
        <w:tabs>
          <w:tab w:val="num" w:pos="3960"/>
        </w:tabs>
      </w:pPr>
      <w:rPr>
        <w:rFonts w:ascii="Wingdings" w:hAnsi="Wingdings" w:hint="default"/>
        <w:sz w:val="20"/>
      </w:rPr>
    </w:lvl>
    <w:lvl w:ilvl="6" w:tentative="on">
      <w:start w:val="1"/>
      <w:numFmt w:val="bullet"/>
      <w:lvlText w:val=""/>
      <w:lvlJc w:val="left"/>
      <w:pPr>
        <w:ind w:left="4680" w:hanging="360"/>
        <w:tabs>
          <w:tab w:val="num" w:pos="4680"/>
        </w:tabs>
      </w:pPr>
      <w:rPr>
        <w:rFonts w:ascii="Wingdings" w:hAnsi="Wingdings" w:hint="default"/>
        <w:sz w:val="20"/>
      </w:rPr>
    </w:lvl>
    <w:lvl w:ilvl="7" w:tentative="on">
      <w:start w:val="1"/>
      <w:numFmt w:val="bullet"/>
      <w:lvlText w:val=""/>
      <w:lvlJc w:val="left"/>
      <w:pPr>
        <w:ind w:left="5400" w:hanging="360"/>
        <w:tabs>
          <w:tab w:val="num" w:pos="5400"/>
        </w:tabs>
      </w:pPr>
      <w:rPr>
        <w:rFonts w:ascii="Wingdings" w:hAnsi="Wingdings" w:hint="default"/>
        <w:sz w:val="20"/>
      </w:rPr>
    </w:lvl>
    <w:lvl w:ilvl="8" w:tentative="on">
      <w:start w:val="1"/>
      <w:numFmt w:val="bullet"/>
      <w:lvlText w:val=""/>
      <w:lvlJc w:val="left"/>
      <w:pPr>
        <w:ind w:left="6120" w:hanging="360"/>
        <w:tabs>
          <w:tab w:val="num" w:pos="6120"/>
        </w:tabs>
      </w:pPr>
      <w:rPr>
        <w:rFonts w:ascii="Wingdings" w:hAnsi="Wingdings" w:hint="default"/>
        <w:sz w:val="20"/>
      </w:rPr>
    </w:lvl>
  </w:abstractNum>
  <w:abstractNum w:abstractNumId="6">
    <w:nsid w:val="3da8295e"/>
    <w:multiLevelType w:val="hybridMultilevel"/>
    <w:tmpl w:val="753aa066"/>
    <w:lvl w:ilvl="0" w:tplc="409000f">
      <w:start w:val="1"/>
      <w:lvlText w:val="%1."/>
      <w:lvlJc w:val="left"/>
      <w:pPr>
        <w:ind w:left="360" w:hanging="360"/>
      </w:pPr>
    </w:lvl>
    <w:lvl w:ilvl="1" w:tentative="on" w:tplc="4090019">
      <w:start w:val="1"/>
      <w:numFmt w:val="lowerLetter"/>
      <w:lvlText w:val="%2."/>
      <w:lvlJc w:val="left"/>
      <w:pPr>
        <w:ind w:left="1080" w:hanging="360"/>
      </w:p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trackRevisions/>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balloon text char">
    <w:name w:val="Balloon Text Char"/>
    <w:basedOn w:val="defaultParagraphFont"/>
    <w:link w:val="Balloon Text"/>
    <w:semiHidden/>
    <w:rPr>
      <w:rFonts w:ascii="Segoe UI" w:hAnsi="Segoe UI" w:cs="Segoe UI"/>
      <w:sz w:val="18"/>
      <w:szCs w:val="18"/>
    </w:rPr>
  </w:style>
  <w:style w:type="character" w:styleId="Hyperlink">
    <w:name w:val="Hyperlink"/>
    <w:basedOn w:val="defaultParagraphFont"/>
    <w:unhideWhenUsed/>
    <w:rPr>
      <w:strike w:val="off"/>
      <w:color w:val="0000FF"/>
      <w:dstrike w:val="off"/>
      <w:effect w:val="none"/>
      <w:u w:val="none" w:color="auto"/>
    </w:rPr>
  </w:style>
  <w:style w:type="paragraph" w:styleId="balloon text">
    <w:name w:val="Balloon Text"/>
    <w:basedOn w:val="normal"/>
    <w:link w:val="Balloon Text Char"/>
    <w:semiHidden/>
    <w:unhideWhenUsed/>
    <w:pPr>
      <w:spacing w:after="0" w:line="240" w:lineRule="auto"/>
    </w:pPr>
    <w:rPr>
      <w:rFonts w:ascii="Segoe UI" w:hAnsi="Segoe UI" w:cs="Segoe UI"/>
      <w:sz w:val="18"/>
      <w:szCs w:val="18"/>
    </w:rPr>
  </w:style>
  <w:style w:type="paragraph" w:styleId="ListParagraph">
    <w:name w:val="List Paragraph"/>
    <w:basedOn w:val="normal"/>
    <w:qFormat/>
    <w:pPr>
      <w:ind w:left="720"/>
      <w:contextualSpacing/>
    </w:pPr>
  </w:style>
  <w:style w:type="paragraph" w:styleId="Heading1">
    <w:name w:val="heading 1"/>
    <w:basedOn w:val="normal"/>
    <w:next w:val="normal"/>
    <w:qFormat/>
    <w:pPr>
      <w:contextualSpacing/>
      <w:outlineLvl w:val="0"/>
      <w:spacing w:after="120" w:line="240" w:lineRule="auto"/>
    </w:pPr>
    <w:rPr>
      <w:lang w:val="en"/>
      <w:rFonts w:ascii="Arial" w:eastAsia="Times New Roman" w:hAnsi="Arial" w:cs="Arial"/>
      <w:b/>
      <w:bCs/>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SM-G950U</cp:lastModifiedBy>
  <cp:revision>1</cp:revision>
  <dcterms:created xsi:type="dcterms:W3CDTF">2019-05-29T22:48:00Z</dcterms:created>
  <dcterms:modified xsi:type="dcterms:W3CDTF">2019-05-30T05:04:01Z</dcterms:modified>
  <cp:lastPrinted>2018-04-19T20:01:00Z</cp:lastPrinted>
  <cp:version>04.2000</cp:version>
</cp:coreProperties>
</file>