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0F7" w:rsidRPr="005523E9" w:rsidRDefault="00DC0F5F">
      <w:pPr>
        <w:shd w:val="clear" w:color="auto" w:fill="FFFFFF"/>
        <w:spacing w:after="30" w:line="240" w:lineRule="auto"/>
        <w:jc w:val="center"/>
        <w:outlineLvl w:val="0"/>
        <w:rPr>
          <w:rFonts w:ascii="Times" w:eastAsia="Arial" w:hAnsi="Times" w:cs="Arial"/>
          <w:b/>
          <w:bCs/>
          <w:smallCaps/>
          <w:color w:val="000000" w:themeColor="text1"/>
          <w:spacing w:val="10"/>
          <w:kern w:val="36"/>
          <w:sz w:val="34"/>
          <w:szCs w:val="34"/>
          <w:u w:color="203E4D"/>
        </w:rPr>
      </w:pPr>
      <w:r w:rsidRPr="005523E9">
        <w:rPr>
          <w:rFonts w:ascii="Times" w:hAnsi="Times"/>
          <w:b/>
          <w:bCs/>
          <w:smallCaps/>
          <w:color w:val="000000" w:themeColor="text1"/>
          <w:spacing w:val="10"/>
          <w:kern w:val="36"/>
          <w:sz w:val="34"/>
          <w:szCs w:val="34"/>
          <w:u w:color="203E4D"/>
        </w:rPr>
        <w:t>Washington State Student Services Commission Bylaws</w:t>
      </w:r>
    </w:p>
    <w:p w:rsidR="00ED60F7" w:rsidRPr="005523E9" w:rsidRDefault="00DC0F5F">
      <w:pPr>
        <w:shd w:val="clear" w:color="auto" w:fill="FFFFFF"/>
        <w:spacing w:after="0" w:line="240" w:lineRule="auto"/>
        <w:rPr>
          <w:rFonts w:ascii="Times" w:eastAsia="Arial" w:hAnsi="Times" w:cs="Arial"/>
          <w:color w:val="000000" w:themeColor="text1"/>
          <w:sz w:val="24"/>
          <w:szCs w:val="24"/>
        </w:rPr>
      </w:pPr>
      <w:r w:rsidRPr="005523E9">
        <w:rPr>
          <w:rFonts w:ascii="Times" w:eastAsia="Arial" w:hAnsi="Times" w:cs="Arial"/>
          <w:noProof/>
          <w:color w:val="000000" w:themeColor="text1"/>
          <w:sz w:val="24"/>
          <w:szCs w:val="24"/>
        </w:rPr>
        <mc:AlternateContent>
          <mc:Choice Requires="wps">
            <w:drawing>
              <wp:inline distT="0" distB="0" distL="0" distR="0" wp14:anchorId="5D200D6C" wp14:editId="31AFD99A">
                <wp:extent cx="3175" cy="3175"/>
                <wp:effectExtent l="0" t="0" r="0" b="0"/>
                <wp:docPr id="1073741825" name="officeArt object"/>
                <wp:cNvGraphicFramePr/>
                <a:graphic xmlns:a="http://schemas.openxmlformats.org/drawingml/2006/main">
                  <a:graphicData uri="http://schemas.microsoft.com/office/word/2010/wordprocessingShape">
                    <wps:wsp>
                      <wps:cNvSpPr/>
                      <wps:spPr>
                        <a:xfrm>
                          <a:off x="0" y="0"/>
                          <a:ext cx="3175" cy="3175"/>
                        </a:xfrm>
                        <a:prstGeom prst="rect">
                          <a:avLst/>
                        </a:prstGeom>
                        <a:solidFill>
                          <a:srgbClr val="A0A0A0"/>
                        </a:solidFill>
                        <a:ln w="12700" cap="flat">
                          <a:noFill/>
                          <a:miter lim="400000"/>
                        </a:ln>
                        <a:effectLst/>
                      </wps:spPr>
                      <wps:bodyPr/>
                    </wps:wsp>
                  </a:graphicData>
                </a:graphic>
              </wp:inline>
            </w:drawing>
          </mc:Choice>
          <mc:Fallback>
            <w:pict>
              <v:rect w14:anchorId="2E6B7A95" id="officeArt object" o:spid="_x0000_s1026" style="width:.2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" fillcolor="#a0a0a0" stroked="f" strokeweight="1pt">
                <v:stroke miterlimit="4"/>
                <w10:anchorlock/>
              </v:rect>
            </w:pict>
          </mc:Fallback>
        </mc:AlternateContent>
      </w:r>
    </w:p>
    <w:p w:rsidR="00ED60F7" w:rsidRPr="005523E9" w:rsidRDefault="00DC0F5F">
      <w:pPr>
        <w:pStyle w:val="Heading1"/>
        <w:rPr>
          <w:rFonts w:ascii="Times" w:hAnsi="Times"/>
          <w:color w:val="000000" w:themeColor="text1"/>
        </w:rPr>
      </w:pPr>
      <w:r w:rsidRPr="005523E9">
        <w:rPr>
          <w:rFonts w:ascii="Times" w:hAnsi="Times"/>
          <w:color w:val="000000" w:themeColor="text1"/>
        </w:rPr>
        <w:t>Article I - Operational Procedures</w:t>
      </w:r>
    </w:p>
    <w:p w:rsidR="00ED60F7" w:rsidRPr="005523E9" w:rsidRDefault="00DC0F5F">
      <w:pPr>
        <w:pStyle w:val="Heading2"/>
        <w:rPr>
          <w:rFonts w:ascii="Times" w:hAnsi="Times"/>
          <w:color w:val="000000" w:themeColor="text1"/>
        </w:rPr>
      </w:pPr>
      <w:r w:rsidRPr="005523E9">
        <w:rPr>
          <w:rFonts w:ascii="Times" w:hAnsi="Times"/>
          <w:color w:val="000000" w:themeColor="text1"/>
        </w:rPr>
        <w:t xml:space="preserve">Section 1 </w:t>
      </w:r>
      <w:r w:rsidR="00F71295">
        <w:rPr>
          <w:rFonts w:ascii="Times" w:hAnsi="Times"/>
          <w:color w:val="000000" w:themeColor="text1"/>
        </w:rPr>
        <w:t xml:space="preserve">- </w:t>
      </w:r>
      <w:r w:rsidRPr="005523E9">
        <w:rPr>
          <w:rFonts w:ascii="Times" w:hAnsi="Times"/>
          <w:color w:val="000000" w:themeColor="text1"/>
        </w:rPr>
        <w:t>Meetings</w:t>
      </w:r>
    </w:p>
    <w:p w:rsidR="00ED60F7" w:rsidRPr="005523E9" w:rsidRDefault="00DC0F5F">
      <w:pPr>
        <w:pStyle w:val="ListParagraph"/>
        <w:numPr>
          <w:ilvl w:val="0"/>
          <w:numId w:val="3"/>
        </w:numPr>
        <w:tabs>
          <w:tab w:val="num" w:pos="720"/>
        </w:tabs>
        <w:ind w:hanging="360"/>
        <w:rPr>
          <w:rFonts w:ascii="Times" w:hAnsi="Times"/>
          <w:color w:val="000000" w:themeColor="text1"/>
        </w:rPr>
      </w:pPr>
      <w:r w:rsidRPr="005523E9">
        <w:rPr>
          <w:rFonts w:ascii="Times" w:hAnsi="Times"/>
          <w:color w:val="000000" w:themeColor="text1"/>
        </w:rPr>
        <w:t>Regular Meetings</w:t>
      </w:r>
      <w:r w:rsidRPr="005523E9">
        <w:rPr>
          <w:rFonts w:ascii="Times" w:hAnsi="Times"/>
          <w:color w:val="000000" w:themeColor="text1"/>
        </w:rPr>
        <w:br/>
        <w:t>There shall be a minimum of three (3) commission meetings each academic year.</w:t>
      </w:r>
      <w:r w:rsidRPr="005523E9">
        <w:rPr>
          <w:rFonts w:ascii="Times" w:hAnsi="Times"/>
          <w:color w:val="000000" w:themeColor="text1"/>
        </w:rPr>
        <w:t xml:space="preserve">  Whenever possible, meetings should occur on a community or technical college campus or via remote technology to reduce costs to member colleges.</w:t>
      </w:r>
    </w:p>
    <w:p w:rsidR="005523E9" w:rsidRDefault="00DC0F5F" w:rsidP="00106A4B">
      <w:pPr>
        <w:pStyle w:val="ListParagraph"/>
        <w:numPr>
          <w:ilvl w:val="0"/>
          <w:numId w:val="3"/>
        </w:numPr>
        <w:tabs>
          <w:tab w:val="num" w:pos="720"/>
        </w:tabs>
        <w:ind w:hanging="360"/>
        <w:rPr>
          <w:ins w:id="0" w:author="Matthew Campbell" w:date="2019-01-14T17:26:00Z"/>
          <w:rFonts w:ascii="Times" w:hAnsi="Times"/>
          <w:color w:val="000000" w:themeColor="text1"/>
        </w:rPr>
      </w:pPr>
      <w:r w:rsidRPr="005523E9">
        <w:rPr>
          <w:rFonts w:ascii="Times" w:hAnsi="Times"/>
          <w:color w:val="000000" w:themeColor="text1"/>
        </w:rPr>
        <w:t>Special Meetings</w:t>
      </w:r>
      <w:r w:rsidRPr="005523E9">
        <w:rPr>
          <w:rFonts w:ascii="Times" w:hAnsi="Times"/>
          <w:color w:val="000000" w:themeColor="text1"/>
        </w:rPr>
        <w:br/>
        <w:t>Other special meetings may be held at the discretion of the president.</w:t>
      </w:r>
    </w:p>
    <w:p w:rsidR="00F71295" w:rsidRPr="005523E9" w:rsidRDefault="00F71295" w:rsidP="00F71295">
      <w:pPr>
        <w:pStyle w:val="Heading2"/>
        <w:rPr>
          <w:ins w:id="1" w:author="Matthew Campbell" w:date="2019-01-14T17:26:00Z"/>
          <w:rFonts w:ascii="Times" w:hAnsi="Times"/>
          <w:color w:val="000000" w:themeColor="text1"/>
        </w:rPr>
      </w:pPr>
      <w:ins w:id="2" w:author="Matthew Campbell" w:date="2019-01-14T17:26:00Z">
        <w:r w:rsidRPr="005523E9">
          <w:rPr>
            <w:rFonts w:ascii="Times" w:hAnsi="Times"/>
            <w:color w:val="000000" w:themeColor="text1"/>
          </w:rPr>
          <w:t xml:space="preserve">Section </w:t>
        </w:r>
        <w:r>
          <w:rPr>
            <w:rFonts w:ascii="Times" w:hAnsi="Times"/>
            <w:color w:val="000000" w:themeColor="text1"/>
          </w:rPr>
          <w:t>2</w:t>
        </w:r>
        <w:r w:rsidRPr="005523E9">
          <w:rPr>
            <w:rFonts w:ascii="Times" w:hAnsi="Times"/>
            <w:color w:val="000000" w:themeColor="text1"/>
          </w:rPr>
          <w:t xml:space="preserve"> </w:t>
        </w:r>
        <w:r>
          <w:rPr>
            <w:rFonts w:ascii="Times" w:hAnsi="Times"/>
            <w:color w:val="000000" w:themeColor="text1"/>
          </w:rPr>
          <w:t>- Voting &amp; Quorums</w:t>
        </w:r>
      </w:ins>
    </w:p>
    <w:p w:rsidR="00F71295" w:rsidRPr="00F71295" w:rsidRDefault="00F71295" w:rsidP="00F71295">
      <w:pPr>
        <w:rPr>
          <w:rFonts w:ascii="Times" w:hAnsi="Times"/>
          <w:color w:val="000000" w:themeColor="text1"/>
          <w:rPrChange w:id="3" w:author="Matthew Campbell" w:date="2019-01-14T17:26:00Z">
            <w:rPr/>
          </w:rPrChange>
        </w:rPr>
        <w:pPrChange w:id="4" w:author="Matthew Campbell" w:date="2019-01-14T17:26:00Z">
          <w:pPr>
            <w:pStyle w:val="ListParagraph"/>
            <w:numPr>
              <w:numId w:val="3"/>
            </w:numPr>
            <w:tabs>
              <w:tab w:val="num" w:pos="720"/>
            </w:tabs>
            <w:ind w:hanging="360"/>
          </w:pPr>
        </w:pPrChange>
      </w:pPr>
      <w:ins w:id="5" w:author="Matthew Campbell" w:date="2019-01-14T17:27:00Z">
        <w:r>
          <w:rPr>
            <w:rFonts w:ascii="Times" w:hAnsi="Times"/>
            <w:color w:val="000000" w:themeColor="text1"/>
          </w:rPr>
          <w:t>Requirements for voting membership, voting procedures, and the details for what constitutes a quorum in or</w:t>
        </w:r>
      </w:ins>
      <w:ins w:id="6" w:author="Matthew Campbell" w:date="2019-01-14T17:28:00Z">
        <w:r>
          <w:rPr>
            <w:rFonts w:ascii="Times" w:hAnsi="Times"/>
            <w:color w:val="000000" w:themeColor="text1"/>
          </w:rPr>
          <w:t>der to move business requiring a vote may be found in Articles II &amp; III of the Washington State Student Services Com</w:t>
        </w:r>
      </w:ins>
      <w:ins w:id="7" w:author="Matthew Campbell" w:date="2019-01-14T17:29:00Z">
        <w:r>
          <w:rPr>
            <w:rFonts w:ascii="Times" w:hAnsi="Times"/>
            <w:color w:val="000000" w:themeColor="text1"/>
          </w:rPr>
          <w:t xml:space="preserve">mission (WSSSC) constitution. </w:t>
        </w:r>
      </w:ins>
    </w:p>
    <w:p w:rsidR="00ED60F7" w:rsidRPr="005523E9" w:rsidRDefault="00DC0F5F">
      <w:pPr>
        <w:pStyle w:val="Heading1"/>
        <w:rPr>
          <w:rFonts w:ascii="Times" w:hAnsi="Times"/>
          <w:color w:val="000000" w:themeColor="text1"/>
        </w:rPr>
      </w:pPr>
      <w:r w:rsidRPr="005523E9">
        <w:rPr>
          <w:rFonts w:ascii="Times" w:hAnsi="Times"/>
          <w:color w:val="000000" w:themeColor="text1"/>
        </w:rPr>
        <w:t>Article II - Committees</w:t>
      </w:r>
    </w:p>
    <w:p w:rsidR="00ED60F7" w:rsidRPr="005523E9" w:rsidRDefault="00DC0F5F">
      <w:pPr>
        <w:pStyle w:val="Heading2"/>
        <w:rPr>
          <w:rFonts w:ascii="Times" w:hAnsi="Times"/>
          <w:color w:val="000000" w:themeColor="text1"/>
        </w:rPr>
      </w:pPr>
      <w:r w:rsidRPr="005523E9">
        <w:rPr>
          <w:rFonts w:ascii="Times" w:hAnsi="Times"/>
          <w:color w:val="000000" w:themeColor="text1"/>
        </w:rPr>
        <w:t>Section 1 - Executive Committee</w:t>
      </w:r>
    </w:p>
    <w:p w:rsidR="00ED60F7" w:rsidRPr="005523E9" w:rsidRDefault="00DC0F5F">
      <w:pPr>
        <w:pStyle w:val="ListParagraph"/>
        <w:numPr>
          <w:ilvl w:val="0"/>
          <w:numId w:val="6"/>
        </w:numPr>
        <w:tabs>
          <w:tab w:val="num" w:pos="720"/>
        </w:tabs>
        <w:ind w:hanging="360"/>
        <w:rPr>
          <w:rFonts w:ascii="Times" w:hAnsi="Times"/>
          <w:color w:val="000000" w:themeColor="text1"/>
        </w:rPr>
      </w:pPr>
      <w:r w:rsidRPr="005523E9">
        <w:rPr>
          <w:rFonts w:ascii="Times" w:hAnsi="Times"/>
          <w:color w:val="000000" w:themeColor="text1"/>
        </w:rPr>
        <w:t>The executive committee shall assist the president in carrying out the business of the Commission.</w:t>
      </w:r>
    </w:p>
    <w:p w:rsidR="00ED60F7" w:rsidRPr="005523E9" w:rsidRDefault="00DC0F5F">
      <w:pPr>
        <w:pStyle w:val="ListParagraph"/>
        <w:numPr>
          <w:ilvl w:val="0"/>
          <w:numId w:val="6"/>
        </w:numPr>
        <w:tabs>
          <w:tab w:val="num" w:pos="720"/>
        </w:tabs>
        <w:ind w:hanging="360"/>
        <w:rPr>
          <w:rFonts w:ascii="Times" w:hAnsi="Times"/>
          <w:color w:val="000000" w:themeColor="text1"/>
        </w:rPr>
      </w:pPr>
      <w:r w:rsidRPr="005523E9">
        <w:rPr>
          <w:rFonts w:ascii="Times" w:hAnsi="Times"/>
          <w:color w:val="000000" w:themeColor="text1"/>
        </w:rPr>
        <w:t>Membership</w:t>
      </w:r>
      <w:r w:rsidRPr="005523E9">
        <w:rPr>
          <w:rFonts w:ascii="Times" w:hAnsi="Times"/>
          <w:color w:val="000000" w:themeColor="text1"/>
        </w:rPr>
        <w:br/>
        <w:t>One (1) President, president-elect, past president, secretary, treasurer, and two (2) members-at-large appointed by the president</w:t>
      </w:r>
      <w:r w:rsidR="00793770" w:rsidRPr="005523E9">
        <w:rPr>
          <w:rFonts w:ascii="Times" w:hAnsi="Times"/>
          <w:color w:val="000000" w:themeColor="text1"/>
        </w:rPr>
        <w:t>, State Board liaison for Student Services,</w:t>
      </w:r>
      <w:r w:rsidRPr="005523E9">
        <w:rPr>
          <w:rFonts w:ascii="Times" w:hAnsi="Times"/>
          <w:color w:val="000000" w:themeColor="text1"/>
        </w:rPr>
        <w:t xml:space="preserve"> and any members appointed to serve on standing committees of WACTC.</w:t>
      </w:r>
    </w:p>
    <w:p w:rsidR="00ED60F7" w:rsidRPr="005523E9" w:rsidRDefault="00DC0F5F">
      <w:pPr>
        <w:pStyle w:val="Heading2"/>
        <w:rPr>
          <w:rFonts w:ascii="Times" w:hAnsi="Times"/>
          <w:color w:val="000000" w:themeColor="text1"/>
        </w:rPr>
      </w:pPr>
      <w:r w:rsidRPr="005523E9">
        <w:rPr>
          <w:rFonts w:ascii="Times" w:hAnsi="Times"/>
          <w:color w:val="000000" w:themeColor="text1"/>
        </w:rPr>
        <w:t>Section 2 - Nominating Committee</w:t>
      </w:r>
    </w:p>
    <w:p w:rsidR="00ED60F7" w:rsidRPr="005523E9" w:rsidRDefault="00DC0F5F">
      <w:pPr>
        <w:pStyle w:val="ListParagraph"/>
        <w:numPr>
          <w:ilvl w:val="0"/>
          <w:numId w:val="9"/>
        </w:numPr>
        <w:tabs>
          <w:tab w:val="num" w:pos="720"/>
        </w:tabs>
        <w:ind w:hanging="360"/>
        <w:rPr>
          <w:rFonts w:ascii="Times" w:hAnsi="Times"/>
          <w:color w:val="000000" w:themeColor="text1"/>
        </w:rPr>
      </w:pPr>
      <w:r w:rsidRPr="005523E9">
        <w:rPr>
          <w:rFonts w:ascii="Times" w:hAnsi="Times"/>
          <w:color w:val="000000" w:themeColor="text1"/>
        </w:rPr>
        <w:t>Membership</w:t>
      </w:r>
      <w:r w:rsidRPr="005523E9">
        <w:rPr>
          <w:rFonts w:ascii="Times" w:hAnsi="Times"/>
          <w:color w:val="000000" w:themeColor="text1"/>
        </w:rPr>
        <w:br/>
        <w:t>The committee will be comprised of three (3) members appointed by the executive committee. One of the three shall be the immediate past president, who shall chair the committee.</w:t>
      </w:r>
    </w:p>
    <w:p w:rsidR="00ED60F7" w:rsidRPr="005523E9" w:rsidRDefault="00DC0F5F">
      <w:pPr>
        <w:pStyle w:val="ListParagraph"/>
        <w:numPr>
          <w:ilvl w:val="0"/>
          <w:numId w:val="9"/>
        </w:numPr>
        <w:tabs>
          <w:tab w:val="num" w:pos="720"/>
        </w:tabs>
        <w:ind w:hanging="360"/>
        <w:rPr>
          <w:rFonts w:ascii="Times" w:hAnsi="Times"/>
          <w:color w:val="000000" w:themeColor="text1"/>
        </w:rPr>
      </w:pPr>
      <w:r w:rsidRPr="005523E9">
        <w:rPr>
          <w:rFonts w:ascii="Times" w:hAnsi="Times"/>
          <w:color w:val="000000" w:themeColor="text1"/>
        </w:rPr>
        <w:t>The nominating committee shall be responsible for presenting a complete slate of officers at the spring meeting.</w:t>
      </w:r>
    </w:p>
    <w:p w:rsidR="00ED60F7" w:rsidRPr="005523E9" w:rsidRDefault="00DC0F5F">
      <w:pPr>
        <w:pStyle w:val="Heading2"/>
        <w:rPr>
          <w:rFonts w:ascii="Times" w:hAnsi="Times"/>
          <w:color w:val="000000" w:themeColor="text1"/>
        </w:rPr>
      </w:pPr>
      <w:r w:rsidRPr="005523E9">
        <w:rPr>
          <w:rFonts w:ascii="Times" w:hAnsi="Times"/>
          <w:color w:val="000000" w:themeColor="text1"/>
        </w:rPr>
        <w:t>Section 3 - Other Committees</w:t>
      </w:r>
    </w:p>
    <w:p w:rsidR="00ED60F7" w:rsidRPr="005523E9" w:rsidRDefault="00DC0F5F">
      <w:pPr>
        <w:rPr>
          <w:rFonts w:ascii="Times" w:hAnsi="Times"/>
          <w:color w:val="000000" w:themeColor="text1"/>
        </w:rPr>
      </w:pPr>
      <w:r w:rsidRPr="005523E9">
        <w:rPr>
          <w:rFonts w:ascii="Times" w:hAnsi="Times"/>
          <w:color w:val="000000" w:themeColor="text1"/>
        </w:rPr>
        <w:t>The president shall have the authority to appoint other committees as needed.</w:t>
      </w:r>
    </w:p>
    <w:p w:rsidR="005523E9" w:rsidRDefault="005523E9">
      <w:pPr>
        <w:spacing w:after="0" w:line="240" w:lineRule="auto"/>
        <w:rPr>
          <w:rFonts w:ascii="Times" w:eastAsia="Arial Unicode MS" w:hAnsi="Times" w:cs="Arial Unicode MS"/>
          <w:b/>
          <w:bCs/>
          <w:smallCaps/>
          <w:color w:val="000000" w:themeColor="text1"/>
          <w:spacing w:val="10"/>
          <w:kern w:val="36"/>
          <w:sz w:val="34"/>
          <w:szCs w:val="34"/>
          <w:u w:color="203E4D"/>
        </w:rPr>
      </w:pPr>
      <w:r>
        <w:rPr>
          <w:rFonts w:ascii="Times" w:hAnsi="Times"/>
          <w:color w:val="000000" w:themeColor="text1"/>
        </w:rPr>
        <w:br w:type="page"/>
      </w:r>
    </w:p>
    <w:p w:rsidR="00ED60F7" w:rsidRPr="005523E9" w:rsidRDefault="00DC0F5F">
      <w:pPr>
        <w:pStyle w:val="Heading1"/>
        <w:rPr>
          <w:rFonts w:ascii="Times" w:hAnsi="Times"/>
          <w:color w:val="000000" w:themeColor="text1"/>
        </w:rPr>
      </w:pPr>
      <w:r w:rsidRPr="005523E9">
        <w:rPr>
          <w:rFonts w:ascii="Times" w:hAnsi="Times"/>
          <w:color w:val="000000" w:themeColor="text1"/>
        </w:rPr>
        <w:t>Article III- Councils</w:t>
      </w:r>
    </w:p>
    <w:p w:rsidR="00ED60F7" w:rsidRPr="005523E9" w:rsidRDefault="00DC0F5F">
      <w:pPr>
        <w:pStyle w:val="Heading2"/>
        <w:rPr>
          <w:rFonts w:ascii="Times" w:hAnsi="Times"/>
          <w:color w:val="000000" w:themeColor="text1"/>
        </w:rPr>
      </w:pPr>
      <w:r w:rsidRPr="005523E9">
        <w:rPr>
          <w:rFonts w:ascii="Times" w:hAnsi="Times"/>
          <w:color w:val="000000" w:themeColor="text1"/>
        </w:rPr>
        <w:t>Section 1 - Council Purpose</w:t>
      </w:r>
    </w:p>
    <w:p w:rsidR="00C079D9" w:rsidRPr="008B3165" w:rsidRDefault="00B1752D">
      <w:pPr>
        <w:pStyle w:val="Heading2"/>
        <w:rPr>
          <w:rFonts w:ascii="Times" w:hAnsi="Times"/>
          <w:b w:val="0"/>
          <w:color w:val="000000" w:themeColor="text1"/>
          <w:sz w:val="22"/>
          <w:szCs w:val="22"/>
        </w:rPr>
      </w:pPr>
      <w:r w:rsidRPr="008B3165">
        <w:rPr>
          <w:rFonts w:ascii="Times" w:hAnsi="Times"/>
          <w:b w:val="0"/>
          <w:color w:val="000000" w:themeColor="text1"/>
          <w:sz w:val="22"/>
          <w:szCs w:val="22"/>
        </w:rPr>
        <w:t>Councils are cross-system working units organized around standard functional areas that are essential to support and augment the work of WSSSC. Councils provide expertise specialized to our community and technical college system, perspective to respond to shared system concerns</w:t>
      </w:r>
      <w:r w:rsidR="00793770" w:rsidRPr="008B3165">
        <w:rPr>
          <w:rFonts w:ascii="Times" w:hAnsi="Times"/>
          <w:b w:val="0"/>
          <w:color w:val="000000" w:themeColor="text1"/>
          <w:sz w:val="22"/>
          <w:szCs w:val="22"/>
        </w:rPr>
        <w:t>,</w:t>
      </w:r>
      <w:r w:rsidRPr="008B3165">
        <w:rPr>
          <w:rFonts w:ascii="Times" w:hAnsi="Times"/>
          <w:b w:val="0"/>
          <w:color w:val="000000" w:themeColor="text1"/>
          <w:sz w:val="22"/>
          <w:szCs w:val="22"/>
        </w:rPr>
        <w:t xml:space="preserve"> </w:t>
      </w:r>
      <w:r w:rsidR="00793770" w:rsidRPr="008B3165">
        <w:rPr>
          <w:rFonts w:ascii="Times" w:hAnsi="Times"/>
          <w:b w:val="0"/>
          <w:color w:val="000000" w:themeColor="text1"/>
          <w:sz w:val="22"/>
          <w:szCs w:val="22"/>
        </w:rPr>
        <w:t xml:space="preserve">as well as to </w:t>
      </w:r>
      <w:r w:rsidRPr="008B3165">
        <w:rPr>
          <w:rFonts w:ascii="Times" w:hAnsi="Times"/>
          <w:b w:val="0"/>
          <w:color w:val="000000" w:themeColor="text1"/>
          <w:sz w:val="22"/>
          <w:szCs w:val="22"/>
        </w:rPr>
        <w:t>guide future directions and innovation.</w:t>
      </w:r>
    </w:p>
    <w:p w:rsidR="00ED60F7" w:rsidRPr="005523E9" w:rsidRDefault="00DC0F5F">
      <w:pPr>
        <w:pStyle w:val="Heading2"/>
        <w:rPr>
          <w:rFonts w:ascii="Times" w:hAnsi="Times"/>
          <w:color w:val="000000" w:themeColor="text1"/>
        </w:rPr>
      </w:pPr>
      <w:r w:rsidRPr="005523E9">
        <w:rPr>
          <w:rFonts w:ascii="Times" w:hAnsi="Times"/>
          <w:color w:val="000000" w:themeColor="text1"/>
        </w:rPr>
        <w:t>Section 2 - Council Membership</w:t>
      </w:r>
    </w:p>
    <w:p w:rsidR="00DD4B0B" w:rsidRPr="008B3165" w:rsidRDefault="00FA4D03">
      <w:pPr>
        <w:pStyle w:val="Heading2"/>
        <w:rPr>
          <w:rFonts w:ascii="Times" w:hAnsi="Times"/>
          <w:b w:val="0"/>
          <w:color w:val="000000" w:themeColor="text1"/>
          <w:sz w:val="22"/>
          <w:szCs w:val="22"/>
        </w:rPr>
      </w:pPr>
      <w:r w:rsidRPr="008B3165">
        <w:rPr>
          <w:rFonts w:ascii="Times" w:hAnsi="Times"/>
          <w:b w:val="0"/>
          <w:color w:val="000000" w:themeColor="text1"/>
          <w:sz w:val="22"/>
          <w:szCs w:val="22"/>
        </w:rPr>
        <w:t>Councils are formally recognized groups who meet all of the following criteria and have been approved to operate by both WSSSC and WACTC:</w:t>
      </w:r>
    </w:p>
    <w:p w:rsidR="00DD4B0B" w:rsidRPr="008B3165" w:rsidRDefault="00FA4D03" w:rsidP="00DD4B0B">
      <w:pPr>
        <w:pStyle w:val="Heading2"/>
        <w:numPr>
          <w:ilvl w:val="0"/>
          <w:numId w:val="31"/>
        </w:numPr>
        <w:rPr>
          <w:rFonts w:ascii="Times" w:hAnsi="Times"/>
          <w:b w:val="0"/>
          <w:color w:val="000000" w:themeColor="text1"/>
          <w:sz w:val="22"/>
          <w:szCs w:val="22"/>
        </w:rPr>
      </w:pPr>
      <w:r w:rsidRPr="008B3165">
        <w:rPr>
          <w:rFonts w:ascii="Times" w:hAnsi="Times"/>
          <w:b w:val="0"/>
          <w:color w:val="000000" w:themeColor="text1"/>
          <w:sz w:val="22"/>
          <w:szCs w:val="22"/>
        </w:rPr>
        <w:t>Represent</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administrative</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areas</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that</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are</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central</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to</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the</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work</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of</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student</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services</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and</w:t>
      </w:r>
      <w:r w:rsidR="00DD4B0B"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the colleges.</w:t>
      </w:r>
    </w:p>
    <w:p w:rsidR="00DD4B0B" w:rsidRPr="008B3165" w:rsidRDefault="00FA4D03" w:rsidP="00DD4B0B">
      <w:pPr>
        <w:pStyle w:val="Heading2"/>
        <w:numPr>
          <w:ilvl w:val="0"/>
          <w:numId w:val="31"/>
        </w:numPr>
        <w:rPr>
          <w:rFonts w:ascii="Times" w:hAnsi="Times"/>
          <w:b w:val="0"/>
          <w:color w:val="000000" w:themeColor="text1"/>
          <w:sz w:val="22"/>
          <w:szCs w:val="22"/>
        </w:rPr>
      </w:pPr>
      <w:r w:rsidRPr="008B3165">
        <w:rPr>
          <w:rFonts w:ascii="Times" w:hAnsi="Times"/>
          <w:b w:val="0"/>
          <w:color w:val="000000" w:themeColor="text1"/>
          <w:sz w:val="22"/>
          <w:szCs w:val="22"/>
        </w:rPr>
        <w:t>The</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administrative</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areas</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are</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represented</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on</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at</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least</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two-thirds</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(2/3)</w:t>
      </w:r>
      <w:r w:rsidR="0017457C" w:rsidRPr="008B3165">
        <w:rPr>
          <w:rFonts w:ascii="Times" w:hAnsi="Times"/>
          <w:b w:val="0"/>
          <w:color w:val="000000" w:themeColor="text1"/>
          <w:sz w:val="22"/>
          <w:szCs w:val="22"/>
        </w:rPr>
        <w:t xml:space="preserve"> </w:t>
      </w:r>
      <w:r w:rsidR="00DD4B0B" w:rsidRPr="008B3165">
        <w:rPr>
          <w:rFonts w:ascii="Times" w:hAnsi="Times"/>
          <w:b w:val="0"/>
          <w:color w:val="000000" w:themeColor="text1"/>
          <w:sz w:val="22"/>
          <w:szCs w:val="22"/>
        </w:rPr>
        <w:t xml:space="preserve">of the </w:t>
      </w:r>
      <w:r w:rsidRPr="008B3165">
        <w:rPr>
          <w:rFonts w:ascii="Times" w:hAnsi="Times"/>
          <w:b w:val="0"/>
          <w:color w:val="000000" w:themeColor="text1"/>
          <w:sz w:val="22"/>
          <w:szCs w:val="22"/>
        </w:rPr>
        <w:t>community and technical colleges.</w:t>
      </w:r>
    </w:p>
    <w:p w:rsidR="00CD472B" w:rsidRPr="008B3165" w:rsidRDefault="00CD472B" w:rsidP="00793770">
      <w:pPr>
        <w:pStyle w:val="Heading2"/>
        <w:numPr>
          <w:ilvl w:val="0"/>
          <w:numId w:val="31"/>
        </w:numPr>
        <w:rPr>
          <w:rFonts w:ascii="Times" w:hAnsi="Times"/>
          <w:b w:val="0"/>
          <w:color w:val="000000" w:themeColor="text1"/>
          <w:sz w:val="22"/>
          <w:szCs w:val="22"/>
        </w:rPr>
      </w:pPr>
      <w:r w:rsidRPr="008B3165">
        <w:rPr>
          <w:rFonts w:ascii="Times" w:hAnsi="Times"/>
          <w:b w:val="0"/>
          <w:color w:val="000000" w:themeColor="text1"/>
          <w:sz w:val="22"/>
          <w:szCs w:val="22"/>
        </w:rPr>
        <w:t>Work</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to</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standardize</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or</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improve</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practices</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across</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the</w:t>
      </w:r>
      <w:r w:rsidR="0017457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system.</w:t>
      </w:r>
    </w:p>
    <w:p w:rsidR="00CD472B" w:rsidRPr="008B3165" w:rsidRDefault="00CD472B" w:rsidP="00793770">
      <w:pPr>
        <w:pStyle w:val="Heading2"/>
        <w:numPr>
          <w:ilvl w:val="0"/>
          <w:numId w:val="31"/>
        </w:numPr>
        <w:rPr>
          <w:rFonts w:ascii="Times" w:hAnsi="Times"/>
          <w:b w:val="0"/>
          <w:color w:val="000000" w:themeColor="text1"/>
          <w:sz w:val="22"/>
          <w:szCs w:val="22"/>
        </w:rPr>
      </w:pPr>
      <w:r w:rsidRPr="008B3165">
        <w:rPr>
          <w:rFonts w:ascii="Times" w:hAnsi="Times"/>
          <w:b w:val="0"/>
          <w:color w:val="000000" w:themeColor="text1"/>
          <w:sz w:val="22"/>
          <w:szCs w:val="22"/>
        </w:rPr>
        <w:t>Share expertise and advocacy on significant functional areas.</w:t>
      </w:r>
    </w:p>
    <w:p w:rsidR="00CD472B" w:rsidRPr="008B3165" w:rsidRDefault="00CD472B" w:rsidP="00793770">
      <w:pPr>
        <w:pStyle w:val="Heading2"/>
        <w:numPr>
          <w:ilvl w:val="0"/>
          <w:numId w:val="31"/>
        </w:numPr>
        <w:rPr>
          <w:rFonts w:ascii="Times" w:hAnsi="Times"/>
          <w:b w:val="0"/>
          <w:color w:val="000000" w:themeColor="text1"/>
          <w:sz w:val="22"/>
          <w:szCs w:val="22"/>
        </w:rPr>
      </w:pPr>
      <w:r w:rsidRPr="008B3165">
        <w:rPr>
          <w:rFonts w:ascii="Times" w:hAnsi="Times"/>
          <w:b w:val="0"/>
          <w:color w:val="000000" w:themeColor="text1"/>
          <w:sz w:val="22"/>
          <w:szCs w:val="22"/>
        </w:rPr>
        <w:t>Available</w:t>
      </w:r>
      <w:r w:rsidR="00793770"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to</w:t>
      </w:r>
      <w:r w:rsidR="00793770"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be</w:t>
      </w:r>
      <w:r w:rsidR="00793770"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assigned</w:t>
      </w:r>
      <w:r w:rsidR="00793770"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work</w:t>
      </w:r>
      <w:r w:rsidR="00793770"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from</w:t>
      </w:r>
      <w:r w:rsidR="00793770"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the</w:t>
      </w:r>
      <w:r w:rsidR="00793770"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WSSSC</w:t>
      </w:r>
      <w:r w:rsidR="00793770"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workplan.</w:t>
      </w:r>
    </w:p>
    <w:p w:rsidR="00ED60F7" w:rsidRPr="008B3165" w:rsidRDefault="00CD472B" w:rsidP="00793770">
      <w:pPr>
        <w:pStyle w:val="Heading2"/>
        <w:numPr>
          <w:ilvl w:val="0"/>
          <w:numId w:val="31"/>
        </w:numPr>
        <w:rPr>
          <w:rFonts w:ascii="Times" w:hAnsi="Times"/>
          <w:b w:val="0"/>
          <w:color w:val="000000" w:themeColor="text1"/>
          <w:sz w:val="22"/>
          <w:szCs w:val="22"/>
        </w:rPr>
      </w:pPr>
      <w:r w:rsidRPr="008B3165">
        <w:rPr>
          <w:rFonts w:ascii="Times" w:hAnsi="Times"/>
          <w:b w:val="0"/>
          <w:color w:val="000000" w:themeColor="text1"/>
          <w:sz w:val="22"/>
          <w:szCs w:val="22"/>
        </w:rPr>
        <w:t>Once</w:t>
      </w:r>
      <w:r w:rsidR="00BB311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established,</w:t>
      </w:r>
      <w:r w:rsidR="00BB311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develop</w:t>
      </w:r>
      <w:r w:rsidR="00BB311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annual</w:t>
      </w:r>
      <w:r w:rsidR="00BB311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work</w:t>
      </w:r>
      <w:r w:rsidR="00BB311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plan</w:t>
      </w:r>
      <w:r w:rsidR="00BB311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that</w:t>
      </w:r>
      <w:r w:rsidR="00BB311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aligns</w:t>
      </w:r>
      <w:r w:rsidR="00BB311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with</w:t>
      </w:r>
      <w:r w:rsidR="00BB311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the</w:t>
      </w:r>
      <w:r w:rsidR="00BB311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WSSSC</w:t>
      </w:r>
      <w:r w:rsidR="00BB311C" w:rsidRPr="008B3165">
        <w:rPr>
          <w:rFonts w:ascii="Times" w:hAnsi="Times"/>
          <w:b w:val="0"/>
          <w:color w:val="000000" w:themeColor="text1"/>
          <w:sz w:val="22"/>
          <w:szCs w:val="22"/>
        </w:rPr>
        <w:t xml:space="preserve"> </w:t>
      </w:r>
      <w:r w:rsidRPr="008B3165">
        <w:rPr>
          <w:rFonts w:ascii="Times" w:hAnsi="Times"/>
          <w:b w:val="0"/>
          <w:color w:val="000000" w:themeColor="text1"/>
          <w:sz w:val="22"/>
          <w:szCs w:val="22"/>
        </w:rPr>
        <w:t>workplan.</w:t>
      </w:r>
      <w:r w:rsidR="00FA4D03" w:rsidRPr="008B3165">
        <w:rPr>
          <w:rFonts w:ascii="Times" w:hAnsi="Times"/>
          <w:b w:val="0"/>
          <w:color w:val="000000" w:themeColor="text1"/>
          <w:sz w:val="22"/>
          <w:szCs w:val="22"/>
        </w:rPr>
        <w:cr/>
      </w:r>
    </w:p>
    <w:p w:rsidR="00ED60F7" w:rsidRPr="005523E9" w:rsidRDefault="005523E9">
      <w:pPr>
        <w:spacing w:after="0"/>
        <w:rPr>
          <w:ins w:id="8" w:author="Matthew Campbell" w:date="2019-01-14T14:01:00Z"/>
          <w:rFonts w:ascii="Times" w:hAnsi="Times"/>
          <w:b/>
          <w:color w:val="000000" w:themeColor="text1"/>
          <w:sz w:val="26"/>
          <w:szCs w:val="26"/>
        </w:rPr>
      </w:pPr>
      <w:ins w:id="9" w:author="Matthew Campbell" w:date="2019-01-14T14:01:00Z">
        <w:r w:rsidRPr="005523E9">
          <w:rPr>
            <w:rFonts w:ascii="Times" w:hAnsi="Times"/>
            <w:b/>
            <w:color w:val="000000" w:themeColor="text1"/>
            <w:sz w:val="26"/>
            <w:szCs w:val="26"/>
          </w:rPr>
          <w:t xml:space="preserve">Second 3 – Currently </w:t>
        </w:r>
      </w:ins>
      <w:del w:id="10" w:author="Matthew Campbell" w:date="2019-01-14T14:01:00Z">
        <w:r w:rsidR="00DC0F5F" w:rsidRPr="005523E9" w:rsidDel="005523E9">
          <w:rPr>
            <w:rFonts w:ascii="Times" w:hAnsi="Times"/>
            <w:b/>
            <w:color w:val="000000" w:themeColor="text1"/>
            <w:sz w:val="26"/>
            <w:szCs w:val="26"/>
          </w:rPr>
          <w:delText>Councils of WSSSC include:</w:delText>
        </w:r>
      </w:del>
      <w:ins w:id="11" w:author="Matthew Campbell" w:date="2019-01-14T14:01:00Z">
        <w:r w:rsidRPr="005523E9">
          <w:rPr>
            <w:rFonts w:ascii="Times" w:hAnsi="Times"/>
            <w:b/>
            <w:color w:val="000000" w:themeColor="text1"/>
            <w:sz w:val="26"/>
            <w:szCs w:val="26"/>
          </w:rPr>
          <w:t>Active</w:t>
        </w:r>
      </w:ins>
      <w:ins w:id="12" w:author="Matthew Campbell" w:date="2019-01-14T14:02:00Z">
        <w:r w:rsidRPr="005523E9">
          <w:rPr>
            <w:rFonts w:ascii="Times" w:hAnsi="Times"/>
            <w:b/>
            <w:color w:val="000000" w:themeColor="text1"/>
            <w:sz w:val="26"/>
            <w:szCs w:val="26"/>
          </w:rPr>
          <w:t xml:space="preserve"> and Inactive</w:t>
        </w:r>
      </w:ins>
      <w:ins w:id="13" w:author="Matthew Campbell" w:date="2019-01-14T14:01:00Z">
        <w:r w:rsidRPr="005523E9">
          <w:rPr>
            <w:rFonts w:ascii="Times" w:hAnsi="Times"/>
            <w:b/>
            <w:color w:val="000000" w:themeColor="text1"/>
            <w:sz w:val="26"/>
            <w:szCs w:val="26"/>
          </w:rPr>
          <w:t xml:space="preserve"> Councils</w:t>
        </w:r>
      </w:ins>
    </w:p>
    <w:p w:rsidR="005523E9" w:rsidRPr="00106A4B" w:rsidRDefault="005523E9">
      <w:pPr>
        <w:spacing w:after="0"/>
        <w:rPr>
          <w:rFonts w:ascii="Times" w:hAnsi="Times"/>
          <w:b/>
          <w:color w:val="000000" w:themeColor="text1"/>
          <w:sz w:val="26"/>
          <w:szCs w:val="26"/>
        </w:rPr>
      </w:pPr>
    </w:p>
    <w:p w:rsidR="00106A4B" w:rsidRPr="00106A4B" w:rsidRDefault="005523E9" w:rsidP="00106A4B">
      <w:pPr>
        <w:pStyle w:val="ListParagraph"/>
        <w:numPr>
          <w:ilvl w:val="0"/>
          <w:numId w:val="38"/>
        </w:numPr>
        <w:rPr>
          <w:ins w:id="14" w:author="Matthew Campbell" w:date="2019-01-14T14:02:00Z"/>
          <w:rFonts w:ascii="Times" w:hAnsi="Times"/>
          <w:color w:val="000000" w:themeColor="text1"/>
        </w:rPr>
      </w:pPr>
      <w:ins w:id="15" w:author="Matthew Campbell" w:date="2019-01-14T14:02:00Z">
        <w:r w:rsidRPr="00106A4B">
          <w:rPr>
            <w:rFonts w:ascii="Times" w:hAnsi="Times"/>
            <w:color w:val="000000" w:themeColor="text1"/>
          </w:rPr>
          <w:t>Active</w:t>
        </w:r>
      </w:ins>
    </w:p>
    <w:p w:rsidR="00106A4B" w:rsidRDefault="00DC0F5F" w:rsidP="00D20B2A">
      <w:pPr>
        <w:pStyle w:val="ListParagraph"/>
        <w:numPr>
          <w:ilvl w:val="2"/>
          <w:numId w:val="9"/>
        </w:numPr>
        <w:rPr>
          <w:rFonts w:ascii="Times" w:hAnsi="Times"/>
          <w:color w:val="000000" w:themeColor="text1"/>
        </w:rPr>
      </w:pPr>
      <w:r w:rsidRPr="00106A4B">
        <w:rPr>
          <w:rFonts w:ascii="Times" w:hAnsi="Times"/>
          <w:color w:val="000000" w:themeColor="text1"/>
        </w:rPr>
        <w:t xml:space="preserve">Advising and Counseling Council (ACC) </w:t>
      </w:r>
    </w:p>
    <w:p w:rsidR="00D20B2A" w:rsidRPr="00D20B2A" w:rsidDel="005523E9" w:rsidRDefault="00D20B2A" w:rsidP="00D20B2A">
      <w:pPr>
        <w:pStyle w:val="ListParagraph"/>
        <w:numPr>
          <w:ilvl w:val="2"/>
          <w:numId w:val="9"/>
        </w:numPr>
        <w:rPr>
          <w:del w:id="16" w:author="Matthew Campbell" w:date="2019-01-14T14:03:00Z"/>
          <w:rFonts w:ascii="Times" w:hAnsi="Times"/>
          <w:color w:val="000000" w:themeColor="text1"/>
        </w:rPr>
        <w:pPrChange w:id="17" w:author="Matthew Campbell" w:date="2019-01-14T14:03:00Z">
          <w:pPr>
            <w:pStyle w:val="ListParagraph"/>
            <w:numPr>
              <w:numId w:val="15"/>
            </w:numPr>
            <w:tabs>
              <w:tab w:val="num" w:pos="720"/>
            </w:tabs>
            <w:ind w:left="360" w:hanging="360"/>
          </w:pPr>
        </w:pPrChange>
      </w:pPr>
    </w:p>
    <w:p w:rsidR="00D20B2A" w:rsidRDefault="00DC0F5F" w:rsidP="00D20B2A">
      <w:pPr>
        <w:pStyle w:val="ListParagraph"/>
        <w:numPr>
          <w:ilvl w:val="2"/>
          <w:numId w:val="9"/>
        </w:numPr>
      </w:pPr>
      <w:r w:rsidRPr="00106A4B">
        <w:t xml:space="preserve">Admissions and Registration Council (ARC) </w:t>
      </w:r>
    </w:p>
    <w:p w:rsidR="00D20B2A" w:rsidRPr="00D20B2A" w:rsidRDefault="00DC0F5F" w:rsidP="00D20B2A">
      <w:pPr>
        <w:pStyle w:val="ListParagraph"/>
        <w:numPr>
          <w:ilvl w:val="2"/>
          <w:numId w:val="9"/>
        </w:numPr>
      </w:pPr>
      <w:r w:rsidRPr="00D20B2A">
        <w:rPr>
          <w:rFonts w:ascii="Times" w:hAnsi="Times"/>
          <w:color w:val="000000" w:themeColor="text1"/>
        </w:rPr>
        <w:t xml:space="preserve">Career and Employment Services Council (CESC) </w:t>
      </w:r>
    </w:p>
    <w:p w:rsidR="00D20B2A" w:rsidRPr="00D20B2A" w:rsidRDefault="00DC0F5F" w:rsidP="00D20B2A">
      <w:pPr>
        <w:pStyle w:val="ListParagraph"/>
        <w:numPr>
          <w:ilvl w:val="2"/>
          <w:numId w:val="9"/>
        </w:numPr>
      </w:pPr>
      <w:r w:rsidRPr="00D20B2A">
        <w:rPr>
          <w:rFonts w:ascii="Times" w:hAnsi="Times"/>
          <w:color w:val="000000" w:themeColor="text1"/>
        </w:rPr>
        <w:t>Council of Unions and Student Programs (CUSP)</w:t>
      </w:r>
    </w:p>
    <w:p w:rsidR="00D20B2A" w:rsidRPr="00D20B2A" w:rsidRDefault="00DC0F5F" w:rsidP="00D20B2A">
      <w:pPr>
        <w:pStyle w:val="ListParagraph"/>
        <w:numPr>
          <w:ilvl w:val="2"/>
          <w:numId w:val="9"/>
        </w:numPr>
      </w:pPr>
      <w:r w:rsidRPr="00D20B2A">
        <w:rPr>
          <w:rFonts w:ascii="Times" w:hAnsi="Times"/>
          <w:color w:val="000000" w:themeColor="text1"/>
        </w:rPr>
        <w:t>College Women's Programs Council (CWPC)</w:t>
      </w:r>
    </w:p>
    <w:p w:rsidR="00D20B2A" w:rsidRPr="00D20B2A" w:rsidRDefault="00DC0F5F" w:rsidP="00D20B2A">
      <w:pPr>
        <w:pStyle w:val="ListParagraph"/>
        <w:numPr>
          <w:ilvl w:val="2"/>
          <w:numId w:val="9"/>
        </w:numPr>
      </w:pPr>
      <w:r w:rsidRPr="00D20B2A">
        <w:rPr>
          <w:rFonts w:ascii="Times" w:hAnsi="Times"/>
          <w:color w:val="000000" w:themeColor="text1"/>
        </w:rPr>
        <w:t>Disability Support Services Council (DSSC)</w:t>
      </w:r>
    </w:p>
    <w:p w:rsidR="00D20B2A" w:rsidRPr="00D20B2A" w:rsidRDefault="00DC0F5F" w:rsidP="00D20B2A">
      <w:pPr>
        <w:pStyle w:val="ListParagraph"/>
        <w:numPr>
          <w:ilvl w:val="2"/>
          <w:numId w:val="9"/>
        </w:numPr>
      </w:pPr>
      <w:r w:rsidRPr="00D20B2A">
        <w:rPr>
          <w:rFonts w:ascii="Times" w:hAnsi="Times"/>
          <w:color w:val="000000" w:themeColor="text1"/>
        </w:rPr>
        <w:t>Financial Aid Council (FAC)</w:t>
      </w:r>
    </w:p>
    <w:p w:rsidR="005523E9" w:rsidRPr="00D20B2A" w:rsidRDefault="00DC0F5F" w:rsidP="00D20B2A">
      <w:pPr>
        <w:pStyle w:val="ListParagraph"/>
        <w:numPr>
          <w:ilvl w:val="2"/>
          <w:numId w:val="9"/>
        </w:numPr>
        <w:rPr>
          <w:ins w:id="18" w:author="Matthew Campbell" w:date="2019-01-14T14:04:00Z"/>
        </w:rPr>
      </w:pPr>
      <w:r w:rsidRPr="00D20B2A">
        <w:rPr>
          <w:rFonts w:ascii="Times" w:hAnsi="Times"/>
          <w:color w:val="000000" w:themeColor="text1"/>
        </w:rPr>
        <w:t>Multicultural Student Services Directors Council (MSSDC)</w:t>
      </w:r>
    </w:p>
    <w:p w:rsidR="005523E9" w:rsidRPr="008B3165" w:rsidRDefault="005523E9" w:rsidP="00106A4B">
      <w:pPr>
        <w:pStyle w:val="ListParagraph"/>
        <w:numPr>
          <w:ilvl w:val="0"/>
          <w:numId w:val="38"/>
        </w:numPr>
        <w:rPr>
          <w:ins w:id="19" w:author="Matthew Campbell" w:date="2019-01-14T14:04:00Z"/>
          <w:rFonts w:ascii="Times" w:hAnsi="Times"/>
          <w:color w:val="000000" w:themeColor="text1"/>
        </w:rPr>
        <w:pPrChange w:id="20" w:author="Matthew Campbell" w:date="2019-01-14T14:04:00Z">
          <w:pPr>
            <w:pStyle w:val="ListParagraph"/>
            <w:numPr>
              <w:numId w:val="15"/>
            </w:numPr>
            <w:ind w:left="1080" w:hanging="360"/>
          </w:pPr>
        </w:pPrChange>
      </w:pPr>
      <w:ins w:id="21" w:author="Matthew Campbell" w:date="2019-01-14T14:04:00Z">
        <w:r w:rsidRPr="008B3165">
          <w:rPr>
            <w:rFonts w:ascii="Times" w:hAnsi="Times"/>
            <w:color w:val="000000" w:themeColor="text1"/>
          </w:rPr>
          <w:t xml:space="preserve">Inactive </w:t>
        </w:r>
      </w:ins>
    </w:p>
    <w:p w:rsidR="00D20B2A" w:rsidRPr="00D20B2A" w:rsidRDefault="005523E9" w:rsidP="00D20B2A">
      <w:pPr>
        <w:pStyle w:val="ListParagraph"/>
        <w:numPr>
          <w:ilvl w:val="5"/>
          <w:numId w:val="9"/>
        </w:numPr>
        <w:ind w:left="1440" w:hanging="720"/>
        <w:rPr>
          <w:rFonts w:ascii="Times" w:hAnsi="Times"/>
          <w:color w:val="000000" w:themeColor="text1"/>
          <w:rPrChange w:id="22" w:author="Matthew Campbell" w:date="2019-01-14T14:04:00Z">
            <w:rPr/>
          </w:rPrChange>
        </w:rPr>
      </w:pPr>
      <w:ins w:id="23" w:author="Matthew Campbell" w:date="2019-01-14T14:04:00Z">
        <w:r w:rsidRPr="00106A4B">
          <w:rPr>
            <w:rFonts w:ascii="Times" w:hAnsi="Times"/>
            <w:color w:val="000000" w:themeColor="text1"/>
          </w:rPr>
          <w:t>None currently</w:t>
        </w:r>
      </w:ins>
    </w:p>
    <w:p w:rsidR="00FD6C4A" w:rsidRPr="005523E9" w:rsidRDefault="002C797D">
      <w:pPr>
        <w:pStyle w:val="Heading2"/>
        <w:rPr>
          <w:rFonts w:ascii="Times" w:hAnsi="Times"/>
          <w:color w:val="000000" w:themeColor="text1"/>
        </w:rPr>
      </w:pPr>
      <w:r w:rsidRPr="005523E9">
        <w:rPr>
          <w:rFonts w:ascii="Times" w:hAnsi="Times"/>
          <w:color w:val="000000" w:themeColor="text1"/>
        </w:rPr>
        <w:t xml:space="preserve">Section </w:t>
      </w:r>
      <w:ins w:id="24" w:author="Matthew Campbell" w:date="2019-01-14T14:01:00Z">
        <w:r w:rsidR="005523E9" w:rsidRPr="005523E9">
          <w:rPr>
            <w:rFonts w:ascii="Times" w:hAnsi="Times"/>
            <w:color w:val="000000" w:themeColor="text1"/>
          </w:rPr>
          <w:t>4</w:t>
        </w:r>
      </w:ins>
      <w:del w:id="25" w:author="Matthew Campbell" w:date="2019-01-14T14:01:00Z">
        <w:r w:rsidRPr="005523E9" w:rsidDel="005523E9">
          <w:rPr>
            <w:rFonts w:ascii="Times" w:hAnsi="Times"/>
            <w:color w:val="000000" w:themeColor="text1"/>
          </w:rPr>
          <w:delText>3</w:delText>
        </w:r>
      </w:del>
      <w:r w:rsidRPr="005523E9">
        <w:rPr>
          <w:rFonts w:ascii="Times" w:hAnsi="Times"/>
          <w:color w:val="000000" w:themeColor="text1"/>
        </w:rPr>
        <w:t xml:space="preserve"> </w:t>
      </w:r>
      <w:r w:rsidR="00FD6C4A" w:rsidRPr="005523E9">
        <w:rPr>
          <w:rFonts w:ascii="Times" w:hAnsi="Times"/>
          <w:color w:val="000000" w:themeColor="text1"/>
        </w:rPr>
        <w:t>–</w:t>
      </w:r>
      <w:r w:rsidRPr="005523E9">
        <w:rPr>
          <w:rFonts w:ascii="Times" w:hAnsi="Times"/>
          <w:color w:val="000000" w:themeColor="text1"/>
        </w:rPr>
        <w:t xml:space="preserve"> Recognition</w:t>
      </w:r>
    </w:p>
    <w:p w:rsidR="00B3270D" w:rsidRPr="003E18A9" w:rsidRDefault="002C797D" w:rsidP="00B3270D">
      <w:pPr>
        <w:pStyle w:val="Heading2"/>
        <w:rPr>
          <w:rFonts w:ascii="Times" w:hAnsi="Times"/>
          <w:b w:val="0"/>
          <w:color w:val="000000" w:themeColor="text1"/>
          <w:sz w:val="22"/>
          <w:szCs w:val="22"/>
        </w:rPr>
      </w:pPr>
      <w:r w:rsidRPr="003E18A9">
        <w:rPr>
          <w:rFonts w:ascii="Times" w:hAnsi="Times"/>
          <w:b w:val="0"/>
          <w:color w:val="000000" w:themeColor="text1"/>
          <w:sz w:val="22"/>
          <w:szCs w:val="22"/>
        </w:rPr>
        <w:t>Groups that are interested in forming a council should submit a proposal to WSSSC outlining how their group meets council purpose and criteria for membership as outlined above.</w:t>
      </w:r>
    </w:p>
    <w:p w:rsidR="00B3270D" w:rsidRPr="003E18A9" w:rsidRDefault="00B3270D" w:rsidP="00106A4B">
      <w:pPr>
        <w:pStyle w:val="Heading2"/>
        <w:numPr>
          <w:ilvl w:val="0"/>
          <w:numId w:val="32"/>
        </w:numPr>
        <w:ind w:left="720"/>
        <w:rPr>
          <w:rFonts w:ascii="Times" w:hAnsi="Times"/>
          <w:b w:val="0"/>
          <w:color w:val="000000" w:themeColor="text1"/>
          <w:sz w:val="22"/>
          <w:szCs w:val="22"/>
        </w:rPr>
      </w:pPr>
      <w:r w:rsidRPr="003E18A9">
        <w:rPr>
          <w:rFonts w:ascii="Times" w:hAnsi="Times"/>
          <w:b w:val="0"/>
          <w:color w:val="000000" w:themeColor="text1"/>
          <w:sz w:val="22"/>
          <w:szCs w:val="22"/>
        </w:rPr>
        <w:t xml:space="preserve">Councils may be recognized by WSSSC via a formal written request and a two-thirds (2/3) majority vote of the members present. </w:t>
      </w:r>
      <w:r w:rsidRPr="003E18A9">
        <w:rPr>
          <w:rFonts w:ascii="Times" w:hAnsi="Times"/>
          <w:b w:val="0"/>
          <w:strike/>
          <w:color w:val="C00000"/>
          <w:sz w:val="22"/>
          <w:szCs w:val="22"/>
          <w:rPrChange w:id="26" w:author="Matthew Campbell" w:date="2019-01-14T14:20:00Z">
            <w:rPr>
              <w:rFonts w:ascii="Times" w:hAnsi="Times"/>
              <w:b w:val="0"/>
              <w:color w:val="000000" w:themeColor="text1"/>
            </w:rPr>
          </w:rPrChange>
        </w:rPr>
        <w:t>The same procedure shall be used to retire councils</w:t>
      </w:r>
      <w:r w:rsidRPr="003E18A9">
        <w:rPr>
          <w:rFonts w:ascii="Times" w:hAnsi="Times"/>
          <w:b w:val="0"/>
          <w:color w:val="000000" w:themeColor="text1"/>
          <w:sz w:val="22"/>
          <w:szCs w:val="22"/>
        </w:rPr>
        <w:t>.</w:t>
      </w:r>
    </w:p>
    <w:p w:rsidR="0012508C" w:rsidRPr="003E18A9" w:rsidRDefault="0012508C" w:rsidP="00106A4B">
      <w:pPr>
        <w:pStyle w:val="Heading2"/>
        <w:numPr>
          <w:ilvl w:val="0"/>
          <w:numId w:val="32"/>
        </w:numPr>
        <w:ind w:left="720"/>
        <w:rPr>
          <w:rFonts w:ascii="Times" w:hAnsi="Times"/>
          <w:b w:val="0"/>
          <w:color w:val="000000" w:themeColor="text1"/>
          <w:sz w:val="22"/>
          <w:szCs w:val="22"/>
        </w:rPr>
      </w:pPr>
      <w:r w:rsidRPr="003E18A9">
        <w:rPr>
          <w:rFonts w:ascii="Times" w:hAnsi="Times"/>
          <w:b w:val="0"/>
          <w:color w:val="000000" w:themeColor="text1"/>
          <w:sz w:val="22"/>
          <w:szCs w:val="22"/>
        </w:rPr>
        <w:t>All councils can only be formed by a formal action of WACTC upon recommendation from WSSSC.</w:t>
      </w:r>
    </w:p>
    <w:p w:rsidR="0012508C" w:rsidRPr="003E18A9" w:rsidRDefault="00B3270D" w:rsidP="00106A4B">
      <w:pPr>
        <w:pStyle w:val="Heading2"/>
        <w:numPr>
          <w:ilvl w:val="0"/>
          <w:numId w:val="32"/>
        </w:numPr>
        <w:ind w:left="720"/>
        <w:rPr>
          <w:rFonts w:ascii="Times" w:hAnsi="Times"/>
          <w:b w:val="0"/>
          <w:color w:val="000000" w:themeColor="text1"/>
          <w:sz w:val="22"/>
          <w:szCs w:val="22"/>
          <w:rPrChange w:id="27" w:author="Matthew Campbell" w:date="2019-01-14T14:22:00Z">
            <w:rPr/>
          </w:rPrChange>
        </w:rPr>
      </w:pPr>
      <w:r w:rsidRPr="003E18A9">
        <w:rPr>
          <w:rFonts w:ascii="Times" w:hAnsi="Times"/>
          <w:b w:val="0"/>
          <w:color w:val="000000" w:themeColor="text1"/>
          <w:sz w:val="22"/>
          <w:szCs w:val="22"/>
        </w:rPr>
        <w:t>Council status will be reviewed by WSSSC on a bi-annual basis.</w:t>
      </w:r>
      <w:r w:rsidR="007C3AA5" w:rsidRPr="003E18A9">
        <w:rPr>
          <w:rFonts w:ascii="Times" w:hAnsi="Times"/>
          <w:b w:val="0"/>
          <w:color w:val="000000" w:themeColor="text1"/>
          <w:sz w:val="22"/>
          <w:szCs w:val="22"/>
        </w:rPr>
        <w:t xml:space="preserve"> </w:t>
      </w:r>
      <w:ins w:id="28" w:author="Matthew Campbell" w:date="2019-01-14T14:22:00Z">
        <w:r w:rsidR="003E18A9" w:rsidRPr="003E18A9">
          <w:rPr>
            <w:rFonts w:ascii="Times" w:hAnsi="Times"/>
            <w:b w:val="0"/>
            <w:color w:val="000000" w:themeColor="text1"/>
            <w:sz w:val="22"/>
            <w:szCs w:val="22"/>
            <w:rPrChange w:id="29" w:author="Matthew Campbell [2]" w:date="2018-10-18T15:50:00Z">
              <w:rPr/>
            </w:rPrChange>
          </w:rPr>
          <w:t>Existing councils that do not satisfy the membership criteria listed above (Section 2), may be moved to a status of probation, inactive, or retired, upon a two-thirds (</w:t>
        </w:r>
        <w:r w:rsidR="003E18A9" w:rsidRPr="003E18A9">
          <w:rPr>
            <w:rFonts w:ascii="Cambria Math" w:hAnsi="Cambria Math" w:cs="Cambria Math"/>
            <w:b w:val="0"/>
            <w:color w:val="000000" w:themeColor="text1"/>
            <w:sz w:val="22"/>
            <w:szCs w:val="22"/>
            <w:rPrChange w:id="30" w:author="Matthew Campbell [2]" w:date="2018-10-18T15:50:00Z">
              <w:rPr/>
            </w:rPrChange>
          </w:rPr>
          <w:t>⅔</w:t>
        </w:r>
        <w:r w:rsidR="003E18A9" w:rsidRPr="003E18A9">
          <w:rPr>
            <w:rFonts w:ascii="Times" w:hAnsi="Times"/>
            <w:b w:val="0"/>
            <w:color w:val="000000" w:themeColor="text1"/>
            <w:sz w:val="22"/>
            <w:szCs w:val="22"/>
            <w:rPrChange w:id="31" w:author="Matthew Campbell [2]" w:date="2018-10-18T15:50:00Z">
              <w:rPr/>
            </w:rPrChange>
          </w:rPr>
          <w:t>) majority vote of the commission</w:t>
        </w:r>
      </w:ins>
      <w:ins w:id="32" w:author="Matthew Campbell" w:date="2019-01-14T17:23:00Z">
        <w:r w:rsidR="005C7CFF">
          <w:rPr>
            <w:rFonts w:ascii="Times" w:hAnsi="Times"/>
            <w:b w:val="0"/>
            <w:color w:val="000000" w:themeColor="text1"/>
            <w:sz w:val="22"/>
            <w:szCs w:val="22"/>
          </w:rPr>
          <w:t>, provided a quorum has been reached,</w:t>
        </w:r>
      </w:ins>
      <w:ins w:id="33" w:author="Matthew Campbell" w:date="2019-01-14T14:22:00Z">
        <w:r w:rsidR="003E18A9" w:rsidRPr="003E18A9">
          <w:rPr>
            <w:rFonts w:ascii="Times" w:hAnsi="Times"/>
            <w:b w:val="0"/>
            <w:color w:val="000000" w:themeColor="text1"/>
            <w:sz w:val="22"/>
            <w:szCs w:val="22"/>
            <w:rPrChange w:id="34" w:author="Matthew Campbell [2]" w:date="2018-10-18T15:50:00Z">
              <w:rPr/>
            </w:rPrChange>
          </w:rPr>
          <w:t xml:space="preserve"> and confirmation of WACTC.</w:t>
        </w:r>
      </w:ins>
      <w:ins w:id="35" w:author="Matthew Campbell" w:date="2019-01-14T14:24:00Z">
        <w:r w:rsidR="003E18A9">
          <w:rPr>
            <w:rFonts w:ascii="Times" w:hAnsi="Times"/>
            <w:b w:val="0"/>
            <w:color w:val="000000" w:themeColor="text1"/>
            <w:sz w:val="22"/>
            <w:szCs w:val="22"/>
          </w:rPr>
          <w:t xml:space="preserve"> Councils may be placed on probation if they fail to meet the membership criteria. WSSSC will work with the council to de</w:t>
        </w:r>
      </w:ins>
      <w:ins w:id="36" w:author="Matthew Campbell" w:date="2019-01-14T14:25:00Z">
        <w:r w:rsidR="003E18A9">
          <w:rPr>
            <w:rFonts w:ascii="Times" w:hAnsi="Times"/>
            <w:b w:val="0"/>
            <w:color w:val="000000" w:themeColor="text1"/>
            <w:sz w:val="22"/>
            <w:szCs w:val="22"/>
          </w:rPr>
          <w:t xml:space="preserve">velop a plan to meet criteria if appropriate. A council may be moved to inactive if/when </w:t>
        </w:r>
      </w:ins>
      <w:ins w:id="37" w:author="Matthew Campbell" w:date="2019-01-14T14:26:00Z">
        <w:r w:rsidR="00243DB2">
          <w:rPr>
            <w:rFonts w:ascii="Times" w:hAnsi="Times"/>
            <w:b w:val="0"/>
            <w:color w:val="000000" w:themeColor="text1"/>
            <w:sz w:val="22"/>
            <w:szCs w:val="22"/>
          </w:rPr>
          <w:t>the council is unable</w:t>
        </w:r>
      </w:ins>
      <w:ins w:id="38" w:author="Matthew Campbell" w:date="2019-01-14T14:27:00Z">
        <w:r w:rsidR="00243DB2">
          <w:rPr>
            <w:rFonts w:ascii="Times" w:hAnsi="Times"/>
            <w:b w:val="0"/>
            <w:color w:val="000000" w:themeColor="text1"/>
            <w:sz w:val="22"/>
            <w:szCs w:val="22"/>
          </w:rPr>
          <w:t xml:space="preserve"> to meet the membership criteria.</w:t>
        </w:r>
      </w:ins>
      <w:ins w:id="39" w:author="Matthew Campbell" w:date="2019-01-14T14:28:00Z">
        <w:r w:rsidR="00243DB2">
          <w:rPr>
            <w:rFonts w:ascii="Times" w:hAnsi="Times"/>
            <w:b w:val="0"/>
            <w:color w:val="000000" w:themeColor="text1"/>
            <w:sz w:val="22"/>
            <w:szCs w:val="22"/>
          </w:rPr>
          <w:t xml:space="preserve"> Approval by WACTC is </w:t>
        </w:r>
      </w:ins>
      <w:ins w:id="40" w:author="Matthew Campbell" w:date="2019-01-14T14:29:00Z">
        <w:r w:rsidR="00243DB2">
          <w:rPr>
            <w:rFonts w:ascii="Times" w:hAnsi="Times"/>
            <w:b w:val="0"/>
            <w:color w:val="000000" w:themeColor="text1"/>
            <w:sz w:val="22"/>
            <w:szCs w:val="22"/>
          </w:rPr>
          <w:t>required for the formation, retirement, and reinstating (from a status of inactive) of any council.</w:t>
        </w:r>
      </w:ins>
    </w:p>
    <w:p w:rsidR="00ED60F7" w:rsidRPr="003E18A9" w:rsidRDefault="00B3270D" w:rsidP="00106A4B">
      <w:pPr>
        <w:pStyle w:val="Heading2"/>
        <w:numPr>
          <w:ilvl w:val="0"/>
          <w:numId w:val="32"/>
        </w:numPr>
        <w:ind w:left="720"/>
        <w:rPr>
          <w:rFonts w:ascii="Times" w:hAnsi="Times"/>
          <w:b w:val="0"/>
          <w:color w:val="000000" w:themeColor="text1"/>
          <w:sz w:val="22"/>
          <w:szCs w:val="22"/>
        </w:rPr>
      </w:pPr>
      <w:r w:rsidRPr="003E18A9">
        <w:rPr>
          <w:rFonts w:ascii="Times" w:hAnsi="Times"/>
          <w:b w:val="0"/>
          <w:color w:val="000000" w:themeColor="text1"/>
          <w:sz w:val="22"/>
          <w:szCs w:val="22"/>
        </w:rPr>
        <w:t xml:space="preserve">WSSSC will communicate with WACTC on a regular basis to provide input on </w:t>
      </w:r>
      <w:del w:id="41" w:author="Matthew Campbell" w:date="2019-01-14T14:30:00Z">
        <w:r w:rsidRPr="003E18A9" w:rsidDel="00243DB2">
          <w:rPr>
            <w:rFonts w:ascii="Times" w:hAnsi="Times"/>
            <w:b w:val="0"/>
            <w:color w:val="000000" w:themeColor="text1"/>
            <w:sz w:val="22"/>
            <w:szCs w:val="22"/>
          </w:rPr>
          <w:delText>additions</w:delText>
        </w:r>
        <w:r w:rsidR="007C3AA5" w:rsidRPr="003E18A9" w:rsidDel="00243DB2">
          <w:rPr>
            <w:rFonts w:ascii="Times" w:hAnsi="Times"/>
            <w:b w:val="0"/>
            <w:color w:val="000000" w:themeColor="text1"/>
            <w:sz w:val="22"/>
            <w:szCs w:val="22"/>
          </w:rPr>
          <w:delText xml:space="preserve"> and retirements of councils</w:delText>
        </w:r>
      </w:del>
      <w:ins w:id="42" w:author="Matthew Campbell" w:date="2019-01-14T14:30:00Z">
        <w:r w:rsidR="00243DB2">
          <w:rPr>
            <w:rFonts w:ascii="Times" w:hAnsi="Times"/>
            <w:b w:val="0"/>
            <w:color w:val="000000" w:themeColor="text1"/>
            <w:sz w:val="22"/>
            <w:szCs w:val="22"/>
          </w:rPr>
          <w:t>requests</w:t>
        </w:r>
      </w:ins>
      <w:ins w:id="43" w:author="Matthew Campbell" w:date="2019-01-14T16:22:00Z">
        <w:r w:rsidR="001802D1">
          <w:rPr>
            <w:rFonts w:ascii="Times" w:hAnsi="Times"/>
            <w:b w:val="0"/>
            <w:color w:val="000000" w:themeColor="text1"/>
            <w:sz w:val="22"/>
            <w:szCs w:val="22"/>
          </w:rPr>
          <w:t xml:space="preserve"> for</w:t>
        </w:r>
      </w:ins>
      <w:ins w:id="44" w:author="Matthew Campbell" w:date="2019-01-14T14:30:00Z">
        <w:r w:rsidR="00243DB2">
          <w:rPr>
            <w:rFonts w:ascii="Times" w:hAnsi="Times"/>
            <w:b w:val="0"/>
            <w:color w:val="000000" w:themeColor="text1"/>
            <w:sz w:val="22"/>
            <w:szCs w:val="22"/>
          </w:rPr>
          <w:t xml:space="preserve"> and changes </w:t>
        </w:r>
      </w:ins>
      <w:ins w:id="45" w:author="Matthew Campbell" w:date="2019-01-14T16:22:00Z">
        <w:r w:rsidR="001802D1">
          <w:rPr>
            <w:rFonts w:ascii="Times" w:hAnsi="Times"/>
            <w:b w:val="0"/>
            <w:color w:val="000000" w:themeColor="text1"/>
            <w:sz w:val="22"/>
            <w:szCs w:val="22"/>
          </w:rPr>
          <w:t>to</w:t>
        </w:r>
      </w:ins>
      <w:ins w:id="46" w:author="Matthew Campbell" w:date="2019-01-14T14:31:00Z">
        <w:r w:rsidR="00243DB2">
          <w:rPr>
            <w:rFonts w:ascii="Times" w:hAnsi="Times"/>
            <w:b w:val="0"/>
            <w:color w:val="000000" w:themeColor="text1"/>
            <w:sz w:val="22"/>
            <w:szCs w:val="22"/>
          </w:rPr>
          <w:t xml:space="preserve"> council</w:t>
        </w:r>
      </w:ins>
      <w:ins w:id="47" w:author="Matthew Campbell" w:date="2019-01-14T14:30:00Z">
        <w:r w:rsidR="00243DB2">
          <w:rPr>
            <w:rFonts w:ascii="Times" w:hAnsi="Times"/>
            <w:b w:val="0"/>
            <w:color w:val="000000" w:themeColor="text1"/>
            <w:sz w:val="22"/>
            <w:szCs w:val="22"/>
          </w:rPr>
          <w:t xml:space="preserve"> recognition</w:t>
        </w:r>
      </w:ins>
      <w:r w:rsidR="007C3AA5" w:rsidRPr="003E18A9">
        <w:rPr>
          <w:rFonts w:ascii="Times" w:hAnsi="Times"/>
          <w:b w:val="0"/>
          <w:color w:val="000000" w:themeColor="text1"/>
          <w:sz w:val="22"/>
          <w:szCs w:val="22"/>
        </w:rPr>
        <w:t xml:space="preserve">. </w:t>
      </w:r>
    </w:p>
    <w:p w:rsidR="00ED60F7" w:rsidRPr="003E18A9" w:rsidRDefault="00ED60F7">
      <w:pPr>
        <w:pStyle w:val="ListParagraph"/>
        <w:rPr>
          <w:rFonts w:ascii="Times" w:hAnsi="Times"/>
          <w:color w:val="000000" w:themeColor="text1"/>
        </w:rPr>
      </w:pPr>
    </w:p>
    <w:p w:rsidR="00ED60F7" w:rsidRPr="005523E9" w:rsidRDefault="00DC0F5F">
      <w:pPr>
        <w:pStyle w:val="Heading2"/>
        <w:rPr>
          <w:rFonts w:ascii="Times" w:hAnsi="Times"/>
          <w:color w:val="000000" w:themeColor="text1"/>
        </w:rPr>
      </w:pPr>
      <w:r w:rsidRPr="005523E9">
        <w:rPr>
          <w:rFonts w:ascii="Times" w:hAnsi="Times"/>
          <w:color w:val="000000" w:themeColor="text1"/>
        </w:rPr>
        <w:t xml:space="preserve">Section </w:t>
      </w:r>
      <w:ins w:id="48" w:author="Matthew Campbell" w:date="2019-01-14T17:29:00Z">
        <w:r w:rsidR="00F71295">
          <w:rPr>
            <w:rFonts w:ascii="Times" w:hAnsi="Times"/>
            <w:color w:val="000000" w:themeColor="text1"/>
          </w:rPr>
          <w:t>5</w:t>
        </w:r>
      </w:ins>
      <w:del w:id="49" w:author="Matthew Campbell" w:date="2019-01-14T17:29:00Z">
        <w:r w:rsidR="00F71295" w:rsidDel="00F71295">
          <w:rPr>
            <w:rFonts w:ascii="Times" w:hAnsi="Times"/>
            <w:color w:val="000000" w:themeColor="text1"/>
          </w:rPr>
          <w:delText>4</w:delText>
        </w:r>
      </w:del>
      <w:r w:rsidRPr="005523E9">
        <w:rPr>
          <w:rFonts w:ascii="Times" w:hAnsi="Times"/>
          <w:color w:val="000000" w:themeColor="text1"/>
        </w:rPr>
        <w:t xml:space="preserve"> – Articulation of Councils</w:t>
      </w:r>
    </w:p>
    <w:p w:rsidR="00ED60F7" w:rsidRPr="005523E9" w:rsidRDefault="00DC0F5F">
      <w:pPr>
        <w:pStyle w:val="ListParagraph"/>
        <w:numPr>
          <w:ilvl w:val="0"/>
          <w:numId w:val="23"/>
        </w:numPr>
        <w:tabs>
          <w:tab w:val="num" w:pos="720"/>
        </w:tabs>
        <w:ind w:hanging="360"/>
        <w:rPr>
          <w:rFonts w:ascii="Times" w:hAnsi="Times"/>
          <w:color w:val="000000" w:themeColor="text1"/>
        </w:rPr>
      </w:pPr>
      <w:r w:rsidRPr="005523E9">
        <w:rPr>
          <w:rFonts w:ascii="Times" w:hAnsi="Times"/>
          <w:color w:val="000000" w:themeColor="text1"/>
        </w:rPr>
        <w:t xml:space="preserve">Councils' Role and Responsibilities </w:t>
      </w:r>
    </w:p>
    <w:p w:rsidR="00ED60F7" w:rsidRDefault="00793770" w:rsidP="00D20B2A">
      <w:pPr>
        <w:pStyle w:val="ListParagraph"/>
        <w:numPr>
          <w:ilvl w:val="1"/>
          <w:numId w:val="25"/>
        </w:numPr>
        <w:tabs>
          <w:tab w:val="num" w:pos="1440"/>
        </w:tabs>
        <w:ind w:left="1440" w:hanging="720"/>
        <w:rPr>
          <w:rFonts w:ascii="Times" w:hAnsi="Times"/>
          <w:color w:val="000000" w:themeColor="text1"/>
        </w:rPr>
      </w:pPr>
      <w:r w:rsidRPr="00D20B2A">
        <w:rPr>
          <w:rFonts w:ascii="Times" w:hAnsi="Times"/>
          <w:color w:val="000000" w:themeColor="text1"/>
        </w:rPr>
        <w:t xml:space="preserve">Councils exist to pursue specific purposes consistent with the overall purposes of the </w:t>
      </w:r>
      <w:proofErr w:type="spellStart"/>
      <w:r w:rsidRPr="00D20B2A">
        <w:rPr>
          <w:rFonts w:ascii="Times" w:hAnsi="Times"/>
          <w:color w:val="000000" w:themeColor="text1"/>
        </w:rPr>
        <w:t>Commisssion</w:t>
      </w:r>
      <w:proofErr w:type="spellEnd"/>
      <w:r w:rsidRPr="00D20B2A">
        <w:rPr>
          <w:rFonts w:ascii="Times" w:hAnsi="Times"/>
          <w:color w:val="000000" w:themeColor="text1"/>
        </w:rPr>
        <w:t>. Such councils shall m</w:t>
      </w:r>
      <w:r w:rsidR="00DC0F5F" w:rsidRPr="00D20B2A">
        <w:rPr>
          <w:rFonts w:ascii="Times" w:hAnsi="Times"/>
          <w:color w:val="000000" w:themeColor="text1"/>
        </w:rPr>
        <w:t>aintain a written constitution or charter and by</w:t>
      </w:r>
      <w:del w:id="50" w:author="Matthew Campbell" w:date="2019-01-14T16:26:00Z">
        <w:r w:rsidR="00DC0F5F" w:rsidRPr="00D20B2A" w:rsidDel="00106A4B">
          <w:rPr>
            <w:rFonts w:ascii="Times" w:hAnsi="Times"/>
            <w:color w:val="000000" w:themeColor="text1"/>
          </w:rPr>
          <w:delText>-</w:delText>
        </w:r>
      </w:del>
      <w:r w:rsidR="00DC0F5F" w:rsidRPr="00D20B2A">
        <w:rPr>
          <w:rFonts w:ascii="Times" w:hAnsi="Times"/>
          <w:color w:val="000000" w:themeColor="text1"/>
        </w:rPr>
        <w:t>laws</w:t>
      </w:r>
      <w:r w:rsidRPr="00D20B2A">
        <w:rPr>
          <w:rFonts w:ascii="Times" w:hAnsi="Times"/>
          <w:color w:val="000000" w:themeColor="text1"/>
        </w:rPr>
        <w:t>, which must be approved and on file with the Commission.</w:t>
      </w:r>
    </w:p>
    <w:p w:rsidR="00ED60F7" w:rsidRPr="00D20B2A" w:rsidRDefault="00DC0F5F" w:rsidP="00D20B2A">
      <w:pPr>
        <w:pStyle w:val="ListParagraph"/>
        <w:numPr>
          <w:ilvl w:val="1"/>
          <w:numId w:val="25"/>
        </w:numPr>
        <w:tabs>
          <w:tab w:val="num" w:pos="1440"/>
        </w:tabs>
        <w:ind w:left="1440" w:hanging="720"/>
        <w:rPr>
          <w:rFonts w:ascii="Times" w:hAnsi="Times"/>
          <w:color w:val="000000" w:themeColor="text1"/>
        </w:rPr>
      </w:pPr>
      <w:r w:rsidRPr="00D20B2A">
        <w:rPr>
          <w:rFonts w:ascii="Times" w:hAnsi="Times"/>
          <w:color w:val="000000" w:themeColor="text1"/>
        </w:rPr>
        <w:t xml:space="preserve">Provide a </w:t>
      </w:r>
      <w:r w:rsidR="00793770" w:rsidRPr="00D20B2A">
        <w:rPr>
          <w:rFonts w:ascii="Times" w:hAnsi="Times"/>
          <w:color w:val="000000" w:themeColor="text1"/>
        </w:rPr>
        <w:t xml:space="preserve">council workplan each year that aligns with the WSSSC workplan </w:t>
      </w:r>
      <w:r w:rsidRPr="00D20B2A">
        <w:rPr>
          <w:rFonts w:ascii="Times" w:hAnsi="Times"/>
          <w:color w:val="000000" w:themeColor="text1"/>
        </w:rPr>
        <w:t>and submit an annual report summarizing the year's activities and accomplishments.</w:t>
      </w:r>
    </w:p>
    <w:p w:rsidR="00ED60F7" w:rsidRPr="005523E9" w:rsidRDefault="00DC0F5F" w:rsidP="00D20B2A">
      <w:pPr>
        <w:pStyle w:val="ListParagraph"/>
        <w:numPr>
          <w:ilvl w:val="1"/>
          <w:numId w:val="25"/>
        </w:numPr>
        <w:tabs>
          <w:tab w:val="num" w:pos="1440"/>
        </w:tabs>
        <w:ind w:left="1440" w:hanging="720"/>
        <w:rPr>
          <w:rFonts w:ascii="Times" w:hAnsi="Times"/>
          <w:color w:val="000000" w:themeColor="text1"/>
        </w:rPr>
      </w:pPr>
      <w:r w:rsidRPr="005523E9">
        <w:rPr>
          <w:rFonts w:ascii="Times" w:hAnsi="Times"/>
          <w:color w:val="000000" w:themeColor="text1"/>
        </w:rPr>
        <w:t>Respond to issues posed to the group by the WSSSC.</w:t>
      </w:r>
    </w:p>
    <w:p w:rsidR="00ED60F7" w:rsidRPr="005523E9" w:rsidRDefault="00DC0F5F" w:rsidP="00D20B2A">
      <w:pPr>
        <w:pStyle w:val="ListParagraph"/>
        <w:numPr>
          <w:ilvl w:val="1"/>
          <w:numId w:val="25"/>
        </w:numPr>
        <w:tabs>
          <w:tab w:val="num" w:pos="1440"/>
        </w:tabs>
        <w:ind w:left="1440" w:hanging="720"/>
        <w:rPr>
          <w:rFonts w:ascii="Times" w:hAnsi="Times"/>
          <w:color w:val="000000" w:themeColor="text1"/>
        </w:rPr>
      </w:pPr>
      <w:r w:rsidRPr="005523E9">
        <w:rPr>
          <w:rFonts w:ascii="Times" w:hAnsi="Times"/>
          <w:color w:val="000000" w:themeColor="text1"/>
        </w:rPr>
        <w:t>Communicate ideas, issues</w:t>
      </w:r>
      <w:r w:rsidR="00793770" w:rsidRPr="005523E9">
        <w:rPr>
          <w:rFonts w:ascii="Times" w:hAnsi="Times"/>
          <w:color w:val="000000" w:themeColor="text1"/>
        </w:rPr>
        <w:t>,</w:t>
      </w:r>
      <w:r w:rsidRPr="005523E9">
        <w:rPr>
          <w:rFonts w:ascii="Times" w:hAnsi="Times"/>
          <w:color w:val="000000" w:themeColor="text1"/>
        </w:rPr>
        <w:t xml:space="preserve"> and concerns to the WSSSC for its review, consideration, and advice.</w:t>
      </w:r>
    </w:p>
    <w:p w:rsidR="00ED60F7" w:rsidRPr="005523E9" w:rsidRDefault="00DC0F5F" w:rsidP="00D20B2A">
      <w:pPr>
        <w:pStyle w:val="ListParagraph"/>
        <w:numPr>
          <w:ilvl w:val="1"/>
          <w:numId w:val="25"/>
        </w:numPr>
        <w:tabs>
          <w:tab w:val="num" w:pos="1440"/>
        </w:tabs>
        <w:ind w:left="1440" w:hanging="720"/>
        <w:rPr>
          <w:rFonts w:ascii="Times" w:hAnsi="Times"/>
          <w:color w:val="000000" w:themeColor="text1"/>
        </w:rPr>
      </w:pPr>
      <w:r w:rsidRPr="005523E9">
        <w:rPr>
          <w:rFonts w:ascii="Times" w:hAnsi="Times"/>
          <w:color w:val="000000" w:themeColor="text1"/>
        </w:rPr>
        <w:t xml:space="preserve">Councils should meet a minimum of three (3) council meetings each academic year. Whenever possible, meetings should occur on a community or technical college campus or via remote technology to reduce costs to member colleges. </w:t>
      </w:r>
    </w:p>
    <w:p w:rsidR="00ED60F7" w:rsidRPr="005523E9" w:rsidRDefault="00DC0F5F" w:rsidP="00D20B2A">
      <w:pPr>
        <w:pStyle w:val="ListParagraph"/>
        <w:numPr>
          <w:ilvl w:val="1"/>
          <w:numId w:val="25"/>
        </w:numPr>
        <w:tabs>
          <w:tab w:val="num" w:pos="1440"/>
        </w:tabs>
        <w:ind w:left="1440" w:hanging="720"/>
        <w:rPr>
          <w:rFonts w:ascii="Times" w:hAnsi="Times"/>
          <w:color w:val="000000" w:themeColor="text1"/>
        </w:rPr>
      </w:pPr>
      <w:r w:rsidRPr="005523E9">
        <w:rPr>
          <w:rFonts w:ascii="Times" w:hAnsi="Times"/>
          <w:color w:val="000000" w:themeColor="text1"/>
        </w:rPr>
        <w:t>A council representative (up to two) attend an annual end-of-the year WSSSC summer meeting to report on the year’s activities and workplan accomplishments.</w:t>
      </w:r>
    </w:p>
    <w:p w:rsidR="00ED60F7" w:rsidRPr="005523E9" w:rsidRDefault="00ED60F7">
      <w:pPr>
        <w:pStyle w:val="ListParagraph"/>
        <w:ind w:left="1440"/>
        <w:rPr>
          <w:rFonts w:ascii="Times" w:hAnsi="Times"/>
          <w:color w:val="000000" w:themeColor="text1"/>
        </w:rPr>
      </w:pPr>
    </w:p>
    <w:p w:rsidR="00ED60F7" w:rsidRPr="005523E9" w:rsidRDefault="00DC0F5F">
      <w:pPr>
        <w:pStyle w:val="ListParagraph"/>
        <w:numPr>
          <w:ilvl w:val="0"/>
          <w:numId w:val="23"/>
        </w:numPr>
        <w:tabs>
          <w:tab w:val="num" w:pos="720"/>
        </w:tabs>
        <w:ind w:hanging="360"/>
        <w:rPr>
          <w:rFonts w:ascii="Times" w:hAnsi="Times"/>
          <w:color w:val="000000" w:themeColor="text1"/>
        </w:rPr>
      </w:pPr>
      <w:r w:rsidRPr="005523E9">
        <w:rPr>
          <w:rFonts w:ascii="Times" w:hAnsi="Times"/>
          <w:color w:val="000000" w:themeColor="text1"/>
        </w:rPr>
        <w:t xml:space="preserve">Role of the WSSSC Related to Councils </w:t>
      </w:r>
    </w:p>
    <w:p w:rsidR="00ED60F7" w:rsidRPr="00D24510" w:rsidRDefault="00DC0F5F" w:rsidP="00D24510">
      <w:pPr>
        <w:pStyle w:val="ListParagraph"/>
        <w:numPr>
          <w:ilvl w:val="8"/>
          <w:numId w:val="9"/>
        </w:numPr>
        <w:tabs>
          <w:tab w:val="num" w:pos="1440"/>
        </w:tabs>
        <w:rPr>
          <w:rFonts w:ascii="Times" w:hAnsi="Times"/>
          <w:color w:val="000000" w:themeColor="text1"/>
        </w:rPr>
      </w:pPr>
      <w:r w:rsidRPr="00D24510">
        <w:rPr>
          <w:rFonts w:ascii="Times" w:hAnsi="Times"/>
          <w:color w:val="000000" w:themeColor="text1"/>
        </w:rPr>
        <w:t xml:space="preserve">Provide support to the councils by: </w:t>
      </w:r>
    </w:p>
    <w:p w:rsidR="00ED60F7" w:rsidRPr="005523E9" w:rsidRDefault="00DC0F5F">
      <w:pPr>
        <w:pStyle w:val="ListParagraph"/>
        <w:numPr>
          <w:ilvl w:val="2"/>
          <w:numId w:val="28"/>
        </w:numPr>
        <w:tabs>
          <w:tab w:val="num" w:pos="2160"/>
        </w:tabs>
        <w:ind w:left="2160" w:hanging="360"/>
        <w:rPr>
          <w:rFonts w:ascii="Times" w:hAnsi="Times"/>
          <w:color w:val="000000" w:themeColor="text1"/>
        </w:rPr>
      </w:pPr>
      <w:r w:rsidRPr="005523E9">
        <w:rPr>
          <w:rFonts w:ascii="Times" w:hAnsi="Times"/>
          <w:color w:val="000000" w:themeColor="text1"/>
        </w:rPr>
        <w:t xml:space="preserve">Assigning a member of the WSSSC as the representative of the Commission. Each representative shall attempt to attend all meetings of the council to which </w:t>
      </w:r>
      <w:r w:rsidR="005523E9" w:rsidRPr="005523E9">
        <w:rPr>
          <w:rFonts w:ascii="Times" w:hAnsi="Times"/>
          <w:color w:val="000000" w:themeColor="text1"/>
        </w:rPr>
        <w:t>they are</w:t>
      </w:r>
      <w:r w:rsidRPr="005523E9">
        <w:rPr>
          <w:rFonts w:ascii="Times" w:hAnsi="Times"/>
          <w:color w:val="000000" w:themeColor="text1"/>
        </w:rPr>
        <w:t xml:space="preserve"> assigned, or attempt to send an alternate to each council meeting.</w:t>
      </w:r>
    </w:p>
    <w:p w:rsidR="00ED60F7" w:rsidRPr="005523E9" w:rsidRDefault="00DC0F5F">
      <w:pPr>
        <w:pStyle w:val="ListParagraph"/>
        <w:numPr>
          <w:ilvl w:val="2"/>
          <w:numId w:val="28"/>
        </w:numPr>
        <w:tabs>
          <w:tab w:val="num" w:pos="2160"/>
        </w:tabs>
        <w:ind w:left="2160" w:hanging="360"/>
        <w:rPr>
          <w:rFonts w:ascii="Times" w:hAnsi="Times"/>
          <w:color w:val="000000" w:themeColor="text1"/>
        </w:rPr>
      </w:pPr>
      <w:r w:rsidRPr="005523E9">
        <w:rPr>
          <w:rFonts w:ascii="Times" w:hAnsi="Times"/>
          <w:color w:val="000000" w:themeColor="text1"/>
        </w:rPr>
        <w:t>Providing advice on issues upon request.</w:t>
      </w:r>
    </w:p>
    <w:p w:rsidR="00ED60F7" w:rsidRPr="005523E9" w:rsidRDefault="00DC0F5F">
      <w:pPr>
        <w:pStyle w:val="ListParagraph"/>
        <w:numPr>
          <w:ilvl w:val="2"/>
          <w:numId w:val="28"/>
        </w:numPr>
        <w:tabs>
          <w:tab w:val="num" w:pos="2160"/>
        </w:tabs>
        <w:ind w:left="2160" w:hanging="360"/>
        <w:rPr>
          <w:rFonts w:ascii="Times" w:hAnsi="Times"/>
          <w:color w:val="000000" w:themeColor="text1"/>
        </w:rPr>
      </w:pPr>
      <w:r w:rsidRPr="005523E9">
        <w:rPr>
          <w:rFonts w:ascii="Times" w:hAnsi="Times"/>
          <w:color w:val="000000" w:themeColor="text1"/>
        </w:rPr>
        <w:t>Representing the concerns and issues of council to other groups.</w:t>
      </w:r>
    </w:p>
    <w:p w:rsidR="00ED60F7" w:rsidRPr="00D24510" w:rsidRDefault="00DC0F5F" w:rsidP="00D24510">
      <w:pPr>
        <w:pStyle w:val="ListParagraph"/>
        <w:numPr>
          <w:ilvl w:val="5"/>
          <w:numId w:val="9"/>
        </w:numPr>
        <w:rPr>
          <w:rFonts w:ascii="Times" w:hAnsi="Times"/>
          <w:color w:val="000000" w:themeColor="text1"/>
        </w:rPr>
      </w:pPr>
      <w:r w:rsidRPr="00D24510">
        <w:rPr>
          <w:rFonts w:ascii="Times" w:hAnsi="Times"/>
          <w:color w:val="000000" w:themeColor="text1"/>
        </w:rPr>
        <w:t xml:space="preserve">Initiate communication and coordination by: </w:t>
      </w:r>
    </w:p>
    <w:p w:rsidR="00ED60F7" w:rsidRPr="005523E9" w:rsidRDefault="00DC0F5F">
      <w:pPr>
        <w:pStyle w:val="ListParagraph"/>
        <w:numPr>
          <w:ilvl w:val="2"/>
          <w:numId w:val="29"/>
        </w:numPr>
        <w:tabs>
          <w:tab w:val="num" w:pos="2160"/>
        </w:tabs>
        <w:ind w:left="2160" w:hanging="360"/>
        <w:rPr>
          <w:rFonts w:ascii="Times" w:hAnsi="Times"/>
          <w:color w:val="000000" w:themeColor="text1"/>
        </w:rPr>
      </w:pPr>
      <w:r w:rsidRPr="005523E9">
        <w:rPr>
          <w:rFonts w:ascii="Times" w:hAnsi="Times"/>
          <w:color w:val="000000" w:themeColor="text1"/>
        </w:rPr>
        <w:t>Providing minutes of regular meeting and pertinent correspondence of the WSSSC to the chairpersons of the councils.</w:t>
      </w:r>
    </w:p>
    <w:p w:rsidR="00ED60F7" w:rsidRPr="005523E9" w:rsidRDefault="00DC0F5F">
      <w:pPr>
        <w:pStyle w:val="ListParagraph"/>
        <w:numPr>
          <w:ilvl w:val="2"/>
          <w:numId w:val="29"/>
        </w:numPr>
        <w:tabs>
          <w:tab w:val="num" w:pos="2160"/>
        </w:tabs>
        <w:ind w:left="2160" w:hanging="360"/>
        <w:rPr>
          <w:rFonts w:ascii="Times" w:hAnsi="Times"/>
          <w:color w:val="000000" w:themeColor="text1"/>
        </w:rPr>
      </w:pPr>
      <w:r w:rsidRPr="005523E9">
        <w:rPr>
          <w:rFonts w:ascii="Times" w:hAnsi="Times"/>
          <w:color w:val="000000" w:themeColor="text1"/>
        </w:rPr>
        <w:t>Hosting an annual meeting of the WSSSC executive board and the council chairpersons.</w:t>
      </w:r>
    </w:p>
    <w:p w:rsidR="00ED60F7" w:rsidRPr="00D24510" w:rsidRDefault="00DC0F5F" w:rsidP="00D24510">
      <w:pPr>
        <w:pStyle w:val="ListParagraph"/>
        <w:numPr>
          <w:ilvl w:val="5"/>
          <w:numId w:val="9"/>
        </w:numPr>
        <w:rPr>
          <w:rFonts w:ascii="Times" w:hAnsi="Times"/>
          <w:color w:val="000000" w:themeColor="text1"/>
        </w:rPr>
      </w:pPr>
      <w:proofErr w:type="gramStart"/>
      <w:r w:rsidRPr="00D24510">
        <w:rPr>
          <w:rFonts w:ascii="Times" w:hAnsi="Times"/>
          <w:color w:val="000000" w:themeColor="text1"/>
        </w:rPr>
        <w:t>Generally</w:t>
      </w:r>
      <w:proofErr w:type="gramEnd"/>
      <w:r w:rsidRPr="00D24510">
        <w:rPr>
          <w:rFonts w:ascii="Times" w:hAnsi="Times"/>
          <w:color w:val="000000" w:themeColor="text1"/>
        </w:rPr>
        <w:t xml:space="preserve"> recognize and empower the councils toward the achievement of their goals.</w:t>
      </w:r>
    </w:p>
    <w:p w:rsidR="00ED60F7" w:rsidRPr="005523E9" w:rsidRDefault="00ED60F7">
      <w:pPr>
        <w:pStyle w:val="ListParagraph"/>
        <w:ind w:left="1440"/>
        <w:rPr>
          <w:rFonts w:ascii="Times" w:hAnsi="Times"/>
          <w:color w:val="000000" w:themeColor="text1"/>
        </w:rPr>
      </w:pPr>
    </w:p>
    <w:p w:rsidR="00ED60F7" w:rsidRPr="005523E9" w:rsidRDefault="00DC0F5F">
      <w:pPr>
        <w:pStyle w:val="ListParagraph"/>
        <w:numPr>
          <w:ilvl w:val="0"/>
          <w:numId w:val="23"/>
        </w:numPr>
        <w:tabs>
          <w:tab w:val="num" w:pos="720"/>
        </w:tabs>
        <w:ind w:hanging="360"/>
        <w:rPr>
          <w:rFonts w:ascii="Times" w:hAnsi="Times"/>
          <w:color w:val="000000" w:themeColor="text1"/>
        </w:rPr>
      </w:pPr>
      <w:r w:rsidRPr="005523E9">
        <w:rPr>
          <w:rFonts w:ascii="Times" w:hAnsi="Times"/>
          <w:color w:val="000000" w:themeColor="text1"/>
        </w:rPr>
        <w:t xml:space="preserve">Role and Responsibilities of WSSSC Liaison Members </w:t>
      </w:r>
    </w:p>
    <w:p w:rsidR="00ED60F7" w:rsidRPr="00D24510" w:rsidRDefault="00DC0F5F" w:rsidP="00D24510">
      <w:pPr>
        <w:pStyle w:val="ListParagraph"/>
        <w:numPr>
          <w:ilvl w:val="1"/>
          <w:numId w:val="30"/>
        </w:numPr>
        <w:tabs>
          <w:tab w:val="num" w:pos="1440"/>
        </w:tabs>
        <w:rPr>
          <w:rFonts w:ascii="Times" w:hAnsi="Times"/>
          <w:color w:val="000000" w:themeColor="text1"/>
        </w:rPr>
      </w:pPr>
      <w:r w:rsidRPr="00D24510">
        <w:rPr>
          <w:rFonts w:ascii="Times" w:hAnsi="Times"/>
          <w:color w:val="000000" w:themeColor="text1"/>
        </w:rPr>
        <w:t>The liaison from the WSSSC to the council is the official representative of the Commission and is a non-voting member of the council.</w:t>
      </w:r>
    </w:p>
    <w:p w:rsidR="00ED60F7" w:rsidRPr="005523E9" w:rsidRDefault="00DC0F5F" w:rsidP="00D24510">
      <w:pPr>
        <w:pStyle w:val="ListParagraph"/>
        <w:numPr>
          <w:ilvl w:val="1"/>
          <w:numId w:val="30"/>
        </w:numPr>
        <w:tabs>
          <w:tab w:val="num" w:pos="1440"/>
        </w:tabs>
        <w:ind w:left="1440" w:hanging="818"/>
        <w:rPr>
          <w:rFonts w:ascii="Times" w:hAnsi="Times"/>
          <w:color w:val="000000" w:themeColor="text1"/>
        </w:rPr>
      </w:pPr>
      <w:r w:rsidRPr="005523E9">
        <w:rPr>
          <w:rFonts w:ascii="Times" w:hAnsi="Times"/>
          <w:color w:val="000000" w:themeColor="text1"/>
        </w:rPr>
        <w:t>The liaison representative shall be the official to the WSSSC from the specific council.</w:t>
      </w:r>
    </w:p>
    <w:p w:rsidR="00ED60F7" w:rsidRPr="005523E9" w:rsidRDefault="00DC0F5F" w:rsidP="00D24510">
      <w:pPr>
        <w:pStyle w:val="ListParagraph"/>
        <w:numPr>
          <w:ilvl w:val="1"/>
          <w:numId w:val="30"/>
        </w:numPr>
        <w:tabs>
          <w:tab w:val="num" w:pos="1440"/>
        </w:tabs>
        <w:ind w:left="1440" w:hanging="818"/>
        <w:rPr>
          <w:rFonts w:ascii="Times" w:hAnsi="Times"/>
          <w:color w:val="000000" w:themeColor="text1"/>
        </w:rPr>
      </w:pPr>
      <w:r w:rsidRPr="005523E9">
        <w:rPr>
          <w:rFonts w:ascii="Times" w:hAnsi="Times"/>
          <w:color w:val="000000" w:themeColor="text1"/>
        </w:rPr>
        <w:t xml:space="preserve">The liaison representative shall attempt to attend all meetings of the council to which </w:t>
      </w:r>
      <w:r w:rsidR="005523E9" w:rsidRPr="005523E9">
        <w:rPr>
          <w:rFonts w:ascii="Times" w:hAnsi="Times"/>
          <w:color w:val="000000" w:themeColor="text1"/>
        </w:rPr>
        <w:t>they are</w:t>
      </w:r>
      <w:r w:rsidRPr="005523E9">
        <w:rPr>
          <w:rFonts w:ascii="Times" w:hAnsi="Times"/>
          <w:color w:val="000000" w:themeColor="text1"/>
        </w:rPr>
        <w:t xml:space="preserve"> assigned, or attempt to send an alternate.</w:t>
      </w:r>
    </w:p>
    <w:p w:rsidR="00ED60F7" w:rsidRPr="005523E9" w:rsidRDefault="00DC0F5F" w:rsidP="00D24510">
      <w:pPr>
        <w:pStyle w:val="ListParagraph"/>
        <w:numPr>
          <w:ilvl w:val="1"/>
          <w:numId w:val="30"/>
        </w:numPr>
        <w:tabs>
          <w:tab w:val="num" w:pos="1440"/>
        </w:tabs>
        <w:ind w:left="1440" w:hanging="818"/>
        <w:rPr>
          <w:rFonts w:ascii="Times" w:hAnsi="Times"/>
          <w:color w:val="000000" w:themeColor="text1"/>
        </w:rPr>
      </w:pPr>
      <w:r w:rsidRPr="005523E9">
        <w:rPr>
          <w:rFonts w:ascii="Times" w:hAnsi="Times"/>
          <w:color w:val="000000" w:themeColor="text1"/>
        </w:rPr>
        <w:t xml:space="preserve">The host campus </w:t>
      </w:r>
      <w:r w:rsidR="005523E9" w:rsidRPr="005523E9">
        <w:rPr>
          <w:rFonts w:ascii="Times" w:hAnsi="Times"/>
          <w:color w:val="000000" w:themeColor="text1"/>
        </w:rPr>
        <w:t>WSSSC member</w:t>
      </w:r>
      <w:r w:rsidRPr="005523E9">
        <w:rPr>
          <w:rFonts w:ascii="Times" w:hAnsi="Times"/>
          <w:color w:val="000000" w:themeColor="text1"/>
        </w:rPr>
        <w:t xml:space="preserve"> should make every effort to attend a council meeting on </w:t>
      </w:r>
      <w:r w:rsidR="005523E9" w:rsidRPr="005523E9">
        <w:rPr>
          <w:rFonts w:ascii="Times" w:hAnsi="Times"/>
          <w:color w:val="000000" w:themeColor="text1"/>
        </w:rPr>
        <w:t>their</w:t>
      </w:r>
      <w:r w:rsidRPr="005523E9">
        <w:rPr>
          <w:rFonts w:ascii="Times" w:hAnsi="Times"/>
          <w:color w:val="000000" w:themeColor="text1"/>
        </w:rPr>
        <w:t xml:space="preserve"> campus if the WSSSC liaison is not available.</w:t>
      </w:r>
    </w:p>
    <w:p w:rsidR="00ED60F7" w:rsidRPr="005523E9" w:rsidRDefault="00DC0F5F" w:rsidP="00D24510">
      <w:pPr>
        <w:pStyle w:val="ListParagraph"/>
        <w:numPr>
          <w:ilvl w:val="1"/>
          <w:numId w:val="30"/>
        </w:numPr>
        <w:tabs>
          <w:tab w:val="num" w:pos="1440"/>
        </w:tabs>
        <w:ind w:left="1440" w:hanging="818"/>
        <w:rPr>
          <w:rFonts w:ascii="Times" w:hAnsi="Times"/>
          <w:color w:val="000000" w:themeColor="text1"/>
        </w:rPr>
      </w:pPr>
      <w:r w:rsidRPr="005523E9">
        <w:rPr>
          <w:rFonts w:ascii="Times" w:hAnsi="Times"/>
          <w:color w:val="000000" w:themeColor="text1"/>
        </w:rPr>
        <w:t xml:space="preserve">Provide to the WSSSC President </w:t>
      </w:r>
      <w:r w:rsidR="005523E9" w:rsidRPr="005523E9">
        <w:rPr>
          <w:rFonts w:ascii="Times" w:hAnsi="Times"/>
          <w:color w:val="000000" w:themeColor="text1"/>
        </w:rPr>
        <w:t>proposed updates</w:t>
      </w:r>
      <w:r w:rsidRPr="005523E9">
        <w:rPr>
          <w:rFonts w:ascii="Times" w:hAnsi="Times"/>
          <w:color w:val="000000" w:themeColor="text1"/>
        </w:rPr>
        <w:t xml:space="preserve"> of the constitution, by</w:t>
      </w:r>
      <w:del w:id="51" w:author="Matthew Campbell" w:date="2019-01-14T16:27:00Z">
        <w:r w:rsidRPr="005523E9" w:rsidDel="00106A4B">
          <w:rPr>
            <w:rFonts w:ascii="Times" w:hAnsi="Times"/>
            <w:color w:val="000000" w:themeColor="text1"/>
          </w:rPr>
          <w:delText>-</w:delText>
        </w:r>
      </w:del>
      <w:r w:rsidRPr="005523E9">
        <w:rPr>
          <w:rFonts w:ascii="Times" w:hAnsi="Times"/>
          <w:color w:val="000000" w:themeColor="text1"/>
        </w:rPr>
        <w:t>laws, officers and budget of the assigned council.</w:t>
      </w:r>
    </w:p>
    <w:p w:rsidR="00ED60F7" w:rsidRPr="005523E9" w:rsidRDefault="00DC0F5F" w:rsidP="00D24510">
      <w:pPr>
        <w:pStyle w:val="ListParagraph"/>
        <w:numPr>
          <w:ilvl w:val="1"/>
          <w:numId w:val="30"/>
        </w:numPr>
        <w:tabs>
          <w:tab w:val="num" w:pos="1440"/>
        </w:tabs>
        <w:ind w:left="1440" w:hanging="818"/>
        <w:rPr>
          <w:rFonts w:ascii="Times" w:hAnsi="Times"/>
          <w:color w:val="000000" w:themeColor="text1"/>
        </w:rPr>
      </w:pPr>
      <w:r w:rsidRPr="005523E9">
        <w:rPr>
          <w:rFonts w:ascii="Times" w:hAnsi="Times"/>
          <w:color w:val="000000" w:themeColor="text1"/>
        </w:rPr>
        <w:t>Give an oral and, if appropriate, written report at a quarterly WSSSC meeting regarding issues and activities of the council.</w:t>
      </w:r>
    </w:p>
    <w:p w:rsidR="00ED60F7" w:rsidRPr="005523E9" w:rsidRDefault="00DC0F5F" w:rsidP="00D24510">
      <w:pPr>
        <w:pStyle w:val="ListParagraph"/>
        <w:numPr>
          <w:ilvl w:val="1"/>
          <w:numId w:val="30"/>
        </w:numPr>
        <w:tabs>
          <w:tab w:val="num" w:pos="1440"/>
        </w:tabs>
        <w:ind w:left="1440" w:hanging="818"/>
        <w:rPr>
          <w:rFonts w:ascii="Times" w:hAnsi="Times"/>
          <w:color w:val="000000" w:themeColor="text1"/>
        </w:rPr>
      </w:pPr>
      <w:r w:rsidRPr="005523E9">
        <w:rPr>
          <w:rFonts w:ascii="Times" w:hAnsi="Times"/>
          <w:color w:val="000000" w:themeColor="text1"/>
        </w:rPr>
        <w:t>Communicate ideas, concerns</w:t>
      </w:r>
      <w:r w:rsidR="005523E9" w:rsidRPr="005523E9">
        <w:rPr>
          <w:rFonts w:ascii="Times" w:hAnsi="Times"/>
          <w:color w:val="000000" w:themeColor="text1"/>
        </w:rPr>
        <w:t>,</w:t>
      </w:r>
      <w:r w:rsidRPr="005523E9">
        <w:rPr>
          <w:rFonts w:ascii="Times" w:hAnsi="Times"/>
          <w:color w:val="000000" w:themeColor="text1"/>
        </w:rPr>
        <w:t xml:space="preserve"> and advice between the WSSSC and the council.</w:t>
      </w:r>
    </w:p>
    <w:p w:rsidR="00ED60F7" w:rsidRPr="005523E9" w:rsidRDefault="00DC0F5F">
      <w:pPr>
        <w:pStyle w:val="Heading1"/>
        <w:rPr>
          <w:rFonts w:ascii="Times" w:hAnsi="Times"/>
          <w:color w:val="000000" w:themeColor="text1"/>
        </w:rPr>
      </w:pPr>
      <w:r w:rsidRPr="005523E9">
        <w:rPr>
          <w:rFonts w:ascii="Times" w:hAnsi="Times"/>
          <w:color w:val="000000" w:themeColor="text1"/>
        </w:rPr>
        <w:t>Article IV- Amendments</w:t>
      </w:r>
    </w:p>
    <w:p w:rsidR="00ED60F7" w:rsidRPr="005523E9" w:rsidRDefault="00DC0F5F">
      <w:pPr>
        <w:rPr>
          <w:rFonts w:ascii="Times" w:hAnsi="Times"/>
          <w:color w:val="000000" w:themeColor="text1"/>
        </w:rPr>
      </w:pPr>
      <w:r w:rsidRPr="005523E9">
        <w:rPr>
          <w:rFonts w:ascii="Times" w:hAnsi="Times"/>
          <w:color w:val="000000" w:themeColor="text1"/>
        </w:rPr>
        <w:t>These bylaws may be amended by a two-thirds (2/3) majority vote of the members present</w:t>
      </w:r>
      <w:ins w:id="52" w:author="Matthew Campbell" w:date="2019-01-14T16:24:00Z">
        <w:r w:rsidR="00106A4B">
          <w:rPr>
            <w:rFonts w:ascii="Times" w:hAnsi="Times"/>
            <w:color w:val="000000" w:themeColor="text1"/>
          </w:rPr>
          <w:t xml:space="preserve">, provided a quorum </w:t>
        </w:r>
      </w:ins>
      <w:ins w:id="53" w:author="Matthew Campbell" w:date="2019-01-14T17:23:00Z">
        <w:r w:rsidR="005C7CFF">
          <w:rPr>
            <w:rFonts w:ascii="Times" w:hAnsi="Times"/>
            <w:color w:val="000000" w:themeColor="text1"/>
          </w:rPr>
          <w:t>has been</w:t>
        </w:r>
      </w:ins>
      <w:ins w:id="54" w:author="Matthew Campbell" w:date="2019-01-14T16:24:00Z">
        <w:r w:rsidR="00106A4B">
          <w:rPr>
            <w:rFonts w:ascii="Times" w:hAnsi="Times"/>
            <w:color w:val="000000" w:themeColor="text1"/>
          </w:rPr>
          <w:t xml:space="preserve"> reached</w:t>
        </w:r>
      </w:ins>
      <w:r w:rsidR="005C7CFF">
        <w:rPr>
          <w:rFonts w:ascii="Times" w:hAnsi="Times"/>
          <w:color w:val="000000" w:themeColor="text1"/>
        </w:rPr>
        <w:t xml:space="preserve"> </w:t>
      </w:r>
      <w:ins w:id="55" w:author="Matthew Campbell" w:date="2019-01-14T17:23:00Z">
        <w:r w:rsidR="005C7CFF">
          <w:rPr>
            <w:rFonts w:ascii="Times" w:hAnsi="Times"/>
            <w:color w:val="000000" w:themeColor="text1"/>
          </w:rPr>
          <w:t>and that</w:t>
        </w:r>
      </w:ins>
      <w:r w:rsidRPr="005523E9">
        <w:rPr>
          <w:rFonts w:ascii="Times" w:hAnsi="Times"/>
          <w:color w:val="000000" w:themeColor="text1"/>
        </w:rPr>
        <w:t xml:space="preserve"> notification has been made at the previous meeting or by written notice sent out at least two weeks prior to the meeting at which the action is to be taken. All amendments will be written out in full for the study of the members.</w:t>
      </w:r>
    </w:p>
    <w:sectPr w:rsidR="00ED60F7" w:rsidRPr="005523E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C67" w:rsidRDefault="00316C67">
      <w:pPr>
        <w:spacing w:after="0" w:line="240" w:lineRule="auto"/>
      </w:pPr>
      <w:r>
        <w:separator/>
      </w:r>
    </w:p>
  </w:endnote>
  <w:endnote w:type="continuationSeparator" w:id="0">
    <w:p w:rsidR="00316C67" w:rsidRDefault="0031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00000003" w:usb1="00000000" w:usb2="00000000" w:usb3="00000000" w:csb0="00000007"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0F7" w:rsidRDefault="00ED60F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C67" w:rsidRDefault="00316C67">
      <w:pPr>
        <w:spacing w:after="0" w:line="240" w:lineRule="auto"/>
      </w:pPr>
      <w:r>
        <w:separator/>
      </w:r>
    </w:p>
  </w:footnote>
  <w:footnote w:type="continuationSeparator" w:id="0">
    <w:p w:rsidR="00316C67" w:rsidRDefault="00316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0F7" w:rsidRDefault="00ED60F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38DA"/>
    <w:multiLevelType w:val="multilevel"/>
    <w:tmpl w:val="9524EC36"/>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 w15:restartNumberingAfterBreak="0">
    <w:nsid w:val="1373474C"/>
    <w:multiLevelType w:val="multilevel"/>
    <w:tmpl w:val="C194FE42"/>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2" w15:restartNumberingAfterBreak="0">
    <w:nsid w:val="13955C13"/>
    <w:multiLevelType w:val="multilevel"/>
    <w:tmpl w:val="22206F04"/>
    <w:lvl w:ilvl="0">
      <w:start w:val="1"/>
      <w:numFmt w:val="upperLetter"/>
      <w:lvlText w:val="%1."/>
      <w:lvlJc w:val="left"/>
      <w:rPr>
        <w:position w:val="0"/>
        <w:rtl w:val="0"/>
        <w:lang w:val="en-US"/>
      </w:rPr>
    </w:lvl>
    <w:lvl w:ilvl="1">
      <w:start w:val="1"/>
      <w:numFmt w:val="upperRoman"/>
      <w:lvlText w:val="%2."/>
      <w:lvlJc w:val="left"/>
      <w:rPr>
        <w:position w:val="0"/>
        <w:rtl w:val="0"/>
        <w:lang w:val="en-US"/>
      </w:rPr>
    </w:lvl>
    <w:lvl w:ilvl="2">
      <w:start w:val="1"/>
      <w:numFmt w:val="lowerLetter"/>
      <w:lvlText w:val="%3."/>
      <w:lvlJc w:val="left"/>
      <w:rPr>
        <w:position w:val="0"/>
        <w:rtl w:val="0"/>
        <w:lang w:val="en-US"/>
      </w:rPr>
    </w:lvl>
    <w:lvl w:ilvl="3">
      <w:start w:val="1"/>
      <w:numFmt w:val="upperLetter"/>
      <w:lvlText w:val="%4."/>
      <w:lvlJc w:val="left"/>
      <w:rPr>
        <w:position w:val="0"/>
        <w:rtl w:val="0"/>
        <w:lang w:val="en-US"/>
      </w:rPr>
    </w:lvl>
    <w:lvl w:ilvl="4">
      <w:start w:val="1"/>
      <w:numFmt w:val="upperLetter"/>
      <w:lvlText w:val="%5."/>
      <w:lvlJc w:val="left"/>
      <w:rPr>
        <w:position w:val="0"/>
        <w:rtl w:val="0"/>
        <w:lang w:val="en-US"/>
      </w:rPr>
    </w:lvl>
    <w:lvl w:ilvl="5">
      <w:start w:val="1"/>
      <w:numFmt w:val="upperLetter"/>
      <w:lvlText w:val="%6."/>
      <w:lvlJc w:val="left"/>
      <w:rPr>
        <w:position w:val="0"/>
        <w:rtl w:val="0"/>
        <w:lang w:val="en-US"/>
      </w:rPr>
    </w:lvl>
    <w:lvl w:ilvl="6">
      <w:start w:val="1"/>
      <w:numFmt w:val="upperLetter"/>
      <w:lvlText w:val="%7."/>
      <w:lvlJc w:val="left"/>
      <w:rPr>
        <w:position w:val="0"/>
        <w:rtl w:val="0"/>
        <w:lang w:val="en-US"/>
      </w:rPr>
    </w:lvl>
    <w:lvl w:ilvl="7">
      <w:start w:val="1"/>
      <w:numFmt w:val="upperLetter"/>
      <w:lvlText w:val="%8."/>
      <w:lvlJc w:val="left"/>
      <w:rPr>
        <w:position w:val="0"/>
        <w:rtl w:val="0"/>
        <w:lang w:val="en-US"/>
      </w:rPr>
    </w:lvl>
    <w:lvl w:ilvl="8">
      <w:start w:val="1"/>
      <w:numFmt w:val="upperLetter"/>
      <w:lvlText w:val="%9."/>
      <w:lvlJc w:val="left"/>
      <w:rPr>
        <w:position w:val="0"/>
        <w:rtl w:val="0"/>
        <w:lang w:val="en-US"/>
      </w:rPr>
    </w:lvl>
  </w:abstractNum>
  <w:abstractNum w:abstractNumId="3" w15:restartNumberingAfterBreak="0">
    <w:nsid w:val="1B82712D"/>
    <w:multiLevelType w:val="multilevel"/>
    <w:tmpl w:val="280841D8"/>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1E944596"/>
    <w:multiLevelType w:val="multilevel"/>
    <w:tmpl w:val="7B586B08"/>
    <w:lvl w:ilvl="0">
      <w:start w:val="1"/>
      <w:numFmt w:val="upperLetter"/>
      <w:lvlText w:val="%1."/>
      <w:lvlJc w:val="left"/>
      <w:rPr>
        <w:position w:val="0"/>
        <w:rtl w:val="0"/>
        <w:lang w:val="en-US"/>
      </w:rPr>
    </w:lvl>
    <w:lvl w:ilvl="1">
      <w:start w:val="1"/>
      <w:numFmt w:val="upperRoman"/>
      <w:lvlText w:val="%2."/>
      <w:lvlJc w:val="left"/>
      <w:rPr>
        <w:position w:val="0"/>
        <w:rtl w:val="0"/>
        <w:lang w:val="en-US"/>
      </w:rPr>
    </w:lvl>
    <w:lvl w:ilvl="2">
      <w:start w:val="1"/>
      <w:numFmt w:val="lowerLetter"/>
      <w:lvlText w:val="%3."/>
      <w:lvlJc w:val="left"/>
      <w:rPr>
        <w:position w:val="0"/>
        <w:rtl w:val="0"/>
        <w:lang w:val="en-US"/>
      </w:rPr>
    </w:lvl>
    <w:lvl w:ilvl="3">
      <w:start w:val="1"/>
      <w:numFmt w:val="upperLetter"/>
      <w:lvlText w:val="%4."/>
      <w:lvlJc w:val="left"/>
      <w:rPr>
        <w:position w:val="0"/>
        <w:rtl w:val="0"/>
        <w:lang w:val="en-US"/>
      </w:rPr>
    </w:lvl>
    <w:lvl w:ilvl="4">
      <w:start w:val="1"/>
      <w:numFmt w:val="upperLetter"/>
      <w:lvlText w:val="%5."/>
      <w:lvlJc w:val="left"/>
      <w:rPr>
        <w:position w:val="0"/>
        <w:rtl w:val="0"/>
        <w:lang w:val="en-US"/>
      </w:rPr>
    </w:lvl>
    <w:lvl w:ilvl="5">
      <w:start w:val="1"/>
      <w:numFmt w:val="upperLetter"/>
      <w:lvlText w:val="%6."/>
      <w:lvlJc w:val="left"/>
      <w:rPr>
        <w:position w:val="0"/>
        <w:rtl w:val="0"/>
        <w:lang w:val="en-US"/>
      </w:rPr>
    </w:lvl>
    <w:lvl w:ilvl="6">
      <w:start w:val="1"/>
      <w:numFmt w:val="upperLetter"/>
      <w:lvlText w:val="%7."/>
      <w:lvlJc w:val="left"/>
      <w:rPr>
        <w:position w:val="0"/>
        <w:rtl w:val="0"/>
        <w:lang w:val="en-US"/>
      </w:rPr>
    </w:lvl>
    <w:lvl w:ilvl="7">
      <w:start w:val="1"/>
      <w:numFmt w:val="upperLetter"/>
      <w:lvlText w:val="%8."/>
      <w:lvlJc w:val="left"/>
      <w:rPr>
        <w:position w:val="0"/>
        <w:rtl w:val="0"/>
        <w:lang w:val="en-US"/>
      </w:rPr>
    </w:lvl>
    <w:lvl w:ilvl="8">
      <w:start w:val="1"/>
      <w:numFmt w:val="upperLetter"/>
      <w:lvlText w:val="%9."/>
      <w:lvlJc w:val="left"/>
      <w:rPr>
        <w:position w:val="0"/>
        <w:rtl w:val="0"/>
        <w:lang w:val="en-US"/>
      </w:rPr>
    </w:lvl>
  </w:abstractNum>
  <w:abstractNum w:abstractNumId="5" w15:restartNumberingAfterBreak="0">
    <w:nsid w:val="23256ECF"/>
    <w:multiLevelType w:val="multilevel"/>
    <w:tmpl w:val="96745118"/>
    <w:lvl w:ilvl="0">
      <w:start w:val="1"/>
      <w:numFmt w:val="upperLetter"/>
      <w:lvlText w:val="%1."/>
      <w:lvlJc w:val="left"/>
      <w:rPr>
        <w:position w:val="0"/>
        <w:rtl w:val="0"/>
        <w:lang w:val="en-US"/>
      </w:rPr>
    </w:lvl>
    <w:lvl w:ilvl="1">
      <w:start w:val="1"/>
      <w:numFmt w:val="upperRoman"/>
      <w:lvlText w:val="%2."/>
      <w:lvlJc w:val="left"/>
      <w:rPr>
        <w:position w:val="0"/>
        <w:rtl w:val="0"/>
        <w:lang w:val="en-US"/>
      </w:rPr>
    </w:lvl>
    <w:lvl w:ilvl="2">
      <w:start w:val="1"/>
      <w:numFmt w:val="lowerLetter"/>
      <w:lvlText w:val="%3."/>
      <w:lvlJc w:val="left"/>
      <w:rPr>
        <w:position w:val="0"/>
        <w:rtl w:val="0"/>
        <w:lang w:val="en-US"/>
      </w:rPr>
    </w:lvl>
    <w:lvl w:ilvl="3">
      <w:start w:val="1"/>
      <w:numFmt w:val="upperLetter"/>
      <w:lvlText w:val="%4."/>
      <w:lvlJc w:val="left"/>
      <w:rPr>
        <w:position w:val="0"/>
        <w:rtl w:val="0"/>
        <w:lang w:val="en-US"/>
      </w:rPr>
    </w:lvl>
    <w:lvl w:ilvl="4">
      <w:start w:val="1"/>
      <w:numFmt w:val="upperLetter"/>
      <w:lvlText w:val="%5."/>
      <w:lvlJc w:val="left"/>
      <w:rPr>
        <w:position w:val="0"/>
        <w:rtl w:val="0"/>
        <w:lang w:val="en-US"/>
      </w:rPr>
    </w:lvl>
    <w:lvl w:ilvl="5">
      <w:start w:val="1"/>
      <w:numFmt w:val="upperLetter"/>
      <w:lvlText w:val="%6."/>
      <w:lvlJc w:val="left"/>
      <w:rPr>
        <w:position w:val="0"/>
        <w:rtl w:val="0"/>
        <w:lang w:val="en-US"/>
      </w:rPr>
    </w:lvl>
    <w:lvl w:ilvl="6">
      <w:start w:val="1"/>
      <w:numFmt w:val="upperLetter"/>
      <w:lvlText w:val="%7."/>
      <w:lvlJc w:val="left"/>
      <w:rPr>
        <w:position w:val="0"/>
        <w:rtl w:val="0"/>
        <w:lang w:val="en-US"/>
      </w:rPr>
    </w:lvl>
    <w:lvl w:ilvl="7">
      <w:start w:val="1"/>
      <w:numFmt w:val="upperLetter"/>
      <w:lvlText w:val="%8."/>
      <w:lvlJc w:val="left"/>
      <w:rPr>
        <w:position w:val="0"/>
        <w:rtl w:val="0"/>
        <w:lang w:val="en-US"/>
      </w:rPr>
    </w:lvl>
    <w:lvl w:ilvl="8">
      <w:start w:val="1"/>
      <w:numFmt w:val="upperLetter"/>
      <w:lvlText w:val="%9."/>
      <w:lvlJc w:val="left"/>
      <w:rPr>
        <w:position w:val="0"/>
        <w:rtl w:val="0"/>
        <w:lang w:val="en-US"/>
      </w:rPr>
    </w:lvl>
  </w:abstractNum>
  <w:abstractNum w:abstractNumId="6" w15:restartNumberingAfterBreak="0">
    <w:nsid w:val="25684F1B"/>
    <w:multiLevelType w:val="multilevel"/>
    <w:tmpl w:val="FCC6E59A"/>
    <w:styleLink w:val="List41"/>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7" w15:restartNumberingAfterBreak="0">
    <w:nsid w:val="272565B0"/>
    <w:multiLevelType w:val="multilevel"/>
    <w:tmpl w:val="B922F8EE"/>
    <w:styleLink w:val="List21"/>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8" w15:restartNumberingAfterBreak="0">
    <w:nsid w:val="2A540F5F"/>
    <w:multiLevelType w:val="hybridMultilevel"/>
    <w:tmpl w:val="53962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B1154"/>
    <w:multiLevelType w:val="multilevel"/>
    <w:tmpl w:val="E4E6122E"/>
    <w:lvl w:ilvl="0">
      <w:start w:val="1"/>
      <w:numFmt w:val="upperLetter"/>
      <w:lvlText w:val="%1."/>
      <w:lvlJc w:val="left"/>
      <w:rPr>
        <w:position w:val="0"/>
        <w:rtl w:val="0"/>
        <w:lang w:val="en-US"/>
      </w:rPr>
    </w:lvl>
    <w:lvl w:ilvl="1">
      <w:start w:val="1"/>
      <w:numFmt w:val="upperRoman"/>
      <w:lvlText w:val="%2."/>
      <w:lvlJc w:val="left"/>
      <w:rPr>
        <w:position w:val="0"/>
        <w:rtl w:val="0"/>
        <w:lang w:val="en-US"/>
      </w:rPr>
    </w:lvl>
    <w:lvl w:ilvl="2">
      <w:start w:val="1"/>
      <w:numFmt w:val="lowerLetter"/>
      <w:lvlText w:val="%3."/>
      <w:lvlJc w:val="left"/>
      <w:rPr>
        <w:position w:val="0"/>
        <w:rtl w:val="0"/>
        <w:lang w:val="en-US"/>
      </w:rPr>
    </w:lvl>
    <w:lvl w:ilvl="3">
      <w:start w:val="1"/>
      <w:numFmt w:val="upperLetter"/>
      <w:lvlText w:val="%4."/>
      <w:lvlJc w:val="left"/>
      <w:rPr>
        <w:position w:val="0"/>
        <w:rtl w:val="0"/>
        <w:lang w:val="en-US"/>
      </w:rPr>
    </w:lvl>
    <w:lvl w:ilvl="4">
      <w:start w:val="1"/>
      <w:numFmt w:val="upperLetter"/>
      <w:lvlText w:val="%5."/>
      <w:lvlJc w:val="left"/>
      <w:rPr>
        <w:position w:val="0"/>
        <w:rtl w:val="0"/>
        <w:lang w:val="en-US"/>
      </w:rPr>
    </w:lvl>
    <w:lvl w:ilvl="5">
      <w:start w:val="1"/>
      <w:numFmt w:val="upperLetter"/>
      <w:lvlText w:val="%6."/>
      <w:lvlJc w:val="left"/>
      <w:rPr>
        <w:position w:val="0"/>
        <w:rtl w:val="0"/>
        <w:lang w:val="en-US"/>
      </w:rPr>
    </w:lvl>
    <w:lvl w:ilvl="6">
      <w:start w:val="1"/>
      <w:numFmt w:val="upperLetter"/>
      <w:lvlText w:val="%7."/>
      <w:lvlJc w:val="left"/>
      <w:rPr>
        <w:position w:val="0"/>
        <w:rtl w:val="0"/>
        <w:lang w:val="en-US"/>
      </w:rPr>
    </w:lvl>
    <w:lvl w:ilvl="7">
      <w:start w:val="1"/>
      <w:numFmt w:val="upperLetter"/>
      <w:lvlText w:val="%8."/>
      <w:lvlJc w:val="left"/>
      <w:rPr>
        <w:position w:val="0"/>
        <w:rtl w:val="0"/>
        <w:lang w:val="en-US"/>
      </w:rPr>
    </w:lvl>
    <w:lvl w:ilvl="8">
      <w:start w:val="1"/>
      <w:numFmt w:val="upperLetter"/>
      <w:lvlText w:val="%9."/>
      <w:lvlJc w:val="left"/>
      <w:rPr>
        <w:position w:val="0"/>
        <w:rtl w:val="0"/>
        <w:lang w:val="en-US"/>
      </w:rPr>
    </w:lvl>
  </w:abstractNum>
  <w:abstractNum w:abstractNumId="10" w15:restartNumberingAfterBreak="0">
    <w:nsid w:val="2CB37E4F"/>
    <w:multiLevelType w:val="multilevel"/>
    <w:tmpl w:val="BE3C9C9E"/>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2FF61AF1"/>
    <w:multiLevelType w:val="multilevel"/>
    <w:tmpl w:val="84205B84"/>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2" w15:restartNumberingAfterBreak="0">
    <w:nsid w:val="305A1FA8"/>
    <w:multiLevelType w:val="multilevel"/>
    <w:tmpl w:val="6A862E6C"/>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309E6536"/>
    <w:multiLevelType w:val="multilevel"/>
    <w:tmpl w:val="34C6D6F4"/>
    <w:styleLink w:val="List31"/>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4" w15:restartNumberingAfterBreak="0">
    <w:nsid w:val="35E851F4"/>
    <w:multiLevelType w:val="hybridMultilevel"/>
    <w:tmpl w:val="97288314"/>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FE19AF"/>
    <w:multiLevelType w:val="multilevel"/>
    <w:tmpl w:val="2AE0599A"/>
    <w:styleLink w:val="List51"/>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6" w15:restartNumberingAfterBreak="0">
    <w:nsid w:val="398430B0"/>
    <w:multiLevelType w:val="multilevel"/>
    <w:tmpl w:val="D80CC782"/>
    <w:lvl w:ilvl="0">
      <w:start w:val="1"/>
      <w:numFmt w:val="upperLetter"/>
      <w:lvlText w:val="%1."/>
      <w:lvlJc w:val="left"/>
      <w:rPr>
        <w:position w:val="0"/>
        <w:rtl w:val="0"/>
        <w:lang w:val="en-US"/>
      </w:rPr>
    </w:lvl>
    <w:lvl w:ilvl="1">
      <w:start w:val="1"/>
      <w:numFmt w:val="lowerRoman"/>
      <w:lvlText w:val="%2."/>
      <w:lvlJc w:val="left"/>
      <w:rPr>
        <w:rFonts w:ascii="Times" w:eastAsia="Calibri" w:hAnsi="Times" w:cs="Calibri"/>
        <w:position w:val="0"/>
        <w:rtl w:val="0"/>
        <w:lang w:val="en-US"/>
      </w:rPr>
    </w:lvl>
    <w:lvl w:ilvl="2">
      <w:start w:val="1"/>
      <w:numFmt w:val="lowerLetter"/>
      <w:lvlText w:val="%3."/>
      <w:lvlJc w:val="left"/>
      <w:rPr>
        <w:position w:val="0"/>
        <w:rtl w:val="0"/>
        <w:lang w:val="en-US"/>
      </w:rPr>
    </w:lvl>
    <w:lvl w:ilvl="3">
      <w:start w:val="1"/>
      <w:numFmt w:val="upperLetter"/>
      <w:lvlText w:val="%4."/>
      <w:lvlJc w:val="left"/>
      <w:rPr>
        <w:position w:val="0"/>
        <w:rtl w:val="0"/>
        <w:lang w:val="en-US"/>
      </w:rPr>
    </w:lvl>
    <w:lvl w:ilvl="4">
      <w:start w:val="1"/>
      <w:numFmt w:val="upperLetter"/>
      <w:lvlText w:val="%5."/>
      <w:lvlJc w:val="left"/>
      <w:rPr>
        <w:position w:val="0"/>
        <w:rtl w:val="0"/>
        <w:lang w:val="en-US"/>
      </w:rPr>
    </w:lvl>
    <w:lvl w:ilvl="5">
      <w:start w:val="1"/>
      <w:numFmt w:val="upperLetter"/>
      <w:lvlText w:val="%6."/>
      <w:lvlJc w:val="left"/>
      <w:rPr>
        <w:position w:val="0"/>
        <w:rtl w:val="0"/>
        <w:lang w:val="en-US"/>
      </w:rPr>
    </w:lvl>
    <w:lvl w:ilvl="6">
      <w:start w:val="1"/>
      <w:numFmt w:val="upperLetter"/>
      <w:lvlText w:val="%7."/>
      <w:lvlJc w:val="left"/>
      <w:rPr>
        <w:position w:val="0"/>
        <w:rtl w:val="0"/>
        <w:lang w:val="en-US"/>
      </w:rPr>
    </w:lvl>
    <w:lvl w:ilvl="7">
      <w:start w:val="1"/>
      <w:numFmt w:val="upperLetter"/>
      <w:lvlText w:val="%8."/>
      <w:lvlJc w:val="left"/>
      <w:rPr>
        <w:position w:val="0"/>
        <w:rtl w:val="0"/>
        <w:lang w:val="en-US"/>
      </w:rPr>
    </w:lvl>
    <w:lvl w:ilvl="8">
      <w:start w:val="1"/>
      <w:numFmt w:val="upperLetter"/>
      <w:lvlText w:val="%9."/>
      <w:lvlJc w:val="left"/>
      <w:rPr>
        <w:position w:val="0"/>
        <w:rtl w:val="0"/>
        <w:lang w:val="en-US"/>
      </w:rPr>
    </w:lvl>
  </w:abstractNum>
  <w:abstractNum w:abstractNumId="17" w15:restartNumberingAfterBreak="0">
    <w:nsid w:val="3A510195"/>
    <w:multiLevelType w:val="multilevel"/>
    <w:tmpl w:val="D1A89052"/>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8" w15:restartNumberingAfterBreak="0">
    <w:nsid w:val="3A9771BA"/>
    <w:multiLevelType w:val="multilevel"/>
    <w:tmpl w:val="871A4FEE"/>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9" w15:restartNumberingAfterBreak="0">
    <w:nsid w:val="3AF209F4"/>
    <w:multiLevelType w:val="multilevel"/>
    <w:tmpl w:val="2C700C9E"/>
    <w:styleLink w:val="Lettered"/>
    <w:lvl w:ilvl="0">
      <w:start w:val="1"/>
      <w:numFmt w:val="upperLetter"/>
      <w:lvlText w:val="%1."/>
      <w:lvlJc w:val="left"/>
      <w:rPr>
        <w:position w:val="0"/>
        <w:lang w:val="en-US"/>
      </w:rPr>
    </w:lvl>
    <w:lvl w:ilvl="1">
      <w:start w:val="1"/>
      <w:numFmt w:val="upperLetter"/>
      <w:lvlText w:val="%2."/>
      <w:lvlJc w:val="left"/>
      <w:rPr>
        <w:position w:val="0"/>
        <w:lang w:val="en-US"/>
      </w:rPr>
    </w:lvl>
    <w:lvl w:ilvl="2">
      <w:start w:val="1"/>
      <w:numFmt w:val="upperLetter"/>
      <w:lvlText w:val="%3."/>
      <w:lvlJc w:val="left"/>
      <w:rPr>
        <w:position w:val="0"/>
        <w:lang w:val="en-US"/>
      </w:rPr>
    </w:lvl>
    <w:lvl w:ilvl="3">
      <w:start w:val="1"/>
      <w:numFmt w:val="upperLetter"/>
      <w:lvlText w:val="%4."/>
      <w:lvlJc w:val="left"/>
      <w:rPr>
        <w:position w:val="0"/>
        <w:lang w:val="en-US"/>
      </w:rPr>
    </w:lvl>
    <w:lvl w:ilvl="4">
      <w:start w:val="1"/>
      <w:numFmt w:val="upperLetter"/>
      <w:lvlText w:val="%5."/>
      <w:lvlJc w:val="left"/>
      <w:rPr>
        <w:position w:val="0"/>
        <w:lang w:val="en-US"/>
      </w:rPr>
    </w:lvl>
    <w:lvl w:ilvl="5">
      <w:start w:val="1"/>
      <w:numFmt w:val="upperLetter"/>
      <w:lvlText w:val="%6."/>
      <w:lvlJc w:val="left"/>
      <w:rPr>
        <w:position w:val="0"/>
        <w:lang w:val="en-US"/>
      </w:rPr>
    </w:lvl>
    <w:lvl w:ilvl="6">
      <w:start w:val="1"/>
      <w:numFmt w:val="upperLetter"/>
      <w:lvlText w:val="%7."/>
      <w:lvlJc w:val="left"/>
      <w:rPr>
        <w:position w:val="0"/>
        <w:lang w:val="en-US"/>
      </w:rPr>
    </w:lvl>
    <w:lvl w:ilvl="7">
      <w:start w:val="1"/>
      <w:numFmt w:val="upperLetter"/>
      <w:lvlText w:val="%8."/>
      <w:lvlJc w:val="left"/>
      <w:rPr>
        <w:position w:val="0"/>
        <w:lang w:val="en-US"/>
      </w:rPr>
    </w:lvl>
    <w:lvl w:ilvl="8">
      <w:start w:val="1"/>
      <w:numFmt w:val="upperLetter"/>
      <w:lvlText w:val="%9."/>
      <w:lvlJc w:val="left"/>
      <w:rPr>
        <w:position w:val="0"/>
        <w:lang w:val="en-US"/>
      </w:rPr>
    </w:lvl>
  </w:abstractNum>
  <w:abstractNum w:abstractNumId="20" w15:restartNumberingAfterBreak="0">
    <w:nsid w:val="3BD93A1B"/>
    <w:multiLevelType w:val="multilevel"/>
    <w:tmpl w:val="9BC44FFE"/>
    <w:styleLink w:val="List6"/>
    <w:lvl w:ilvl="0">
      <w:start w:val="1"/>
      <w:numFmt w:val="upperLetter"/>
      <w:lvlText w:val="%1."/>
      <w:lvlJc w:val="left"/>
      <w:rPr>
        <w:position w:val="0"/>
        <w:rtl w:val="0"/>
        <w:lang w:val="en-US"/>
      </w:rPr>
    </w:lvl>
    <w:lvl w:ilvl="1">
      <w:start w:val="1"/>
      <w:numFmt w:val="upperRoman"/>
      <w:lvlText w:val="%2."/>
      <w:lvlJc w:val="left"/>
      <w:rPr>
        <w:position w:val="0"/>
        <w:rtl w:val="0"/>
        <w:lang w:val="en-US"/>
      </w:rPr>
    </w:lvl>
    <w:lvl w:ilvl="2">
      <w:start w:val="1"/>
      <w:numFmt w:val="lowerLetter"/>
      <w:lvlText w:val="%3."/>
      <w:lvlJc w:val="left"/>
      <w:rPr>
        <w:position w:val="0"/>
        <w:rtl w:val="0"/>
        <w:lang w:val="en-US"/>
      </w:rPr>
    </w:lvl>
    <w:lvl w:ilvl="3">
      <w:start w:val="1"/>
      <w:numFmt w:val="upperLetter"/>
      <w:lvlText w:val="%4."/>
      <w:lvlJc w:val="left"/>
      <w:rPr>
        <w:position w:val="0"/>
        <w:rtl w:val="0"/>
        <w:lang w:val="en-US"/>
      </w:rPr>
    </w:lvl>
    <w:lvl w:ilvl="4">
      <w:start w:val="1"/>
      <w:numFmt w:val="upperLetter"/>
      <w:lvlText w:val="%5."/>
      <w:lvlJc w:val="left"/>
      <w:rPr>
        <w:position w:val="0"/>
        <w:rtl w:val="0"/>
        <w:lang w:val="en-US"/>
      </w:rPr>
    </w:lvl>
    <w:lvl w:ilvl="5">
      <w:start w:val="1"/>
      <w:numFmt w:val="upperLetter"/>
      <w:lvlText w:val="%6."/>
      <w:lvlJc w:val="left"/>
      <w:rPr>
        <w:position w:val="0"/>
        <w:rtl w:val="0"/>
        <w:lang w:val="en-US"/>
      </w:rPr>
    </w:lvl>
    <w:lvl w:ilvl="6">
      <w:start w:val="1"/>
      <w:numFmt w:val="upperLetter"/>
      <w:lvlText w:val="%7."/>
      <w:lvlJc w:val="left"/>
      <w:rPr>
        <w:position w:val="0"/>
        <w:rtl w:val="0"/>
        <w:lang w:val="en-US"/>
      </w:rPr>
    </w:lvl>
    <w:lvl w:ilvl="7">
      <w:start w:val="1"/>
      <w:numFmt w:val="upperLetter"/>
      <w:lvlText w:val="%8."/>
      <w:lvlJc w:val="left"/>
      <w:rPr>
        <w:position w:val="0"/>
        <w:rtl w:val="0"/>
        <w:lang w:val="en-US"/>
      </w:rPr>
    </w:lvl>
    <w:lvl w:ilvl="8">
      <w:start w:val="1"/>
      <w:numFmt w:val="upperLetter"/>
      <w:lvlText w:val="%9."/>
      <w:lvlJc w:val="left"/>
      <w:rPr>
        <w:position w:val="0"/>
        <w:rtl w:val="0"/>
        <w:lang w:val="en-US"/>
      </w:rPr>
    </w:lvl>
  </w:abstractNum>
  <w:abstractNum w:abstractNumId="21" w15:restartNumberingAfterBreak="0">
    <w:nsid w:val="40FC49B5"/>
    <w:multiLevelType w:val="multilevel"/>
    <w:tmpl w:val="19E23124"/>
    <w:styleLink w:val="List7"/>
    <w:lvl w:ilvl="0">
      <w:start w:val="1"/>
      <w:numFmt w:val="upperLetter"/>
      <w:lvlText w:val="%1."/>
      <w:lvlJc w:val="left"/>
      <w:rPr>
        <w:position w:val="0"/>
        <w:rtl w:val="0"/>
        <w:lang w:val="en-US"/>
      </w:rPr>
    </w:lvl>
    <w:lvl w:ilvl="1">
      <w:start w:val="1"/>
      <w:numFmt w:val="lowerRoman"/>
      <w:lvlText w:val="%2."/>
      <w:lvlJc w:val="left"/>
      <w:rPr>
        <w:rFonts w:ascii="Times" w:eastAsia="Calibri" w:hAnsi="Times" w:cs="Calibri"/>
        <w:position w:val="0"/>
        <w:rtl w:val="0"/>
        <w:lang w:val="en-US"/>
      </w:rPr>
    </w:lvl>
    <w:lvl w:ilvl="2">
      <w:start w:val="1"/>
      <w:numFmt w:val="lowerLetter"/>
      <w:lvlText w:val="%3."/>
      <w:lvlJc w:val="left"/>
      <w:rPr>
        <w:position w:val="0"/>
        <w:rtl w:val="0"/>
        <w:lang w:val="en-US"/>
      </w:rPr>
    </w:lvl>
    <w:lvl w:ilvl="3">
      <w:start w:val="1"/>
      <w:numFmt w:val="upperLetter"/>
      <w:lvlText w:val="%4."/>
      <w:lvlJc w:val="left"/>
      <w:rPr>
        <w:position w:val="0"/>
        <w:rtl w:val="0"/>
        <w:lang w:val="en-US"/>
      </w:rPr>
    </w:lvl>
    <w:lvl w:ilvl="4">
      <w:start w:val="1"/>
      <w:numFmt w:val="upperLetter"/>
      <w:lvlText w:val="%5."/>
      <w:lvlJc w:val="left"/>
      <w:rPr>
        <w:position w:val="0"/>
        <w:rtl w:val="0"/>
        <w:lang w:val="en-US"/>
      </w:rPr>
    </w:lvl>
    <w:lvl w:ilvl="5">
      <w:start w:val="1"/>
      <w:numFmt w:val="upperLetter"/>
      <w:lvlText w:val="%6."/>
      <w:lvlJc w:val="left"/>
      <w:rPr>
        <w:position w:val="0"/>
        <w:rtl w:val="0"/>
        <w:lang w:val="en-US"/>
      </w:rPr>
    </w:lvl>
    <w:lvl w:ilvl="6">
      <w:start w:val="1"/>
      <w:numFmt w:val="upperLetter"/>
      <w:lvlText w:val="%7."/>
      <w:lvlJc w:val="left"/>
      <w:rPr>
        <w:position w:val="0"/>
        <w:rtl w:val="0"/>
        <w:lang w:val="en-US"/>
      </w:rPr>
    </w:lvl>
    <w:lvl w:ilvl="7">
      <w:start w:val="1"/>
      <w:numFmt w:val="upperLetter"/>
      <w:lvlText w:val="%8."/>
      <w:lvlJc w:val="left"/>
      <w:rPr>
        <w:position w:val="0"/>
        <w:rtl w:val="0"/>
        <w:lang w:val="en-US"/>
      </w:rPr>
    </w:lvl>
    <w:lvl w:ilvl="8">
      <w:start w:val="1"/>
      <w:numFmt w:val="upperLetter"/>
      <w:lvlText w:val="%9."/>
      <w:lvlJc w:val="left"/>
      <w:rPr>
        <w:position w:val="0"/>
        <w:rtl w:val="0"/>
        <w:lang w:val="en-US"/>
      </w:rPr>
    </w:lvl>
  </w:abstractNum>
  <w:abstractNum w:abstractNumId="22" w15:restartNumberingAfterBreak="0">
    <w:nsid w:val="454241BF"/>
    <w:multiLevelType w:val="multilevel"/>
    <w:tmpl w:val="0E368A10"/>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15:restartNumberingAfterBreak="0">
    <w:nsid w:val="490C161C"/>
    <w:multiLevelType w:val="hybridMultilevel"/>
    <w:tmpl w:val="89540068"/>
    <w:lvl w:ilvl="0" w:tplc="30C0AE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AA541D"/>
    <w:multiLevelType w:val="hybridMultilevel"/>
    <w:tmpl w:val="B6A08FC0"/>
    <w:lvl w:ilvl="0" w:tplc="148C9760">
      <w:start w:val="1"/>
      <w:numFmt w:val="upp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D106FBB"/>
    <w:multiLevelType w:val="multilevel"/>
    <w:tmpl w:val="74ECFC5E"/>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6" w15:restartNumberingAfterBreak="0">
    <w:nsid w:val="5DAC4A67"/>
    <w:multiLevelType w:val="multilevel"/>
    <w:tmpl w:val="2A348558"/>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upperRoman"/>
      <w:lvlText w:val="%3."/>
      <w:lvlJc w:val="right"/>
      <w:pPr>
        <w:ind w:left="360" w:hanging="360"/>
      </w:pPr>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27" w15:restartNumberingAfterBreak="0">
    <w:nsid w:val="69482D2A"/>
    <w:multiLevelType w:val="multilevel"/>
    <w:tmpl w:val="C6CABA94"/>
    <w:lvl w:ilvl="0">
      <w:start w:val="1"/>
      <w:numFmt w:val="upperLetter"/>
      <w:lvlText w:val="%1."/>
      <w:lvlJc w:val="left"/>
      <w:rPr>
        <w:position w:val="0"/>
        <w:lang w:val="en-US"/>
      </w:rPr>
    </w:lvl>
    <w:lvl w:ilvl="1">
      <w:start w:val="1"/>
      <w:numFmt w:val="upperLetter"/>
      <w:lvlText w:val="%2."/>
      <w:lvlJc w:val="left"/>
      <w:rPr>
        <w:position w:val="0"/>
        <w:lang w:val="en-US"/>
      </w:rPr>
    </w:lvl>
    <w:lvl w:ilvl="2">
      <w:start w:val="1"/>
      <w:numFmt w:val="upperLetter"/>
      <w:lvlText w:val="%3."/>
      <w:lvlJc w:val="left"/>
      <w:rPr>
        <w:position w:val="0"/>
        <w:lang w:val="en-US"/>
      </w:rPr>
    </w:lvl>
    <w:lvl w:ilvl="3">
      <w:start w:val="1"/>
      <w:numFmt w:val="upperLetter"/>
      <w:lvlText w:val="%4."/>
      <w:lvlJc w:val="left"/>
      <w:rPr>
        <w:position w:val="0"/>
        <w:lang w:val="en-US"/>
      </w:rPr>
    </w:lvl>
    <w:lvl w:ilvl="4">
      <w:start w:val="1"/>
      <w:numFmt w:val="upperLetter"/>
      <w:lvlText w:val="%5."/>
      <w:lvlJc w:val="left"/>
      <w:rPr>
        <w:position w:val="0"/>
        <w:lang w:val="en-US"/>
      </w:rPr>
    </w:lvl>
    <w:lvl w:ilvl="5">
      <w:start w:val="1"/>
      <w:numFmt w:val="upperLetter"/>
      <w:lvlText w:val="%6."/>
      <w:lvlJc w:val="left"/>
      <w:rPr>
        <w:position w:val="0"/>
        <w:lang w:val="en-US"/>
      </w:rPr>
    </w:lvl>
    <w:lvl w:ilvl="6">
      <w:start w:val="1"/>
      <w:numFmt w:val="upperLetter"/>
      <w:lvlText w:val="%7."/>
      <w:lvlJc w:val="left"/>
      <w:rPr>
        <w:position w:val="0"/>
        <w:lang w:val="en-US"/>
      </w:rPr>
    </w:lvl>
    <w:lvl w:ilvl="7">
      <w:start w:val="1"/>
      <w:numFmt w:val="upperLetter"/>
      <w:lvlText w:val="%8."/>
      <w:lvlJc w:val="left"/>
      <w:rPr>
        <w:position w:val="0"/>
        <w:lang w:val="en-US"/>
      </w:rPr>
    </w:lvl>
    <w:lvl w:ilvl="8">
      <w:start w:val="1"/>
      <w:numFmt w:val="upperLetter"/>
      <w:lvlText w:val="%9."/>
      <w:lvlJc w:val="left"/>
      <w:rPr>
        <w:position w:val="0"/>
        <w:lang w:val="en-US"/>
      </w:rPr>
    </w:lvl>
  </w:abstractNum>
  <w:abstractNum w:abstractNumId="28" w15:restartNumberingAfterBreak="0">
    <w:nsid w:val="694B32D2"/>
    <w:multiLevelType w:val="multilevel"/>
    <w:tmpl w:val="D5DC0018"/>
    <w:lvl w:ilvl="0">
      <w:start w:val="1"/>
      <w:numFmt w:val="upperLetter"/>
      <w:lvlText w:val="%1."/>
      <w:lvlJc w:val="left"/>
      <w:rPr>
        <w:position w:val="0"/>
        <w:rtl w:val="0"/>
        <w:lang w:val="en-US"/>
      </w:rPr>
    </w:lvl>
    <w:lvl w:ilvl="1">
      <w:start w:val="1"/>
      <w:numFmt w:val="upperRoman"/>
      <w:lvlText w:val="%2."/>
      <w:lvlJc w:val="left"/>
      <w:rPr>
        <w:position w:val="0"/>
        <w:rtl w:val="0"/>
        <w:lang w:val="en-US"/>
      </w:rPr>
    </w:lvl>
    <w:lvl w:ilvl="2">
      <w:start w:val="1"/>
      <w:numFmt w:val="lowerLetter"/>
      <w:lvlText w:val="%3."/>
      <w:lvlJc w:val="left"/>
      <w:rPr>
        <w:position w:val="0"/>
        <w:rtl w:val="0"/>
        <w:lang w:val="en-US"/>
      </w:rPr>
    </w:lvl>
    <w:lvl w:ilvl="3">
      <w:start w:val="1"/>
      <w:numFmt w:val="upperLetter"/>
      <w:lvlText w:val="%4."/>
      <w:lvlJc w:val="left"/>
      <w:rPr>
        <w:position w:val="0"/>
        <w:rtl w:val="0"/>
        <w:lang w:val="en-US"/>
      </w:rPr>
    </w:lvl>
    <w:lvl w:ilvl="4">
      <w:start w:val="1"/>
      <w:numFmt w:val="upperLetter"/>
      <w:lvlText w:val="%5."/>
      <w:lvlJc w:val="left"/>
      <w:rPr>
        <w:position w:val="0"/>
        <w:rtl w:val="0"/>
        <w:lang w:val="en-US"/>
      </w:rPr>
    </w:lvl>
    <w:lvl w:ilvl="5">
      <w:start w:val="1"/>
      <w:numFmt w:val="upperLetter"/>
      <w:lvlText w:val="%6."/>
      <w:lvlJc w:val="left"/>
      <w:rPr>
        <w:position w:val="0"/>
        <w:rtl w:val="0"/>
        <w:lang w:val="en-US"/>
      </w:rPr>
    </w:lvl>
    <w:lvl w:ilvl="6">
      <w:start w:val="1"/>
      <w:numFmt w:val="upperLetter"/>
      <w:lvlText w:val="%7."/>
      <w:lvlJc w:val="left"/>
      <w:rPr>
        <w:position w:val="0"/>
        <w:rtl w:val="0"/>
        <w:lang w:val="en-US"/>
      </w:rPr>
    </w:lvl>
    <w:lvl w:ilvl="7">
      <w:start w:val="1"/>
      <w:numFmt w:val="upperLetter"/>
      <w:lvlText w:val="%8."/>
      <w:lvlJc w:val="left"/>
      <w:rPr>
        <w:position w:val="0"/>
        <w:rtl w:val="0"/>
        <w:lang w:val="en-US"/>
      </w:rPr>
    </w:lvl>
    <w:lvl w:ilvl="8">
      <w:start w:val="1"/>
      <w:numFmt w:val="upperLetter"/>
      <w:lvlText w:val="%9."/>
      <w:lvlJc w:val="left"/>
      <w:rPr>
        <w:position w:val="0"/>
        <w:rtl w:val="0"/>
        <w:lang w:val="en-US"/>
      </w:rPr>
    </w:lvl>
  </w:abstractNum>
  <w:abstractNum w:abstractNumId="29" w15:restartNumberingAfterBreak="0">
    <w:nsid w:val="6B5B5119"/>
    <w:multiLevelType w:val="multilevel"/>
    <w:tmpl w:val="C9380E36"/>
    <w:lvl w:ilvl="0">
      <w:start w:val="1"/>
      <w:numFmt w:val="upperLetter"/>
      <w:lvlText w:val="%1."/>
      <w:lvlJc w:val="left"/>
      <w:rPr>
        <w:position w:val="0"/>
      </w:rPr>
    </w:lvl>
    <w:lvl w:ilvl="1">
      <w:start w:val="1"/>
      <w:numFmt w:val="upperRoman"/>
      <w:lvlText w:val="%2."/>
      <w:lvlJc w:val="left"/>
      <w:rPr>
        <w:position w:val="0"/>
      </w:rPr>
    </w:lvl>
    <w:lvl w:ilvl="2">
      <w:start w:val="1"/>
      <w:numFmt w:val="low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0" w15:restartNumberingAfterBreak="0">
    <w:nsid w:val="6DC158C5"/>
    <w:multiLevelType w:val="hybridMultilevel"/>
    <w:tmpl w:val="97F8808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7C252F"/>
    <w:multiLevelType w:val="hybridMultilevel"/>
    <w:tmpl w:val="51523C9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C35FA"/>
    <w:multiLevelType w:val="multilevel"/>
    <w:tmpl w:val="007CEF9A"/>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3" w15:restartNumberingAfterBreak="0">
    <w:nsid w:val="7438656A"/>
    <w:multiLevelType w:val="multilevel"/>
    <w:tmpl w:val="A41413C8"/>
    <w:styleLink w:val="List1"/>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34" w15:restartNumberingAfterBreak="0">
    <w:nsid w:val="75B628A5"/>
    <w:multiLevelType w:val="multilevel"/>
    <w:tmpl w:val="D862DC0E"/>
    <w:styleLink w:val="List8"/>
    <w:lvl w:ilvl="0">
      <w:start w:val="1"/>
      <w:numFmt w:val="upperLetter"/>
      <w:lvlText w:val="%1."/>
      <w:lvlJc w:val="left"/>
      <w:rPr>
        <w:position w:val="0"/>
        <w:rtl w:val="0"/>
        <w:lang w:val="en-US"/>
      </w:rPr>
    </w:lvl>
    <w:lvl w:ilvl="1">
      <w:start w:val="1"/>
      <w:numFmt w:val="upperRoman"/>
      <w:lvlText w:val="%2."/>
      <w:lvlJc w:val="left"/>
      <w:rPr>
        <w:position w:val="0"/>
        <w:rtl w:val="0"/>
        <w:lang w:val="en-US"/>
      </w:rPr>
    </w:lvl>
    <w:lvl w:ilvl="2">
      <w:start w:val="1"/>
      <w:numFmt w:val="lowerLetter"/>
      <w:lvlText w:val="%3."/>
      <w:lvlJc w:val="left"/>
      <w:rPr>
        <w:position w:val="0"/>
        <w:rtl w:val="0"/>
        <w:lang w:val="en-US"/>
      </w:rPr>
    </w:lvl>
    <w:lvl w:ilvl="3">
      <w:start w:val="1"/>
      <w:numFmt w:val="upperLetter"/>
      <w:lvlText w:val="%4."/>
      <w:lvlJc w:val="left"/>
      <w:rPr>
        <w:position w:val="0"/>
        <w:rtl w:val="0"/>
        <w:lang w:val="en-US"/>
      </w:rPr>
    </w:lvl>
    <w:lvl w:ilvl="4">
      <w:start w:val="1"/>
      <w:numFmt w:val="upperLetter"/>
      <w:lvlText w:val="%5."/>
      <w:lvlJc w:val="left"/>
      <w:rPr>
        <w:position w:val="0"/>
        <w:rtl w:val="0"/>
        <w:lang w:val="en-US"/>
      </w:rPr>
    </w:lvl>
    <w:lvl w:ilvl="5">
      <w:start w:val="1"/>
      <w:numFmt w:val="upperLetter"/>
      <w:lvlText w:val="%6."/>
      <w:lvlJc w:val="left"/>
      <w:rPr>
        <w:position w:val="0"/>
        <w:rtl w:val="0"/>
        <w:lang w:val="en-US"/>
      </w:rPr>
    </w:lvl>
    <w:lvl w:ilvl="6">
      <w:start w:val="1"/>
      <w:numFmt w:val="upperLetter"/>
      <w:lvlText w:val="%7."/>
      <w:lvlJc w:val="left"/>
      <w:rPr>
        <w:position w:val="0"/>
        <w:rtl w:val="0"/>
        <w:lang w:val="en-US"/>
      </w:rPr>
    </w:lvl>
    <w:lvl w:ilvl="7">
      <w:start w:val="1"/>
      <w:numFmt w:val="upperLetter"/>
      <w:lvlText w:val="%8."/>
      <w:lvlJc w:val="left"/>
      <w:rPr>
        <w:position w:val="0"/>
        <w:rtl w:val="0"/>
        <w:lang w:val="en-US"/>
      </w:rPr>
    </w:lvl>
    <w:lvl w:ilvl="8">
      <w:start w:val="1"/>
      <w:numFmt w:val="upperLetter"/>
      <w:lvlText w:val="%9."/>
      <w:lvlJc w:val="left"/>
      <w:rPr>
        <w:position w:val="0"/>
        <w:rtl w:val="0"/>
        <w:lang w:val="en-US"/>
      </w:rPr>
    </w:lvl>
  </w:abstractNum>
  <w:abstractNum w:abstractNumId="35" w15:restartNumberingAfterBreak="0">
    <w:nsid w:val="761379DD"/>
    <w:multiLevelType w:val="multilevel"/>
    <w:tmpl w:val="D20A845A"/>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upperRoman"/>
      <w:lvlText w:val="%3."/>
      <w:lvlJc w:val="right"/>
      <w:pPr>
        <w:ind w:left="360" w:hanging="360"/>
      </w:pPr>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36" w15:restartNumberingAfterBreak="0">
    <w:nsid w:val="76B728BB"/>
    <w:multiLevelType w:val="multilevel"/>
    <w:tmpl w:val="954E6B3C"/>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37" w15:restartNumberingAfterBreak="0">
    <w:nsid w:val="78CE37F2"/>
    <w:multiLevelType w:val="multilevel"/>
    <w:tmpl w:val="02E66E88"/>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upperRoman"/>
      <w:lvlText w:val="%3."/>
      <w:lvlJc w:val="right"/>
      <w:pPr>
        <w:ind w:left="360" w:hanging="360"/>
      </w:pPr>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38" w15:restartNumberingAfterBreak="0">
    <w:nsid w:val="7A0E464C"/>
    <w:multiLevelType w:val="multilevel"/>
    <w:tmpl w:val="24C604D0"/>
    <w:styleLink w:val="List0"/>
    <w:lvl w:ilvl="0">
      <w:start w:val="1"/>
      <w:numFmt w:val="upp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num w:numId="1">
    <w:abstractNumId w:val="11"/>
  </w:num>
  <w:num w:numId="2">
    <w:abstractNumId w:val="10"/>
  </w:num>
  <w:num w:numId="3">
    <w:abstractNumId w:val="38"/>
  </w:num>
  <w:num w:numId="4">
    <w:abstractNumId w:val="0"/>
  </w:num>
  <w:num w:numId="5">
    <w:abstractNumId w:val="22"/>
  </w:num>
  <w:num w:numId="6">
    <w:abstractNumId w:val="33"/>
  </w:num>
  <w:num w:numId="7">
    <w:abstractNumId w:val="1"/>
  </w:num>
  <w:num w:numId="8">
    <w:abstractNumId w:val="25"/>
  </w:num>
  <w:num w:numId="9">
    <w:abstractNumId w:val="7"/>
    <w:lvlOverride w:ilvl="5">
      <w:lvl w:ilvl="5">
        <w:start w:val="1"/>
        <w:numFmt w:val="lowerRoman"/>
        <w:lvlText w:val="%6."/>
        <w:lvlJc w:val="left"/>
        <w:rPr>
          <w:position w:val="0"/>
          <w:rtl w:val="0"/>
          <w:lang w:val="en-US"/>
        </w:rPr>
      </w:lvl>
    </w:lvlOverride>
  </w:num>
  <w:num w:numId="10">
    <w:abstractNumId w:val="17"/>
  </w:num>
  <w:num w:numId="11">
    <w:abstractNumId w:val="3"/>
  </w:num>
  <w:num w:numId="12">
    <w:abstractNumId w:val="13"/>
  </w:num>
  <w:num w:numId="13">
    <w:abstractNumId w:val="36"/>
  </w:num>
  <w:num w:numId="14">
    <w:abstractNumId w:val="12"/>
  </w:num>
  <w:num w:numId="15">
    <w:abstractNumId w:val="6"/>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27"/>
  </w:num>
  <w:num w:numId="17">
    <w:abstractNumId w:val="19"/>
  </w:num>
  <w:num w:numId="18">
    <w:abstractNumId w:val="18"/>
  </w:num>
  <w:num w:numId="19">
    <w:abstractNumId w:val="32"/>
  </w:num>
  <w:num w:numId="20">
    <w:abstractNumId w:val="15"/>
  </w:num>
  <w:num w:numId="21">
    <w:abstractNumId w:val="28"/>
  </w:num>
  <w:num w:numId="22">
    <w:abstractNumId w:val="29"/>
  </w:num>
  <w:num w:numId="23">
    <w:abstractNumId w:val="20"/>
  </w:num>
  <w:num w:numId="24">
    <w:abstractNumId w:val="4"/>
  </w:num>
  <w:num w:numId="25">
    <w:abstractNumId w:val="16"/>
  </w:num>
  <w:num w:numId="26">
    <w:abstractNumId w:val="2"/>
  </w:num>
  <w:num w:numId="27">
    <w:abstractNumId w:val="5"/>
  </w:num>
  <w:num w:numId="28">
    <w:abstractNumId w:val="9"/>
  </w:num>
  <w:num w:numId="29">
    <w:abstractNumId w:val="34"/>
  </w:num>
  <w:num w:numId="30">
    <w:abstractNumId w:val="21"/>
  </w:num>
  <w:num w:numId="31">
    <w:abstractNumId w:val="31"/>
  </w:num>
  <w:num w:numId="32">
    <w:abstractNumId w:val="14"/>
  </w:num>
  <w:num w:numId="33">
    <w:abstractNumId w:val="37"/>
  </w:num>
  <w:num w:numId="34">
    <w:abstractNumId w:val="26"/>
  </w:num>
  <w:num w:numId="35">
    <w:abstractNumId w:val="35"/>
  </w:num>
  <w:num w:numId="36">
    <w:abstractNumId w:val="23"/>
  </w:num>
  <w:num w:numId="37">
    <w:abstractNumId w:val="24"/>
  </w:num>
  <w:num w:numId="38">
    <w:abstractNumId w:val="8"/>
  </w:num>
  <w:num w:numId="39">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Campbell">
    <w15:presenceInfo w15:providerId="AD" w15:userId="S::mcampbell@pierce.ctc.edu::b61495fc-d231-4835-95a8-04bdb969f20a"/>
  </w15:person>
  <w15:person w15:author="Matthew Campbell [2]">
    <w15:presenceInfo w15:providerId="Windows Live" w15:userId="b61495fc-d231-4835-95a8-04bdb969f2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F7"/>
    <w:rsid w:val="00106A4B"/>
    <w:rsid w:val="0012508C"/>
    <w:rsid w:val="00150C26"/>
    <w:rsid w:val="0017457C"/>
    <w:rsid w:val="001802D1"/>
    <w:rsid w:val="001C7F58"/>
    <w:rsid w:val="00243DB2"/>
    <w:rsid w:val="002910F1"/>
    <w:rsid w:val="002C5246"/>
    <w:rsid w:val="002C797D"/>
    <w:rsid w:val="002E1797"/>
    <w:rsid w:val="002F5487"/>
    <w:rsid w:val="00316C67"/>
    <w:rsid w:val="003E18A9"/>
    <w:rsid w:val="00491D96"/>
    <w:rsid w:val="005523E9"/>
    <w:rsid w:val="005C7CFF"/>
    <w:rsid w:val="0072729E"/>
    <w:rsid w:val="00793770"/>
    <w:rsid w:val="007C3AA5"/>
    <w:rsid w:val="008B3165"/>
    <w:rsid w:val="00925C38"/>
    <w:rsid w:val="009C431B"/>
    <w:rsid w:val="00A00F26"/>
    <w:rsid w:val="00A3273B"/>
    <w:rsid w:val="00A5365E"/>
    <w:rsid w:val="00B11B60"/>
    <w:rsid w:val="00B1752D"/>
    <w:rsid w:val="00B3270D"/>
    <w:rsid w:val="00B66CC2"/>
    <w:rsid w:val="00BB311C"/>
    <w:rsid w:val="00C002BE"/>
    <w:rsid w:val="00C079D9"/>
    <w:rsid w:val="00C73C84"/>
    <w:rsid w:val="00CD472B"/>
    <w:rsid w:val="00CD7BDD"/>
    <w:rsid w:val="00D20B2A"/>
    <w:rsid w:val="00D24510"/>
    <w:rsid w:val="00D36E29"/>
    <w:rsid w:val="00D77A65"/>
    <w:rsid w:val="00DC0F5F"/>
    <w:rsid w:val="00DC13D3"/>
    <w:rsid w:val="00DD4B0B"/>
    <w:rsid w:val="00E0356E"/>
    <w:rsid w:val="00E325F8"/>
    <w:rsid w:val="00E82154"/>
    <w:rsid w:val="00ED60F7"/>
    <w:rsid w:val="00F71295"/>
    <w:rsid w:val="00FA4D03"/>
    <w:rsid w:val="00FD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0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paragraph" w:styleId="Heading1">
    <w:name w:val="heading 1"/>
    <w:pPr>
      <w:spacing w:before="75" w:after="30"/>
      <w:outlineLvl w:val="0"/>
    </w:pPr>
    <w:rPr>
      <w:rFonts w:hAnsi="Arial Unicode MS" w:cs="Arial Unicode MS"/>
      <w:b/>
      <w:bCs/>
      <w:smallCaps/>
      <w:color w:val="203E4D"/>
      <w:spacing w:val="10"/>
      <w:kern w:val="36"/>
      <w:sz w:val="34"/>
      <w:szCs w:val="34"/>
      <w:u w:color="203E4D"/>
    </w:rPr>
  </w:style>
  <w:style w:type="paragraph" w:styleId="Heading2">
    <w:name w:val="heading 2"/>
    <w:pPr>
      <w:spacing w:before="300" w:after="90"/>
      <w:outlineLvl w:val="1"/>
    </w:pPr>
    <w:rPr>
      <w:rFonts w:hAnsi="Arial Unicode MS" w:cs="Arial Unicode MS"/>
      <w:b/>
      <w:bCs/>
      <w:color w:val="2D5986"/>
      <w:sz w:val="26"/>
      <w:szCs w:val="26"/>
      <w:u w:color="2D59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customStyle="1" w:styleId="Default">
    <w:name w:val="Default"/>
    <w:rPr>
      <w:rFonts w:ascii="Helvetica" w:eastAsia="Helvetica" w:hAnsi="Helvetica" w:cs="Helvetica"/>
      <w:color w:val="000000"/>
      <w:sz w:val="22"/>
      <w:szCs w:val="22"/>
    </w:rPr>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ettered">
    <w:name w:val="Lettered"/>
    <w:pPr>
      <w:numPr>
        <w:numId w:val="17"/>
      </w:numPr>
    </w:pPr>
  </w:style>
  <w:style w:type="numbering" w:customStyle="1" w:styleId="List51">
    <w:name w:val="List 51"/>
    <w:basedOn w:val="ImportedStyle6"/>
    <w:pPr>
      <w:numPr>
        <w:numId w:val="20"/>
      </w:numPr>
    </w:pPr>
  </w:style>
  <w:style w:type="numbering" w:customStyle="1" w:styleId="ImportedStyle6">
    <w:name w:val="Imported Style 6"/>
  </w:style>
  <w:style w:type="numbering" w:customStyle="1" w:styleId="List6">
    <w:name w:val="List 6"/>
    <w:basedOn w:val="ImportedStyle7"/>
    <w:pPr>
      <w:numPr>
        <w:numId w:val="23"/>
      </w:numPr>
    </w:pPr>
  </w:style>
  <w:style w:type="numbering" w:customStyle="1" w:styleId="ImportedStyle7">
    <w:name w:val="Imported Style 7"/>
  </w:style>
  <w:style w:type="numbering" w:customStyle="1" w:styleId="List7">
    <w:name w:val="List 7"/>
    <w:basedOn w:val="ImportedStyle7"/>
    <w:pPr>
      <w:numPr>
        <w:numId w:val="30"/>
      </w:numPr>
    </w:pPr>
  </w:style>
  <w:style w:type="numbering" w:customStyle="1" w:styleId="List8">
    <w:name w:val="List 8"/>
    <w:basedOn w:val="ImportedStyle7"/>
    <w:pPr>
      <w:numPr>
        <w:numId w:val="29"/>
      </w:numPr>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4"/>
      <w:szCs w:val="24"/>
      <w:u w:color="00000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50C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0C26"/>
    <w:rPr>
      <w:rFonts w:eastAsia="Calibr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Campbell</cp:lastModifiedBy>
  <cp:revision>4</cp:revision>
  <dcterms:created xsi:type="dcterms:W3CDTF">2019-01-15T01:25:00Z</dcterms:created>
  <dcterms:modified xsi:type="dcterms:W3CDTF">2019-01-15T01:32:00Z</dcterms:modified>
</cp:coreProperties>
</file>