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D1" w:rsidRDefault="006318D7">
      <w:pPr>
        <w:spacing w:before="480" w:line="640" w:lineRule="exact"/>
        <w:ind w:firstLine="720"/>
        <w:jc w:val="both"/>
      </w:pPr>
      <w:r>
        <w:rPr>
          <w:rFonts w:ascii="Courier New" w:hAnsi="Courier New"/>
          <w:b/>
          <w:color w:val="000000"/>
          <w:position w:val="16"/>
          <w:sz w:val="24"/>
        </w:rPr>
        <w:t>WAC 392-169-057 Enrollment</w:t>
      </w:r>
      <w:r>
        <w:rPr>
          <w:b/>
          <w:color w:val="000000"/>
          <w:position w:val="16"/>
          <w:sz w:val="24"/>
        </w:rPr>
        <w:t>—</w:t>
      </w:r>
      <w:r>
        <w:rPr>
          <w:rFonts w:ascii="Courier New" w:hAnsi="Courier New"/>
          <w:b/>
          <w:color w:val="000000"/>
          <w:position w:val="16"/>
          <w:sz w:val="24"/>
        </w:rPr>
        <w:t>Extent of combined high school and running start enrollment.</w:t>
      </w:r>
      <w:r>
        <w:rPr>
          <w:rFonts w:ascii="Courier New" w:hAnsi="Courier New"/>
          <w:color w:val="000000"/>
          <w:position w:val="16"/>
          <w:sz w:val="24"/>
        </w:rPr>
        <w:t xml:space="preserve"> Concurrent or combined regular high school program and running start program enrollment by a student may exceed the equivalent of full-time enrollment as follows:</w:t>
      </w:r>
    </w:p>
    <w:p w:rsidR="00A26DD1" w:rsidRDefault="006318D7">
      <w:pPr>
        <w:spacing w:line="640" w:lineRule="exact"/>
        <w:ind w:firstLine="720"/>
        <w:jc w:val="both"/>
      </w:pPr>
      <w:r>
        <w:rPr>
          <w:rFonts w:ascii="Courier New" w:hAnsi="Courier New"/>
          <w:color w:val="000000"/>
          <w:position w:val="16"/>
          <w:sz w:val="24"/>
        </w:rPr>
        <w:t>(1) An eligible student's concurrent enrollment in both the regular high school program, and in running start or an institution of higher education under this chapter, may exceed the equivalent of full-time enrollment: Provided, That a designated school district representative and a designated college or university representative may jointly limit a student's concurrent high school and institution of higher education enrollment, but not to less than the equivalent of full-time enrollment, for bona fide academic reasons based upon a joint evaluation of the student's capabilities and the total course work the student seeks to enroll in.</w:t>
      </w:r>
    </w:p>
    <w:p w:rsidR="00A26DD1" w:rsidRDefault="006318D7">
      <w:pPr>
        <w:spacing w:line="640" w:lineRule="exact"/>
        <w:ind w:firstLine="720"/>
        <w:jc w:val="both"/>
      </w:pPr>
      <w:r>
        <w:rPr>
          <w:rFonts w:ascii="Courier New" w:hAnsi="Courier New"/>
          <w:color w:val="000000"/>
          <w:position w:val="16"/>
          <w:sz w:val="24"/>
        </w:rPr>
        <w:t xml:space="preserve">(2) </w:t>
      </w:r>
      <w:ins w:id="0" w:author="Becky McLean" w:date="2016-01-13T15:54:00Z">
        <w:r w:rsidR="00F923A0">
          <w:rPr>
            <w:rFonts w:ascii="Courier New" w:hAnsi="Courier New"/>
            <w:color w:val="000000"/>
            <w:position w:val="16"/>
            <w:sz w:val="24"/>
          </w:rPr>
          <w:t>Prior to the 201</w:t>
        </w:r>
      </w:ins>
      <w:ins w:id="1" w:author="Becky McLean" w:date="2017-04-10T12:16:00Z">
        <w:r w:rsidR="00A478E1">
          <w:rPr>
            <w:rFonts w:ascii="Courier New" w:hAnsi="Courier New"/>
            <w:color w:val="000000"/>
            <w:position w:val="16"/>
            <w:sz w:val="24"/>
          </w:rPr>
          <w:t>8</w:t>
        </w:r>
      </w:ins>
      <w:ins w:id="2" w:author="Becky McLean" w:date="2016-01-13T15:54:00Z">
        <w:r w:rsidR="00F923A0">
          <w:rPr>
            <w:rFonts w:ascii="Courier New" w:hAnsi="Courier New"/>
            <w:color w:val="000000"/>
            <w:position w:val="16"/>
            <w:sz w:val="24"/>
          </w:rPr>
          <w:t>-1</w:t>
        </w:r>
      </w:ins>
      <w:ins w:id="3" w:author="Becky McLean" w:date="2017-04-10T12:16:00Z">
        <w:r w:rsidR="00A478E1">
          <w:rPr>
            <w:rFonts w:ascii="Courier New" w:hAnsi="Courier New"/>
            <w:color w:val="000000"/>
            <w:position w:val="16"/>
            <w:sz w:val="24"/>
          </w:rPr>
          <w:t>9</w:t>
        </w:r>
      </w:ins>
      <w:bookmarkStart w:id="4" w:name="_GoBack"/>
      <w:bookmarkEnd w:id="4"/>
      <w:ins w:id="5" w:author="Becky McLean" w:date="2016-01-13T15:54:00Z">
        <w:r w:rsidR="00F923A0">
          <w:rPr>
            <w:rFonts w:ascii="Courier New" w:hAnsi="Courier New"/>
            <w:color w:val="000000"/>
            <w:position w:val="16"/>
            <w:sz w:val="24"/>
          </w:rPr>
          <w:t xml:space="preserve"> school year and f</w:t>
        </w:r>
      </w:ins>
      <w:del w:id="6" w:author="Becky McLean" w:date="2016-01-13T15:54:00Z">
        <w:r w:rsidDel="00F923A0">
          <w:rPr>
            <w:rFonts w:ascii="Courier New" w:hAnsi="Courier New"/>
            <w:color w:val="000000"/>
            <w:position w:val="16"/>
            <w:sz w:val="24"/>
          </w:rPr>
          <w:delText>F</w:delText>
        </w:r>
      </w:del>
      <w:r>
        <w:rPr>
          <w:rFonts w:ascii="Courier New" w:hAnsi="Courier New"/>
          <w:color w:val="000000"/>
          <w:position w:val="16"/>
          <w:sz w:val="24"/>
        </w:rPr>
        <w:t xml:space="preserve">or purposes of limiting a student's combined regular high school and running start program enrollment for bona fide academic reasons under subsection (1) of this section thirty hours per week shall constitute full-time high school </w:t>
      </w:r>
      <w:del w:id="7" w:author="Becky McLean" w:date="2016-01-13T15:22:00Z">
        <w:r w:rsidDel="00E17938">
          <w:rPr>
            <w:rFonts w:ascii="Courier New" w:hAnsi="Courier New"/>
            <w:color w:val="000000"/>
            <w:position w:val="16"/>
            <w:sz w:val="24"/>
          </w:rPr>
          <w:delText>or technical college</w:delText>
        </w:r>
      </w:del>
      <w:r>
        <w:rPr>
          <w:rFonts w:ascii="Courier New" w:hAnsi="Courier New"/>
          <w:color w:val="000000"/>
          <w:position w:val="16"/>
          <w:sz w:val="24"/>
        </w:rPr>
        <w:t xml:space="preserve"> enrollment, and fifteen quarter credit</w:t>
      </w:r>
      <w:ins w:id="8" w:author="Becky McLean" w:date="2016-01-13T15:26:00Z">
        <w:r w:rsidR="00E17938">
          <w:rPr>
            <w:rFonts w:ascii="Courier New" w:hAnsi="Courier New"/>
            <w:color w:val="000000"/>
            <w:position w:val="16"/>
            <w:sz w:val="24"/>
          </w:rPr>
          <w:t>s</w:t>
        </w:r>
      </w:ins>
      <w:r>
        <w:rPr>
          <w:rFonts w:ascii="Courier New" w:hAnsi="Courier New"/>
          <w:color w:val="000000"/>
          <w:position w:val="16"/>
          <w:sz w:val="24"/>
        </w:rPr>
        <w:t xml:space="preserve"> </w:t>
      </w:r>
      <w:del w:id="9" w:author="Becky McLean" w:date="2016-01-13T15:26:00Z">
        <w:r w:rsidDel="00E17938">
          <w:rPr>
            <w:rFonts w:ascii="Courier New" w:hAnsi="Courier New"/>
            <w:color w:val="000000"/>
            <w:position w:val="16"/>
            <w:sz w:val="24"/>
          </w:rPr>
          <w:delText xml:space="preserve">hours </w:delText>
        </w:r>
      </w:del>
      <w:r>
        <w:rPr>
          <w:rFonts w:ascii="Courier New" w:hAnsi="Courier New"/>
          <w:color w:val="000000"/>
          <w:position w:val="16"/>
          <w:sz w:val="24"/>
        </w:rPr>
        <w:t>or fif</w:t>
      </w:r>
      <w:r>
        <w:rPr>
          <w:rFonts w:ascii="Courier New" w:hAnsi="Courier New"/>
          <w:color w:val="000000"/>
          <w:position w:val="16"/>
          <w:sz w:val="24"/>
        </w:rPr>
        <w:lastRenderedPageBreak/>
        <w:t xml:space="preserve">teen semester </w:t>
      </w:r>
      <w:ins w:id="10" w:author="Becky McLean" w:date="2016-01-13T15:26:00Z">
        <w:r w:rsidR="00E17938">
          <w:rPr>
            <w:rFonts w:ascii="Courier New" w:hAnsi="Courier New"/>
            <w:color w:val="000000"/>
            <w:position w:val="16"/>
            <w:sz w:val="24"/>
          </w:rPr>
          <w:t>credits</w:t>
        </w:r>
      </w:ins>
      <w:del w:id="11" w:author="Becky McLean" w:date="2016-01-13T15:26:00Z">
        <w:r w:rsidDel="00E17938">
          <w:rPr>
            <w:rFonts w:ascii="Courier New" w:hAnsi="Courier New"/>
            <w:color w:val="000000"/>
            <w:position w:val="16"/>
            <w:sz w:val="24"/>
          </w:rPr>
          <w:delText>hours</w:delText>
        </w:r>
      </w:del>
      <w:r>
        <w:rPr>
          <w:rFonts w:ascii="Courier New" w:hAnsi="Courier New"/>
          <w:color w:val="000000"/>
          <w:position w:val="16"/>
          <w:sz w:val="24"/>
        </w:rPr>
        <w:t xml:space="preserve"> shall constitute full-time </w:t>
      </w:r>
      <w:del w:id="12" w:author="Becky McLean" w:date="2016-01-13T15:26:00Z">
        <w:r w:rsidDel="00E17938">
          <w:rPr>
            <w:rFonts w:ascii="Courier New" w:hAnsi="Courier New"/>
            <w:color w:val="000000"/>
            <w:position w:val="16"/>
            <w:sz w:val="24"/>
          </w:rPr>
          <w:delText xml:space="preserve">college or university </w:delText>
        </w:r>
      </w:del>
      <w:ins w:id="13" w:author="Becky McLean" w:date="2016-01-13T15:22:00Z">
        <w:r w:rsidR="00E17938">
          <w:rPr>
            <w:rFonts w:ascii="Courier New" w:hAnsi="Courier New"/>
            <w:color w:val="000000"/>
            <w:position w:val="16"/>
            <w:sz w:val="24"/>
          </w:rPr>
          <w:t xml:space="preserve">running start </w:t>
        </w:r>
      </w:ins>
      <w:r>
        <w:rPr>
          <w:rFonts w:ascii="Courier New" w:hAnsi="Courier New"/>
          <w:color w:val="000000"/>
          <w:position w:val="16"/>
          <w:sz w:val="24"/>
        </w:rPr>
        <w:t xml:space="preserve">enrollment. </w:t>
      </w:r>
      <w:del w:id="14" w:author="Becky McLean" w:date="2016-01-13T15:26:00Z">
        <w:r w:rsidDel="00E17938">
          <w:rPr>
            <w:rFonts w:ascii="Courier New" w:hAnsi="Courier New"/>
            <w:color w:val="000000"/>
            <w:position w:val="16"/>
            <w:sz w:val="24"/>
          </w:rPr>
          <w:delText>Thus, f</w:delText>
        </w:r>
      </w:del>
      <w:ins w:id="15" w:author="Becky McLean" w:date="2016-01-13T15:26:00Z">
        <w:r w:rsidR="00E17938">
          <w:rPr>
            <w:rFonts w:ascii="Courier New" w:hAnsi="Courier New"/>
            <w:color w:val="000000"/>
            <w:position w:val="16"/>
            <w:sz w:val="24"/>
          </w:rPr>
          <w:t>F</w:t>
        </w:r>
      </w:ins>
      <w:r>
        <w:rPr>
          <w:rFonts w:ascii="Courier New" w:hAnsi="Courier New"/>
          <w:color w:val="000000"/>
          <w:position w:val="16"/>
          <w:sz w:val="24"/>
        </w:rPr>
        <w:t xml:space="preserve">or example, a student enrolled in the regular high school program for ten hours per week (one-third FTE) and in a college for ten quarter credit </w:t>
      </w:r>
      <w:del w:id="16" w:author="Becky McLean" w:date="2016-01-13T15:27:00Z">
        <w:r w:rsidDel="00E17938">
          <w:rPr>
            <w:rFonts w:ascii="Courier New" w:hAnsi="Courier New"/>
            <w:color w:val="000000"/>
            <w:position w:val="16"/>
            <w:sz w:val="24"/>
          </w:rPr>
          <w:delText xml:space="preserve">hours </w:delText>
        </w:r>
      </w:del>
      <w:r>
        <w:rPr>
          <w:rFonts w:ascii="Courier New" w:hAnsi="Courier New"/>
          <w:color w:val="000000"/>
          <w:position w:val="16"/>
          <w:sz w:val="24"/>
        </w:rPr>
        <w:t>(two-thirds FTE) is enrolled the equivalent of full-time.</w:t>
      </w:r>
      <w:ins w:id="17" w:author="Becky McLean" w:date="2016-01-13T15:21:00Z">
        <w:r w:rsidR="00E17938">
          <w:rPr>
            <w:rFonts w:ascii="Courier New" w:hAnsi="Courier New"/>
            <w:color w:val="000000"/>
            <w:position w:val="16"/>
            <w:sz w:val="24"/>
          </w:rPr>
          <w:t xml:space="preserve">  Beginning with the 201</w:t>
        </w:r>
      </w:ins>
      <w:ins w:id="18" w:author="Becky McLean" w:date="2017-04-10T07:50:00Z">
        <w:r w:rsidR="00E812E2">
          <w:rPr>
            <w:rFonts w:ascii="Courier New" w:hAnsi="Courier New"/>
            <w:color w:val="000000"/>
            <w:position w:val="16"/>
            <w:sz w:val="24"/>
          </w:rPr>
          <w:t>8</w:t>
        </w:r>
      </w:ins>
      <w:ins w:id="19" w:author="Becky McLean" w:date="2016-01-13T15:21:00Z">
        <w:r w:rsidR="00E17938">
          <w:rPr>
            <w:rFonts w:ascii="Courier New" w:hAnsi="Courier New"/>
            <w:color w:val="000000"/>
            <w:position w:val="16"/>
            <w:sz w:val="24"/>
          </w:rPr>
          <w:t>-1</w:t>
        </w:r>
      </w:ins>
      <w:ins w:id="20" w:author="Becky McLean" w:date="2017-04-10T07:50:00Z">
        <w:r w:rsidR="00E812E2">
          <w:rPr>
            <w:rFonts w:ascii="Courier New" w:hAnsi="Courier New"/>
            <w:color w:val="000000"/>
            <w:position w:val="16"/>
            <w:sz w:val="24"/>
          </w:rPr>
          <w:t>9</w:t>
        </w:r>
      </w:ins>
      <w:ins w:id="21" w:author="Becky McLean" w:date="2016-01-13T15:21:00Z">
        <w:r w:rsidR="00E17938">
          <w:rPr>
            <w:rFonts w:ascii="Courier New" w:hAnsi="Courier New"/>
            <w:color w:val="000000"/>
            <w:position w:val="16"/>
            <w:sz w:val="24"/>
          </w:rPr>
          <w:t xml:space="preserve"> school year, </w:t>
        </w:r>
      </w:ins>
      <w:proofErr w:type="gramStart"/>
      <w:ins w:id="22" w:author="Becky McLean" w:date="2016-01-13T15:54:00Z">
        <w:r w:rsidR="00F923A0">
          <w:rPr>
            <w:rFonts w:ascii="Courier New" w:hAnsi="Courier New"/>
            <w:color w:val="000000"/>
            <w:position w:val="16"/>
            <w:sz w:val="24"/>
          </w:rPr>
          <w:t>twenty seven</w:t>
        </w:r>
        <w:proofErr w:type="gramEnd"/>
        <w:r w:rsidR="00F923A0">
          <w:rPr>
            <w:rFonts w:ascii="Courier New" w:hAnsi="Courier New"/>
            <w:color w:val="000000"/>
            <w:position w:val="16"/>
            <w:sz w:val="24"/>
          </w:rPr>
          <w:t xml:space="preserve"> </w:t>
        </w:r>
      </w:ins>
      <w:ins w:id="23" w:author="Becky McLean" w:date="2016-01-13T15:23:00Z">
        <w:r w:rsidR="00E17938">
          <w:rPr>
            <w:rFonts w:ascii="Courier New" w:hAnsi="Courier New"/>
            <w:color w:val="000000"/>
            <w:position w:val="16"/>
            <w:sz w:val="24"/>
          </w:rPr>
          <w:t>hours and 45 minutes per week shall constitute full-time high school enrollment</w:t>
        </w:r>
      </w:ins>
      <w:ins w:id="24" w:author="Becky McLean" w:date="2016-01-13T15:24:00Z">
        <w:r w:rsidR="00E17938">
          <w:rPr>
            <w:rFonts w:ascii="Courier New" w:hAnsi="Courier New"/>
            <w:color w:val="000000"/>
            <w:position w:val="16"/>
            <w:sz w:val="24"/>
          </w:rPr>
          <w:t xml:space="preserve">. Therefore, a student enrolled in the regular high school program for </w:t>
        </w:r>
      </w:ins>
      <w:ins w:id="25" w:author="Becky McLean" w:date="2016-01-13T15:25:00Z">
        <w:r w:rsidR="00E17938">
          <w:rPr>
            <w:rFonts w:ascii="Courier New" w:hAnsi="Courier New"/>
            <w:color w:val="000000"/>
            <w:position w:val="16"/>
            <w:sz w:val="24"/>
          </w:rPr>
          <w:t>nine hours and 15 minutes per week will equal one-third FTE</w:t>
        </w:r>
      </w:ins>
      <w:ins w:id="26" w:author="Becky McLean" w:date="2016-01-13T15:27:00Z">
        <w:r w:rsidR="00E17938">
          <w:rPr>
            <w:rFonts w:ascii="Courier New" w:hAnsi="Courier New"/>
            <w:color w:val="000000"/>
            <w:position w:val="16"/>
            <w:sz w:val="24"/>
          </w:rPr>
          <w:t xml:space="preserve"> and in a college for ten quarter credits (two-thirds FTE) is enrolled the equivalent of full-time</w:t>
        </w:r>
      </w:ins>
      <w:ins w:id="27" w:author="Becky McLean" w:date="2016-01-13T15:23:00Z">
        <w:r w:rsidR="00E17938">
          <w:rPr>
            <w:rFonts w:ascii="Courier New" w:hAnsi="Courier New"/>
            <w:color w:val="000000"/>
            <w:position w:val="16"/>
            <w:sz w:val="24"/>
          </w:rPr>
          <w:t>.</w:t>
        </w:r>
      </w:ins>
    </w:p>
    <w:p w:rsidR="00A26DD1" w:rsidRDefault="006318D7">
      <w:pPr>
        <w:spacing w:line="640" w:lineRule="exact"/>
        <w:jc w:val="both"/>
      </w:pPr>
      <w:r>
        <w:rPr>
          <w:rFonts w:ascii="Courier New" w:hAnsi="Courier New"/>
          <w:color w:val="000000"/>
          <w:position w:val="16"/>
          <w:sz w:val="24"/>
        </w:rPr>
        <w:t>[Statutory Authority: RCW 28A.300.390, 28A.150.260 and 28A.150.290. WSR 95-09-042 (Order 95-02), § 392-169-057, filed 4/14/95, effective 5/15/95. Statutory Authority: RCW 28A.600.390, 28A.150.260 and [28A.150.]290. WSR 94-04-095 (Order 94-01), § 392-169-057, filed 2/1/94, effective 3/4/94.]</w:t>
      </w:r>
    </w:p>
    <w:sectPr w:rsidR="00A26DD1" w:rsidSect="00A26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36" w:bottom="1080" w:left="1036" w:header="0" w:footer="0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D7" w:rsidRDefault="006318D7" w:rsidP="00A26DD1">
      <w:r>
        <w:separator/>
      </w:r>
    </w:p>
  </w:endnote>
  <w:endnote w:type="continuationSeparator" w:id="0">
    <w:p w:rsidR="006318D7" w:rsidRDefault="006318D7" w:rsidP="00A2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40" w:type="dxa"/>
      <w:tblInd w:w="-103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A26DD1">
      <w:trPr>
        <w:trHeight w:val="720"/>
      </w:trPr>
      <w:tc>
        <w:tcPr>
          <w:tcW w:w="0" w:type="auto"/>
        </w:tcPr>
        <w:tbl>
          <w:tblPr>
            <w:tblW w:w="1224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240"/>
          </w:tblGrid>
          <w:tr w:rsidR="00A26DD1">
            <w:tc>
              <w:tcPr>
                <w:tcW w:w="0" w:type="auto"/>
              </w:tcPr>
              <w:tbl>
                <w:tblPr>
                  <w:tblW w:w="12240" w:type="dxa"/>
                  <w:tblCellMar>
                    <w:left w:w="10" w:type="dxa"/>
                    <w:right w:w="10" w:type="dxa"/>
                  </w:tblCellMar>
                  <w:tblLook w:val="0000" w:firstRow="0" w:lastRow="0" w:firstColumn="0" w:lastColumn="0" w:noHBand="0" w:noVBand="0"/>
                </w:tblPr>
                <w:tblGrid>
                  <w:gridCol w:w="5631"/>
                  <w:gridCol w:w="1224"/>
                  <w:gridCol w:w="5385"/>
                </w:tblGrid>
                <w:tr w:rsidR="00A26DD1">
                  <w:tc>
                    <w:tcPr>
                      <w:tcW w:w="5630" w:type="dxa"/>
                      <w:tcMar>
                        <w:top w:w="0" w:type="dxa"/>
                        <w:left w:w="1036" w:type="dxa"/>
                        <w:bottom w:w="0" w:type="dxa"/>
                        <w:right w:w="0" w:type="dxa"/>
                      </w:tcMar>
                    </w:tcPr>
                    <w:p w:rsidR="00A26DD1" w:rsidRDefault="006318D7">
                      <w:pPr>
                        <w:suppressAutoHyphens/>
                        <w:spacing w:line="239" w:lineRule="auto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WAC (1/13/2016 2:01 PM)</w:t>
                      </w:r>
                    </w:p>
                  </w:tc>
                  <w:tc>
                    <w:tcPr>
                      <w:tcW w:w="122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6DD1" w:rsidRDefault="006318D7">
                      <w:pPr>
                        <w:suppressAutoHyphens/>
                        <w:spacing w:line="239" w:lineRule="auto"/>
                        <w:jc w:val="center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[ </w:t>
                      </w:r>
                      <w:r w:rsidR="00491B74" w:rsidRPr="00A26DD1">
                        <w:fldChar w:fldCharType="begin"/>
                      </w:r>
                      <w:r w:rsidR="00A26DD1">
                        <w:instrText xml:space="preserve"> PAGE   \* MERGEFORMAT </w:instrText>
                      </w:r>
                      <w:r w:rsidR="00491B74" w:rsidRPr="00A26DD1">
                        <w:fldChar w:fldCharType="separate"/>
                      </w: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###</w:t>
                      </w:r>
                      <w:r w:rsidR="00491B74" w:rsidRPr="00A26DD1">
                        <w:rPr>
                          <w:rFonts w:ascii="Courier New" w:hAnsi="Courier New"/>
                          <w:color w:val="000000"/>
                          <w:sz w:val="24"/>
                        </w:rPr>
                        <w:fldChar w:fldCharType="end"/>
                      </w: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 ]</w:t>
                      </w:r>
                    </w:p>
                  </w:tc>
                  <w:tc>
                    <w:tcPr>
                      <w:tcW w:w="5385" w:type="dxa"/>
                      <w:tcMar>
                        <w:top w:w="0" w:type="dxa"/>
                        <w:left w:w="0" w:type="dxa"/>
                        <w:bottom w:w="0" w:type="dxa"/>
                        <w:right w:w="1036" w:type="dxa"/>
                      </w:tcMar>
                    </w:tcPr>
                    <w:p w:rsidR="00A26DD1" w:rsidRDefault="006318D7">
                      <w:pPr>
                        <w:suppressAutoHyphens/>
                        <w:spacing w:line="239" w:lineRule="auto"/>
                        <w:jc w:val="right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NOT FOR FILING</w:t>
                      </w:r>
                    </w:p>
                  </w:tc>
                </w:tr>
              </w:tbl>
              <w:p w:rsidR="00A26DD1" w:rsidRDefault="00A26DD1">
                <w:pPr>
                  <w:spacing w:line="20" w:lineRule="exact"/>
                </w:pPr>
              </w:p>
            </w:tc>
          </w:tr>
        </w:tbl>
        <w:p w:rsidR="00A26DD1" w:rsidRDefault="00A26DD1">
          <w:pPr>
            <w:spacing w:line="20" w:lineRule="exac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40" w:type="dxa"/>
      <w:tblInd w:w="-103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A26DD1">
      <w:trPr>
        <w:trHeight w:val="720"/>
      </w:trPr>
      <w:tc>
        <w:tcPr>
          <w:tcW w:w="0" w:type="auto"/>
        </w:tcPr>
        <w:tbl>
          <w:tblPr>
            <w:tblW w:w="1224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240"/>
          </w:tblGrid>
          <w:tr w:rsidR="00A26DD1">
            <w:tc>
              <w:tcPr>
                <w:tcW w:w="0" w:type="auto"/>
              </w:tcPr>
              <w:tbl>
                <w:tblPr>
                  <w:tblW w:w="12240" w:type="dxa"/>
                  <w:tblCellMar>
                    <w:left w:w="10" w:type="dxa"/>
                    <w:right w:w="10" w:type="dxa"/>
                  </w:tblCellMar>
                  <w:tblLook w:val="0000" w:firstRow="0" w:lastRow="0" w:firstColumn="0" w:lastColumn="0" w:noHBand="0" w:noVBand="0"/>
                </w:tblPr>
                <w:tblGrid>
                  <w:gridCol w:w="5631"/>
                  <w:gridCol w:w="1224"/>
                  <w:gridCol w:w="5385"/>
                </w:tblGrid>
                <w:tr w:rsidR="00A26DD1">
                  <w:tc>
                    <w:tcPr>
                      <w:tcW w:w="5630" w:type="dxa"/>
                      <w:tcMar>
                        <w:top w:w="0" w:type="dxa"/>
                        <w:left w:w="1036" w:type="dxa"/>
                        <w:bottom w:w="0" w:type="dxa"/>
                        <w:right w:w="0" w:type="dxa"/>
                      </w:tcMar>
                    </w:tcPr>
                    <w:p w:rsidR="00A26DD1" w:rsidRDefault="006318D7">
                      <w:pPr>
                        <w:suppressAutoHyphens/>
                        <w:spacing w:line="239" w:lineRule="auto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WAC (1/13/2016 2:01 PM)</w:t>
                      </w:r>
                    </w:p>
                  </w:tc>
                  <w:tc>
                    <w:tcPr>
                      <w:tcW w:w="122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6DD1" w:rsidRDefault="006318D7">
                      <w:pPr>
                        <w:suppressAutoHyphens/>
                        <w:spacing w:line="239" w:lineRule="auto"/>
                        <w:jc w:val="center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[ </w:t>
                      </w:r>
                      <w:r w:rsidR="00491B74" w:rsidRPr="00A26DD1">
                        <w:fldChar w:fldCharType="begin"/>
                      </w:r>
                      <w:r w:rsidR="00A26DD1">
                        <w:instrText xml:space="preserve"> PAGE   \* MERGEFORMAT </w:instrText>
                      </w:r>
                      <w:r w:rsidR="00491B74" w:rsidRPr="00A26DD1">
                        <w:fldChar w:fldCharType="separate"/>
                      </w:r>
                      <w:r w:rsidR="00A478E1" w:rsidRPr="00A478E1">
                        <w:rPr>
                          <w:rFonts w:ascii="Courier New" w:hAnsi="Courier New"/>
                          <w:noProof/>
                          <w:color w:val="000000"/>
                          <w:sz w:val="24"/>
                        </w:rPr>
                        <w:t>2</w:t>
                      </w:r>
                      <w:r w:rsidR="00491B74" w:rsidRPr="00A26DD1">
                        <w:rPr>
                          <w:rFonts w:ascii="Courier New" w:hAnsi="Courier New"/>
                          <w:color w:val="000000"/>
                          <w:sz w:val="24"/>
                        </w:rPr>
                        <w:fldChar w:fldCharType="end"/>
                      </w: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 ]</w:t>
                      </w:r>
                    </w:p>
                  </w:tc>
                  <w:tc>
                    <w:tcPr>
                      <w:tcW w:w="5385" w:type="dxa"/>
                      <w:tcMar>
                        <w:top w:w="0" w:type="dxa"/>
                        <w:left w:w="0" w:type="dxa"/>
                        <w:bottom w:w="0" w:type="dxa"/>
                        <w:right w:w="1036" w:type="dxa"/>
                      </w:tcMar>
                    </w:tcPr>
                    <w:p w:rsidR="00A26DD1" w:rsidRDefault="006318D7">
                      <w:pPr>
                        <w:suppressAutoHyphens/>
                        <w:spacing w:line="239" w:lineRule="auto"/>
                        <w:jc w:val="right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NOT FOR FILING</w:t>
                      </w:r>
                    </w:p>
                  </w:tc>
                </w:tr>
              </w:tbl>
              <w:p w:rsidR="00A26DD1" w:rsidRDefault="00A26DD1">
                <w:pPr>
                  <w:spacing w:line="20" w:lineRule="exact"/>
                </w:pPr>
              </w:p>
            </w:tc>
          </w:tr>
        </w:tbl>
        <w:p w:rsidR="00A26DD1" w:rsidRDefault="00A26DD1">
          <w:pPr>
            <w:spacing w:line="20" w:lineRule="exac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40" w:type="dxa"/>
      <w:tblInd w:w="-103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A26DD1">
      <w:trPr>
        <w:trHeight w:val="720"/>
      </w:trPr>
      <w:tc>
        <w:tcPr>
          <w:tcW w:w="0" w:type="auto"/>
        </w:tcPr>
        <w:tbl>
          <w:tblPr>
            <w:tblW w:w="1224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240"/>
          </w:tblGrid>
          <w:tr w:rsidR="00A26DD1">
            <w:tc>
              <w:tcPr>
                <w:tcW w:w="0" w:type="auto"/>
              </w:tcPr>
              <w:tbl>
                <w:tblPr>
                  <w:tblW w:w="12240" w:type="dxa"/>
                  <w:tblCellMar>
                    <w:left w:w="10" w:type="dxa"/>
                    <w:right w:w="10" w:type="dxa"/>
                  </w:tblCellMar>
                  <w:tblLook w:val="0000" w:firstRow="0" w:lastRow="0" w:firstColumn="0" w:lastColumn="0" w:noHBand="0" w:noVBand="0"/>
                </w:tblPr>
                <w:tblGrid>
                  <w:gridCol w:w="5631"/>
                  <w:gridCol w:w="1224"/>
                  <w:gridCol w:w="5385"/>
                </w:tblGrid>
                <w:tr w:rsidR="00A26DD1">
                  <w:tc>
                    <w:tcPr>
                      <w:tcW w:w="5630" w:type="dxa"/>
                      <w:tcMar>
                        <w:top w:w="0" w:type="dxa"/>
                        <w:left w:w="1036" w:type="dxa"/>
                        <w:bottom w:w="0" w:type="dxa"/>
                        <w:right w:w="0" w:type="dxa"/>
                      </w:tcMar>
                    </w:tcPr>
                    <w:p w:rsidR="00A26DD1" w:rsidRDefault="006318D7">
                      <w:pPr>
                        <w:suppressAutoHyphens/>
                        <w:spacing w:line="239" w:lineRule="auto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WAC (1/13/2016 2:01 PM)</w:t>
                      </w:r>
                    </w:p>
                  </w:tc>
                  <w:tc>
                    <w:tcPr>
                      <w:tcW w:w="122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6DD1" w:rsidRDefault="006318D7">
                      <w:pPr>
                        <w:suppressAutoHyphens/>
                        <w:spacing w:line="239" w:lineRule="auto"/>
                        <w:jc w:val="center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[ </w:t>
                      </w:r>
                      <w:r w:rsidR="00491B74" w:rsidRPr="00A26DD1">
                        <w:fldChar w:fldCharType="begin"/>
                      </w:r>
                      <w:r w:rsidR="00A26DD1">
                        <w:instrText xml:space="preserve"> PAGE   \* MERGEFORMAT </w:instrText>
                      </w:r>
                      <w:r w:rsidR="00491B74" w:rsidRPr="00A26DD1">
                        <w:fldChar w:fldCharType="separate"/>
                      </w:r>
                      <w:r w:rsidR="00A478E1" w:rsidRPr="00A478E1">
                        <w:rPr>
                          <w:rFonts w:ascii="Courier New" w:hAnsi="Courier New"/>
                          <w:noProof/>
                          <w:color w:val="000000"/>
                          <w:sz w:val="24"/>
                        </w:rPr>
                        <w:t>1</w:t>
                      </w:r>
                      <w:r w:rsidR="00491B74" w:rsidRPr="00A26DD1">
                        <w:rPr>
                          <w:rFonts w:ascii="Courier New" w:hAnsi="Courier New"/>
                          <w:color w:val="000000"/>
                          <w:sz w:val="24"/>
                        </w:rPr>
                        <w:fldChar w:fldCharType="end"/>
                      </w: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 ]</w:t>
                      </w:r>
                    </w:p>
                  </w:tc>
                  <w:tc>
                    <w:tcPr>
                      <w:tcW w:w="5385" w:type="dxa"/>
                      <w:tcMar>
                        <w:top w:w="0" w:type="dxa"/>
                        <w:left w:w="0" w:type="dxa"/>
                        <w:bottom w:w="0" w:type="dxa"/>
                        <w:right w:w="1036" w:type="dxa"/>
                      </w:tcMar>
                    </w:tcPr>
                    <w:p w:rsidR="00A26DD1" w:rsidRDefault="006318D7">
                      <w:pPr>
                        <w:suppressAutoHyphens/>
                        <w:spacing w:line="239" w:lineRule="auto"/>
                        <w:jc w:val="right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NOT FOR FILING</w:t>
                      </w:r>
                    </w:p>
                  </w:tc>
                </w:tr>
              </w:tbl>
              <w:p w:rsidR="00A26DD1" w:rsidRDefault="00A26DD1">
                <w:pPr>
                  <w:spacing w:line="20" w:lineRule="exact"/>
                </w:pPr>
              </w:p>
            </w:tc>
          </w:tr>
        </w:tbl>
        <w:p w:rsidR="00A26DD1" w:rsidRDefault="00A26DD1">
          <w:pPr>
            <w:spacing w:line="20" w:lineRule="exac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D7" w:rsidRDefault="006318D7" w:rsidP="00A26DD1">
      <w:r>
        <w:separator/>
      </w:r>
    </w:p>
  </w:footnote>
  <w:footnote w:type="continuationSeparator" w:id="0">
    <w:p w:rsidR="006318D7" w:rsidRDefault="006318D7" w:rsidP="00A2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D1" w:rsidRDefault="006318D7">
    <w:r>
      <w:rPr>
        <w:sz w:val="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D1" w:rsidRDefault="006318D7">
    <w:r>
      <w:rPr>
        <w:sz w:val="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D1" w:rsidRDefault="006318D7">
    <w:r>
      <w:rPr>
        <w:sz w:val="0"/>
      </w:rPr>
      <w:t> 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cky McLean">
    <w15:presenceInfo w15:providerId="AD" w15:userId="S-1-5-21-1606980848-1425521274-839522115-10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D1"/>
    <w:rsid w:val="00491B74"/>
    <w:rsid w:val="006318D7"/>
    <w:rsid w:val="00A26DD1"/>
    <w:rsid w:val="00A478E1"/>
    <w:rsid w:val="00E17938"/>
    <w:rsid w:val="00E812E2"/>
    <w:rsid w:val="00F42286"/>
    <w:rsid w:val="00F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C4BF"/>
  <w15:docId w15:val="{852FEF42-05EC-44D0-99A9-6FA58759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McLean</dc:creator>
  <cp:keywords/>
  <dc:description/>
  <cp:lastModifiedBy>Becky McLean</cp:lastModifiedBy>
  <cp:revision>2</cp:revision>
  <dcterms:created xsi:type="dcterms:W3CDTF">2017-04-10T19:16:00Z</dcterms:created>
  <dcterms:modified xsi:type="dcterms:W3CDTF">2017-04-10T19:16:00Z</dcterms:modified>
</cp:coreProperties>
</file>