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E5" w:rsidRPr="00BD5031" w:rsidRDefault="00CD67E5" w:rsidP="00CD67E5"/>
    <w:p w:rsidR="00F76860" w:rsidRPr="00056E63" w:rsidRDefault="00F76860" w:rsidP="00F76860">
      <w:pPr>
        <w:jc w:val="center"/>
        <w:rPr>
          <w:b/>
          <w:sz w:val="32"/>
          <w:szCs w:val="32"/>
        </w:rPr>
      </w:pPr>
      <w:r w:rsidRPr="00056E63">
        <w:rPr>
          <w:b/>
          <w:sz w:val="32"/>
          <w:szCs w:val="32"/>
        </w:rPr>
        <w:t>MODEL HEARING PROCEDURES</w:t>
      </w:r>
    </w:p>
    <w:p w:rsidR="00F76860" w:rsidRPr="00056E63" w:rsidRDefault="00F76860" w:rsidP="00F76860">
      <w:pPr>
        <w:rPr>
          <w:sz w:val="32"/>
          <w:szCs w:val="32"/>
        </w:rPr>
      </w:pPr>
    </w:p>
    <w:p w:rsidR="00F76860" w:rsidRPr="00056E63" w:rsidRDefault="00F76860" w:rsidP="00591502">
      <w:pPr>
        <w:pStyle w:val="Heading1"/>
        <w:numPr>
          <w:ilvl w:val="0"/>
          <w:numId w:val="0"/>
        </w:numPr>
        <w:ind w:left="720" w:hanging="720"/>
        <w:jc w:val="left"/>
        <w:rPr>
          <w:sz w:val="32"/>
          <w:szCs w:val="32"/>
        </w:rPr>
      </w:pPr>
      <w:bookmarkStart w:id="0" w:name="_Toc366589041"/>
      <w:r w:rsidRPr="00056E63">
        <w:rPr>
          <w:sz w:val="32"/>
          <w:szCs w:val="32"/>
        </w:rPr>
        <w:t xml:space="preserve">WAC </w:t>
      </w:r>
      <w:r w:rsidR="00012133" w:rsidRPr="00056E63">
        <w:rPr>
          <w:sz w:val="32"/>
          <w:szCs w:val="32"/>
        </w:rPr>
        <w:t>132</w:t>
      </w:r>
      <w:r w:rsidRPr="00056E63">
        <w:rPr>
          <w:sz w:val="32"/>
          <w:szCs w:val="32"/>
        </w:rPr>
        <w:t xml:space="preserve">__ -125-005 - </w:t>
      </w:r>
      <w:r w:rsidR="002D4529">
        <w:rPr>
          <w:sz w:val="32"/>
          <w:szCs w:val="32"/>
        </w:rPr>
        <w:t xml:space="preserve">STATEMENT OF </w:t>
      </w:r>
      <w:r w:rsidRPr="00056E63">
        <w:rPr>
          <w:sz w:val="32"/>
          <w:szCs w:val="32"/>
        </w:rPr>
        <w:t>JURISDICTION</w:t>
      </w:r>
      <w:bookmarkEnd w:id="0"/>
    </w:p>
    <w:p w:rsidR="00F76860" w:rsidRPr="00056E63" w:rsidRDefault="00F76860" w:rsidP="00F76860">
      <w:pPr>
        <w:rPr>
          <w:sz w:val="32"/>
          <w:szCs w:val="32"/>
        </w:rPr>
      </w:pPr>
    </w:p>
    <w:p w:rsidR="001008B5" w:rsidRPr="001008B5" w:rsidRDefault="002D4529" w:rsidP="001008B5">
      <w:pPr>
        <w:pStyle w:val="ListParagraph"/>
        <w:numPr>
          <w:ilvl w:val="0"/>
          <w:numId w:val="20"/>
        </w:numPr>
        <w:rPr>
          <w:ins w:id="1" w:author="brucem1" w:date="2016-07-07T14:04:00Z"/>
          <w:sz w:val="32"/>
          <w:szCs w:val="32"/>
        </w:rPr>
      </w:pPr>
      <w:r w:rsidRPr="001008B5">
        <w:rPr>
          <w:sz w:val="32"/>
          <w:szCs w:val="32"/>
        </w:rPr>
        <w:t xml:space="preserve">The student conduct code shall apply to student conduct that occurs </w:t>
      </w:r>
    </w:p>
    <w:p w:rsidR="001008B5" w:rsidRPr="001008B5" w:rsidRDefault="002D4529" w:rsidP="001008B5">
      <w:pPr>
        <w:pStyle w:val="ListParagraph"/>
        <w:numPr>
          <w:ilvl w:val="1"/>
          <w:numId w:val="20"/>
        </w:numPr>
        <w:rPr>
          <w:ins w:id="2" w:author="brucem1" w:date="2016-07-07T14:09:00Z"/>
          <w:b/>
          <w:sz w:val="32"/>
          <w:szCs w:val="32"/>
        </w:rPr>
      </w:pPr>
      <w:r w:rsidRPr="001008B5">
        <w:rPr>
          <w:sz w:val="32"/>
          <w:szCs w:val="32"/>
        </w:rPr>
        <w:t xml:space="preserve">on </w:t>
      </w:r>
      <w:r w:rsidR="00F76860" w:rsidRPr="001008B5">
        <w:rPr>
          <w:sz w:val="32"/>
          <w:szCs w:val="32"/>
        </w:rPr>
        <w:t>college premises</w:t>
      </w:r>
      <w:ins w:id="3" w:author="brucem1" w:date="2016-07-07T14:06:00Z">
        <w:r w:rsidR="001008B5">
          <w:rPr>
            <w:sz w:val="32"/>
            <w:szCs w:val="32"/>
          </w:rPr>
          <w:t>;</w:t>
        </w:r>
      </w:ins>
      <w:r w:rsidR="00F76860" w:rsidRPr="001008B5">
        <w:rPr>
          <w:sz w:val="32"/>
          <w:szCs w:val="32"/>
        </w:rPr>
        <w:t xml:space="preserve"> </w:t>
      </w:r>
    </w:p>
    <w:p w:rsidR="001008B5" w:rsidRPr="001008B5" w:rsidRDefault="002D4529" w:rsidP="001008B5">
      <w:pPr>
        <w:pStyle w:val="ListParagraph"/>
        <w:numPr>
          <w:ilvl w:val="1"/>
          <w:numId w:val="20"/>
        </w:numPr>
        <w:rPr>
          <w:ins w:id="4" w:author="brucem1" w:date="2016-07-07T14:05:00Z"/>
          <w:b/>
          <w:sz w:val="32"/>
          <w:szCs w:val="32"/>
        </w:rPr>
      </w:pPr>
      <w:r w:rsidRPr="001008B5">
        <w:rPr>
          <w:sz w:val="32"/>
          <w:szCs w:val="32"/>
        </w:rPr>
        <w:t>at or in connection with college sponsored activit</w:t>
      </w:r>
      <w:r w:rsidR="0019425A" w:rsidRPr="001008B5">
        <w:rPr>
          <w:sz w:val="32"/>
          <w:szCs w:val="32"/>
        </w:rPr>
        <w:t>i</w:t>
      </w:r>
      <w:r w:rsidRPr="001008B5">
        <w:rPr>
          <w:sz w:val="32"/>
          <w:szCs w:val="32"/>
        </w:rPr>
        <w:t>es</w:t>
      </w:r>
      <w:ins w:id="5" w:author="brucem1" w:date="2016-07-07T14:06:00Z">
        <w:r w:rsidR="001008B5">
          <w:rPr>
            <w:sz w:val="32"/>
            <w:szCs w:val="32"/>
          </w:rPr>
          <w:t>;</w:t>
        </w:r>
      </w:ins>
      <w:r w:rsidRPr="001008B5">
        <w:rPr>
          <w:sz w:val="32"/>
          <w:szCs w:val="32"/>
        </w:rPr>
        <w:t xml:space="preserve"> </w:t>
      </w:r>
      <w:ins w:id="6" w:author="brucem1" w:date="2016-07-07T14:06:00Z">
        <w:r w:rsidR="001008B5">
          <w:rPr>
            <w:sz w:val="32"/>
            <w:szCs w:val="32"/>
          </w:rPr>
          <w:t>or</w:t>
        </w:r>
      </w:ins>
    </w:p>
    <w:p w:rsidR="001008B5" w:rsidRPr="001008B5" w:rsidRDefault="002D4529" w:rsidP="001008B5">
      <w:pPr>
        <w:pStyle w:val="ListParagraph"/>
        <w:numPr>
          <w:ilvl w:val="1"/>
          <w:numId w:val="20"/>
        </w:numPr>
        <w:rPr>
          <w:ins w:id="7" w:author="brucem1" w:date="2016-07-07T14:05:00Z"/>
          <w:b/>
          <w:sz w:val="32"/>
          <w:szCs w:val="32"/>
        </w:rPr>
      </w:pPr>
      <w:r w:rsidRPr="001008B5">
        <w:rPr>
          <w:sz w:val="32"/>
          <w:szCs w:val="32"/>
        </w:rPr>
        <w:t xml:space="preserve">to off-campus conduct that in the judgment of the college adversely affects the college community or the pursuit of its objectives.  </w:t>
      </w:r>
    </w:p>
    <w:p w:rsidR="001008B5" w:rsidRPr="00302C65" w:rsidRDefault="00F76860" w:rsidP="001008B5">
      <w:pPr>
        <w:pStyle w:val="ListParagraph"/>
        <w:numPr>
          <w:ilvl w:val="0"/>
          <w:numId w:val="20"/>
        </w:numPr>
        <w:rPr>
          <w:ins w:id="8" w:author="brucem1" w:date="2016-07-07T14:10:00Z"/>
          <w:b/>
          <w:sz w:val="32"/>
          <w:szCs w:val="32"/>
        </w:rPr>
      </w:pPr>
      <w:r w:rsidRPr="001008B5">
        <w:rPr>
          <w:sz w:val="32"/>
          <w:szCs w:val="32"/>
        </w:rPr>
        <w:t xml:space="preserve">Jurisdiction </w:t>
      </w:r>
      <w:r w:rsidR="002D4529" w:rsidRPr="001008B5">
        <w:rPr>
          <w:sz w:val="32"/>
          <w:szCs w:val="32"/>
        </w:rPr>
        <w:t>extends to</w:t>
      </w:r>
      <w:r w:rsidRPr="001008B5">
        <w:rPr>
          <w:sz w:val="32"/>
          <w:szCs w:val="32"/>
        </w:rPr>
        <w:t>, but is not limited to, locations in which students are engaged in official college activities including, but not limited to, foreign or domestic travel</w:t>
      </w:r>
      <w:r w:rsidR="009D7FC6" w:rsidRPr="001008B5">
        <w:rPr>
          <w:sz w:val="32"/>
          <w:szCs w:val="32"/>
        </w:rPr>
        <w:t>,</w:t>
      </w:r>
      <w:r w:rsidRPr="001008B5">
        <w:rPr>
          <w:sz w:val="32"/>
          <w:szCs w:val="32"/>
        </w:rPr>
        <w:t xml:space="preserve"> activities funded by the </w:t>
      </w:r>
      <w:r w:rsidR="00E42246" w:rsidRPr="001008B5">
        <w:rPr>
          <w:sz w:val="32"/>
          <w:szCs w:val="32"/>
        </w:rPr>
        <w:t xml:space="preserve">associated </w:t>
      </w:r>
      <w:r w:rsidRPr="001008B5">
        <w:rPr>
          <w:sz w:val="32"/>
          <w:szCs w:val="32"/>
        </w:rPr>
        <w:t>student</w:t>
      </w:r>
      <w:r w:rsidR="00E42246" w:rsidRPr="001008B5">
        <w:rPr>
          <w:sz w:val="32"/>
          <w:szCs w:val="32"/>
        </w:rPr>
        <w:t>s</w:t>
      </w:r>
      <w:r w:rsidRPr="001008B5">
        <w:rPr>
          <w:sz w:val="32"/>
          <w:szCs w:val="32"/>
        </w:rPr>
        <w:t xml:space="preserve">, athletic events, training internships, cooperative and distance education, on-line education, practicums, supervised work experiences or any other college-sanctioned social or club activities.  </w:t>
      </w:r>
    </w:p>
    <w:p w:rsidR="001008B5" w:rsidRPr="00302C65" w:rsidRDefault="00F76860" w:rsidP="001008B5">
      <w:pPr>
        <w:pStyle w:val="ListParagraph"/>
        <w:numPr>
          <w:ilvl w:val="0"/>
          <w:numId w:val="20"/>
        </w:numPr>
        <w:rPr>
          <w:ins w:id="9" w:author="brucem1" w:date="2016-07-07T14:10:00Z"/>
          <w:b/>
          <w:sz w:val="32"/>
          <w:szCs w:val="32"/>
        </w:rPr>
      </w:pPr>
      <w:r w:rsidRPr="001008B5">
        <w:rPr>
          <w:sz w:val="32"/>
          <w:szCs w:val="32"/>
        </w:rPr>
        <w:t xml:space="preserve">Students are responsible for their conduct from </w:t>
      </w:r>
      <w:r w:rsidR="008B76B1" w:rsidRPr="001008B5">
        <w:rPr>
          <w:sz w:val="32"/>
          <w:szCs w:val="32"/>
        </w:rPr>
        <w:t>notification of acceptance at the college</w:t>
      </w:r>
      <w:r w:rsidRPr="001008B5">
        <w:rPr>
          <w:sz w:val="32"/>
          <w:szCs w:val="32"/>
        </w:rPr>
        <w:t xml:space="preserve"> through the actual receipt of a degree, even though conduct may occur before classes begin or after classes end, as well as during the academic year and during periods between terms of actual enrollment. </w:t>
      </w:r>
    </w:p>
    <w:p w:rsidR="00F76860" w:rsidRPr="001008B5" w:rsidRDefault="00F76860" w:rsidP="001008B5">
      <w:pPr>
        <w:pStyle w:val="ListParagraph"/>
        <w:numPr>
          <w:ilvl w:val="0"/>
          <w:numId w:val="20"/>
        </w:numPr>
        <w:rPr>
          <w:b/>
          <w:sz w:val="32"/>
          <w:szCs w:val="32"/>
        </w:rPr>
      </w:pPr>
      <w:r w:rsidRPr="001008B5">
        <w:rPr>
          <w:sz w:val="32"/>
          <w:szCs w:val="32"/>
        </w:rPr>
        <w:t>These standards shall apply to a student's conduct even if the student withdraws from college while a disciplinary matter is pending.</w:t>
      </w:r>
      <w:r w:rsidR="001C1E3A" w:rsidRPr="001008B5">
        <w:rPr>
          <w:sz w:val="32"/>
          <w:szCs w:val="32"/>
        </w:rPr>
        <w:t xml:space="preserve"> </w:t>
      </w:r>
      <w:r w:rsidR="003D4B4B" w:rsidRPr="001008B5">
        <w:rPr>
          <w:sz w:val="32"/>
          <w:szCs w:val="32"/>
        </w:rPr>
        <w:t xml:space="preserve">The </w:t>
      </w:r>
      <w:del w:id="10" w:author="brucem1" w:date="2016-07-07T14:11:00Z">
        <w:r w:rsidR="003D4B4B" w:rsidRPr="001008B5" w:rsidDel="001008B5">
          <w:rPr>
            <w:sz w:val="32"/>
            <w:szCs w:val="32"/>
          </w:rPr>
          <w:delText xml:space="preserve">college </w:delText>
        </w:r>
      </w:del>
      <w:ins w:id="11" w:author="brucem1" w:date="2016-07-07T14:11:00Z">
        <w:r w:rsidR="001008B5">
          <w:rPr>
            <w:sz w:val="32"/>
            <w:szCs w:val="32"/>
          </w:rPr>
          <w:t>student conduct officer</w:t>
        </w:r>
        <w:r w:rsidR="001008B5" w:rsidRPr="001008B5">
          <w:rPr>
            <w:sz w:val="32"/>
            <w:szCs w:val="32"/>
          </w:rPr>
          <w:t xml:space="preserve"> </w:t>
        </w:r>
      </w:ins>
      <w:r w:rsidR="003D4B4B" w:rsidRPr="001008B5">
        <w:rPr>
          <w:sz w:val="32"/>
          <w:szCs w:val="32"/>
        </w:rPr>
        <w:t>has sole discretion, on a case by case basis, to determine whether the student conduct code will be applied to conduct that occurs off-campus.</w:t>
      </w:r>
      <w:r w:rsidRPr="001008B5">
        <w:rPr>
          <w:sz w:val="32"/>
          <w:szCs w:val="32"/>
        </w:rPr>
        <w:br/>
      </w:r>
      <w:r w:rsidRPr="001008B5">
        <w:rPr>
          <w:b/>
          <w:sz w:val="32"/>
          <w:szCs w:val="32"/>
        </w:rPr>
        <w:br w:type="page"/>
      </w:r>
    </w:p>
    <w:p w:rsidR="00F76860" w:rsidRPr="00056E63" w:rsidRDefault="00F76860" w:rsidP="00591502">
      <w:pPr>
        <w:pStyle w:val="Heading1"/>
        <w:numPr>
          <w:ilvl w:val="0"/>
          <w:numId w:val="0"/>
        </w:numPr>
        <w:ind w:left="720" w:hanging="720"/>
        <w:jc w:val="left"/>
        <w:rPr>
          <w:sz w:val="32"/>
          <w:szCs w:val="32"/>
          <w:u w:val="single"/>
        </w:rPr>
      </w:pPr>
      <w:bookmarkStart w:id="12" w:name="_Toc366589042"/>
      <w:r w:rsidRPr="00056E63">
        <w:rPr>
          <w:sz w:val="32"/>
          <w:szCs w:val="32"/>
        </w:rPr>
        <w:lastRenderedPageBreak/>
        <w:t xml:space="preserve">WAC </w:t>
      </w:r>
      <w:r w:rsidR="00012133" w:rsidRPr="00056E63">
        <w:rPr>
          <w:sz w:val="32"/>
          <w:szCs w:val="32"/>
        </w:rPr>
        <w:t>132</w:t>
      </w:r>
      <w:r w:rsidRPr="00056E63">
        <w:rPr>
          <w:sz w:val="32"/>
          <w:szCs w:val="32"/>
        </w:rPr>
        <w:t>__ -125-010 - DEFINITIONS</w:t>
      </w:r>
      <w:bookmarkEnd w:id="12"/>
    </w:p>
    <w:p w:rsidR="00F76860" w:rsidRPr="00056E63" w:rsidRDefault="00F76860" w:rsidP="00F76860">
      <w:pPr>
        <w:rPr>
          <w:sz w:val="32"/>
          <w:szCs w:val="32"/>
          <w:u w:val="single"/>
        </w:rPr>
      </w:pPr>
    </w:p>
    <w:p w:rsidR="00F76860" w:rsidRPr="00056E63" w:rsidRDefault="00E32E5F" w:rsidP="00F76860">
      <w:pPr>
        <w:rPr>
          <w:sz w:val="32"/>
          <w:szCs w:val="32"/>
        </w:rPr>
      </w:pPr>
      <w:r>
        <w:rPr>
          <w:sz w:val="32"/>
          <w:szCs w:val="32"/>
        </w:rPr>
        <w:t xml:space="preserve">The following definitions shall apply for purpose of this student conduct code: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Pr="00056E63">
        <w:rPr>
          <w:sz w:val="32"/>
          <w:szCs w:val="32"/>
        </w:rPr>
        <w:tab/>
        <w:t xml:space="preserve">“Student conduct officer” is a college administrator </w:t>
      </w:r>
      <w:r w:rsidR="00E32E5F">
        <w:rPr>
          <w:sz w:val="32"/>
          <w:szCs w:val="32"/>
        </w:rPr>
        <w:t xml:space="preserve">designated by the president </w:t>
      </w:r>
      <w:del w:id="13" w:author="brucem1" w:date="2016-07-07T14:12:00Z">
        <w:r w:rsidR="00E32E5F" w:rsidDel="001008B5">
          <w:rPr>
            <w:sz w:val="32"/>
            <w:szCs w:val="32"/>
          </w:rPr>
          <w:delText>or vice president of student services</w:delText>
        </w:r>
        <w:r w:rsidR="00680677" w:rsidDel="001008B5">
          <w:rPr>
            <w:sz w:val="32"/>
            <w:szCs w:val="32"/>
          </w:rPr>
          <w:delText xml:space="preserve"> </w:delText>
        </w:r>
      </w:del>
      <w:ins w:id="14" w:author="brucem1" w:date="2016-07-07T14:12:00Z">
        <w:r w:rsidR="001008B5">
          <w:rPr>
            <w:sz w:val="32"/>
            <w:szCs w:val="32"/>
          </w:rPr>
          <w:t xml:space="preserve"> </w:t>
        </w:r>
      </w:ins>
      <w:r w:rsidR="00680677">
        <w:rPr>
          <w:sz w:val="32"/>
          <w:szCs w:val="32"/>
        </w:rPr>
        <w:t xml:space="preserve">to be </w:t>
      </w:r>
      <w:r w:rsidRPr="00056E63">
        <w:rPr>
          <w:sz w:val="32"/>
          <w:szCs w:val="32"/>
        </w:rPr>
        <w:t xml:space="preserve">responsible for implementing and enforcing the student conduct code.  </w:t>
      </w:r>
      <w:del w:id="15" w:author="brucem1" w:date="2016-07-07T14:12:00Z">
        <w:r w:rsidR="00680677" w:rsidDel="001008B5">
          <w:rPr>
            <w:sz w:val="32"/>
            <w:szCs w:val="32"/>
          </w:rPr>
          <w:delText>The president o</w:delText>
        </w:r>
        <w:r w:rsidR="00E42246" w:rsidDel="001008B5">
          <w:rPr>
            <w:sz w:val="32"/>
            <w:szCs w:val="32"/>
          </w:rPr>
          <w:delText>r</w:delText>
        </w:r>
        <w:r w:rsidR="00680677" w:rsidDel="001008B5">
          <w:rPr>
            <w:sz w:val="32"/>
            <w:szCs w:val="32"/>
          </w:rPr>
          <w:delText xml:space="preserve"> vice president of student services</w:delText>
        </w:r>
        <w:r w:rsidRPr="00056E63" w:rsidDel="001008B5">
          <w:rPr>
            <w:sz w:val="32"/>
            <w:szCs w:val="32"/>
          </w:rPr>
          <w:delText xml:space="preserve"> is authorized to </w:delText>
        </w:r>
        <w:r w:rsidR="00680677" w:rsidDel="001008B5">
          <w:rPr>
            <w:sz w:val="32"/>
            <w:szCs w:val="32"/>
          </w:rPr>
          <w:delText>reassign</w:delText>
        </w:r>
        <w:r w:rsidR="00680677" w:rsidRPr="00056E63" w:rsidDel="001008B5">
          <w:rPr>
            <w:sz w:val="32"/>
            <w:szCs w:val="32"/>
          </w:rPr>
          <w:delText xml:space="preserve"> </w:delText>
        </w:r>
        <w:r w:rsidRPr="00056E63" w:rsidDel="001008B5">
          <w:rPr>
            <w:sz w:val="32"/>
            <w:szCs w:val="32"/>
          </w:rPr>
          <w:delText xml:space="preserve">any and all of </w:delText>
        </w:r>
        <w:r w:rsidR="00680677" w:rsidDel="001008B5">
          <w:rPr>
            <w:sz w:val="32"/>
            <w:szCs w:val="32"/>
          </w:rPr>
          <w:delText>the student conduct officer’s duties or responsibilities</w:delText>
        </w:r>
        <w:r w:rsidRPr="00056E63" w:rsidDel="001008B5">
          <w:rPr>
            <w:sz w:val="32"/>
            <w:szCs w:val="32"/>
          </w:rPr>
          <w:delText xml:space="preserve"> as set forth in this Chapter as may be reasonably necessary.</w:delText>
        </w:r>
      </w:del>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(2)</w:t>
      </w:r>
      <w:r w:rsidRPr="00056E63">
        <w:rPr>
          <w:sz w:val="32"/>
          <w:szCs w:val="32"/>
        </w:rPr>
        <w:tab/>
        <w:t xml:space="preserve">“Conduct review officer” is </w:t>
      </w:r>
      <w:r w:rsidR="00680677">
        <w:rPr>
          <w:sz w:val="32"/>
          <w:szCs w:val="32"/>
        </w:rPr>
        <w:t>the vice president</w:t>
      </w:r>
      <w:r w:rsidR="00E42246">
        <w:rPr>
          <w:sz w:val="32"/>
          <w:szCs w:val="32"/>
        </w:rPr>
        <w:t xml:space="preserve"> of student services</w:t>
      </w:r>
      <w:r w:rsidR="00680677">
        <w:rPr>
          <w:sz w:val="32"/>
          <w:szCs w:val="32"/>
        </w:rPr>
        <w:t xml:space="preserve"> or other </w:t>
      </w:r>
      <w:r w:rsidRPr="00056E63">
        <w:rPr>
          <w:sz w:val="32"/>
          <w:szCs w:val="32"/>
        </w:rPr>
        <w:t xml:space="preserve">college administrator </w:t>
      </w:r>
      <w:r w:rsidR="00680677">
        <w:rPr>
          <w:sz w:val="32"/>
          <w:szCs w:val="32"/>
        </w:rPr>
        <w:t xml:space="preserve">designated by the president to be </w:t>
      </w:r>
      <w:r w:rsidRPr="00056E63">
        <w:rPr>
          <w:sz w:val="32"/>
          <w:szCs w:val="32"/>
        </w:rPr>
        <w:t xml:space="preserve">responsible for receiving and </w:t>
      </w:r>
      <w:r w:rsidR="00680677">
        <w:rPr>
          <w:sz w:val="32"/>
          <w:szCs w:val="32"/>
        </w:rPr>
        <w:t xml:space="preserve">for reviewing or referring </w:t>
      </w:r>
      <w:r w:rsidRPr="00056E63">
        <w:rPr>
          <w:sz w:val="32"/>
          <w:szCs w:val="32"/>
        </w:rPr>
        <w:t xml:space="preserve">appeals </w:t>
      </w:r>
      <w:r w:rsidR="00680677">
        <w:rPr>
          <w:sz w:val="32"/>
          <w:szCs w:val="32"/>
        </w:rPr>
        <w:t xml:space="preserve">of </w:t>
      </w:r>
      <w:r w:rsidRPr="00056E63">
        <w:rPr>
          <w:sz w:val="32"/>
          <w:szCs w:val="32"/>
        </w:rPr>
        <w:t>student disciplinary actions</w:t>
      </w:r>
      <w:r w:rsidR="00444E4F" w:rsidRPr="00056E63">
        <w:rPr>
          <w:sz w:val="32"/>
          <w:szCs w:val="32"/>
        </w:rPr>
        <w:t xml:space="preserve"> </w:t>
      </w:r>
      <w:r w:rsidR="00680677">
        <w:rPr>
          <w:sz w:val="32"/>
          <w:szCs w:val="32"/>
        </w:rPr>
        <w:t>in accordance with the procedures of this code</w:t>
      </w:r>
      <w:r w:rsidRPr="00056E63">
        <w:rPr>
          <w:sz w:val="32"/>
          <w:szCs w:val="32"/>
        </w:rPr>
        <w:t>.</w:t>
      </w:r>
      <w:r w:rsidR="00C57572" w:rsidRPr="00056E63">
        <w:rPr>
          <w:sz w:val="32"/>
          <w:szCs w:val="32"/>
        </w:rPr>
        <w:t xml:space="preserve">  </w:t>
      </w:r>
      <w:del w:id="16" w:author="brucem1" w:date="2016-07-07T14:12:00Z">
        <w:r w:rsidR="00680677" w:rsidDel="001008B5">
          <w:rPr>
            <w:sz w:val="32"/>
            <w:szCs w:val="32"/>
          </w:rPr>
          <w:delText xml:space="preserve">The president is authorized to reassign any and all of the </w:delText>
        </w:r>
        <w:r w:rsidR="00444E4F" w:rsidRPr="00056E63" w:rsidDel="001008B5">
          <w:rPr>
            <w:sz w:val="32"/>
            <w:szCs w:val="32"/>
          </w:rPr>
          <w:delText>conduct review officer</w:delText>
        </w:r>
        <w:r w:rsidR="00680677" w:rsidDel="001008B5">
          <w:rPr>
            <w:sz w:val="32"/>
            <w:szCs w:val="32"/>
          </w:rPr>
          <w:delText xml:space="preserve">’s duties or responsibilities </w:delText>
        </w:r>
        <w:r w:rsidR="00E42246" w:rsidDel="001008B5">
          <w:rPr>
            <w:sz w:val="32"/>
            <w:szCs w:val="32"/>
          </w:rPr>
          <w:delText>a</w:delText>
        </w:r>
        <w:r w:rsidR="00444E4F" w:rsidRPr="00056E63" w:rsidDel="001008B5">
          <w:rPr>
            <w:sz w:val="32"/>
            <w:szCs w:val="32"/>
          </w:rPr>
          <w:delText>s set forth in this Chapter as may be reasonably necessary.</w:delText>
        </w:r>
      </w:del>
    </w:p>
    <w:p w:rsidR="00444E4F" w:rsidRPr="00056E63" w:rsidRDefault="00444E4F" w:rsidP="00F76860">
      <w:pPr>
        <w:rPr>
          <w:sz w:val="32"/>
          <w:szCs w:val="32"/>
        </w:rPr>
      </w:pPr>
    </w:p>
    <w:p w:rsidR="00D55F71" w:rsidRDefault="00444E4F" w:rsidP="00F76860">
      <w:pPr>
        <w:rPr>
          <w:ins w:id="17" w:author="brucem1" w:date="2016-07-08T12:32:00Z"/>
          <w:sz w:val="32"/>
          <w:szCs w:val="32"/>
        </w:rPr>
      </w:pPr>
      <w:r w:rsidRPr="00056E63">
        <w:rPr>
          <w:sz w:val="32"/>
          <w:szCs w:val="32"/>
        </w:rPr>
        <w:t>(3)</w:t>
      </w:r>
      <w:r w:rsidRPr="00056E63">
        <w:rPr>
          <w:sz w:val="32"/>
          <w:szCs w:val="32"/>
        </w:rPr>
        <w:tab/>
        <w:t xml:space="preserve">“The </w:t>
      </w:r>
      <w:r w:rsidR="00F649D0">
        <w:rPr>
          <w:sz w:val="32"/>
          <w:szCs w:val="32"/>
        </w:rPr>
        <w:t>p</w:t>
      </w:r>
      <w:r w:rsidRPr="00056E63">
        <w:rPr>
          <w:sz w:val="32"/>
          <w:szCs w:val="32"/>
        </w:rPr>
        <w:t xml:space="preserve">resident” is the president of the college.  The president is authorized to </w:t>
      </w:r>
    </w:p>
    <w:p w:rsidR="00D55F71" w:rsidRDefault="00D55F71" w:rsidP="00D55F71">
      <w:pPr>
        <w:ind w:firstLine="720"/>
        <w:rPr>
          <w:ins w:id="18" w:author="brucem1" w:date="2016-07-08T12:32:00Z"/>
          <w:sz w:val="32"/>
          <w:szCs w:val="32"/>
        </w:rPr>
      </w:pPr>
      <w:ins w:id="19" w:author="brucem1" w:date="2016-07-08T12:32:00Z">
        <w:r>
          <w:rPr>
            <w:sz w:val="32"/>
            <w:szCs w:val="32"/>
          </w:rPr>
          <w:t>(a)</w:t>
        </w:r>
        <w:r>
          <w:rPr>
            <w:sz w:val="32"/>
            <w:szCs w:val="32"/>
          </w:rPr>
          <w:tab/>
        </w:r>
      </w:ins>
      <w:r w:rsidR="00444E4F" w:rsidRPr="00056E63">
        <w:rPr>
          <w:sz w:val="32"/>
          <w:szCs w:val="32"/>
        </w:rPr>
        <w:t>delegate any of his or her responsibilities as set forth in this Chapter as may be reasonably necessary</w:t>
      </w:r>
      <w:ins w:id="20" w:author="brucem1" w:date="2016-07-08T12:32:00Z">
        <w:r>
          <w:rPr>
            <w:sz w:val="32"/>
            <w:szCs w:val="32"/>
          </w:rPr>
          <w:t>; and</w:t>
        </w:r>
      </w:ins>
      <w:del w:id="21" w:author="brucem1" w:date="2016-07-08T12:32:00Z">
        <w:r w:rsidR="00444E4F" w:rsidRPr="00056E63" w:rsidDel="00D55F71">
          <w:rPr>
            <w:sz w:val="32"/>
            <w:szCs w:val="32"/>
          </w:rPr>
          <w:delText>.</w:delText>
        </w:r>
      </w:del>
      <w:ins w:id="22" w:author="brucem1" w:date="2016-07-08T12:31:00Z">
        <w:r>
          <w:rPr>
            <w:sz w:val="32"/>
            <w:szCs w:val="32"/>
          </w:rPr>
          <w:t xml:space="preserve"> </w:t>
        </w:r>
      </w:ins>
    </w:p>
    <w:p w:rsidR="00444E4F" w:rsidRPr="00056E63" w:rsidRDefault="00D55F71" w:rsidP="00D55F71">
      <w:pPr>
        <w:ind w:firstLine="720"/>
        <w:rPr>
          <w:sz w:val="32"/>
          <w:szCs w:val="32"/>
        </w:rPr>
      </w:pPr>
      <w:ins w:id="23" w:author="brucem1" w:date="2016-07-08T12:32:00Z">
        <w:r>
          <w:rPr>
            <w:sz w:val="32"/>
            <w:szCs w:val="32"/>
          </w:rPr>
          <w:t xml:space="preserve">(b) </w:t>
        </w:r>
        <w:r>
          <w:rPr>
            <w:sz w:val="32"/>
            <w:szCs w:val="32"/>
          </w:rPr>
          <w:tab/>
          <w:t>r</w:t>
        </w:r>
      </w:ins>
      <w:ins w:id="24" w:author="brucem1" w:date="2016-07-08T12:31:00Z">
        <w:r>
          <w:rPr>
            <w:sz w:val="32"/>
            <w:szCs w:val="32"/>
          </w:rPr>
          <w:t>eassign any and all duties and responsibilities as set forth in this Chapter as may be reasonably necessary.</w:t>
        </w:r>
      </w:ins>
    </w:p>
    <w:p w:rsidR="00F76860" w:rsidRPr="00056E63" w:rsidRDefault="00F76860" w:rsidP="00F76860">
      <w:pPr>
        <w:rPr>
          <w:b/>
          <w:sz w:val="32"/>
          <w:szCs w:val="32"/>
        </w:rPr>
      </w:pPr>
    </w:p>
    <w:p w:rsidR="00F76860" w:rsidRPr="00056E63" w:rsidRDefault="00444E4F" w:rsidP="00F76860">
      <w:pPr>
        <w:rPr>
          <w:sz w:val="32"/>
          <w:szCs w:val="32"/>
        </w:rPr>
      </w:pPr>
      <w:r w:rsidRPr="00056E63">
        <w:rPr>
          <w:sz w:val="32"/>
          <w:szCs w:val="32"/>
        </w:rPr>
        <w:t>(4</w:t>
      </w:r>
      <w:r w:rsidR="00F76860" w:rsidRPr="00056E63">
        <w:rPr>
          <w:sz w:val="32"/>
          <w:szCs w:val="32"/>
        </w:rPr>
        <w:t>)</w:t>
      </w:r>
      <w:r w:rsidR="00F76860" w:rsidRPr="00056E63">
        <w:rPr>
          <w:sz w:val="32"/>
          <w:szCs w:val="32"/>
        </w:rPr>
        <w:tab/>
        <w:t>“Disciplinary action” is the process by which</w:t>
      </w:r>
      <w:r w:rsidR="00E42246">
        <w:rPr>
          <w:sz w:val="32"/>
          <w:szCs w:val="32"/>
        </w:rPr>
        <w:t xml:space="preserve"> the student conduct officer imposes</w:t>
      </w:r>
      <w:r w:rsidR="00F76860" w:rsidRPr="00056E63">
        <w:rPr>
          <w:sz w:val="32"/>
          <w:szCs w:val="32"/>
        </w:rPr>
        <w:t xml:space="preserve"> disciplin</w:t>
      </w:r>
      <w:r w:rsidR="005C6F04">
        <w:rPr>
          <w:sz w:val="32"/>
          <w:szCs w:val="32"/>
        </w:rPr>
        <w:t>e</w:t>
      </w:r>
      <w:r w:rsidR="00F76860" w:rsidRPr="00056E63">
        <w:rPr>
          <w:sz w:val="32"/>
          <w:szCs w:val="32"/>
        </w:rPr>
        <w:t xml:space="preserve"> against a student for a violation of the student conduct code.</w:t>
      </w:r>
    </w:p>
    <w:p w:rsidR="00F76860" w:rsidRPr="00056E63" w:rsidRDefault="00F76860" w:rsidP="00F76860">
      <w:pPr>
        <w:rPr>
          <w:b/>
          <w:sz w:val="32"/>
          <w:szCs w:val="32"/>
        </w:rPr>
      </w:pPr>
    </w:p>
    <w:p w:rsidR="00F76860" w:rsidRPr="00056E63" w:rsidRDefault="00444E4F" w:rsidP="00F76860">
      <w:pPr>
        <w:rPr>
          <w:sz w:val="32"/>
          <w:szCs w:val="32"/>
        </w:rPr>
      </w:pPr>
      <w:r w:rsidRPr="00056E63">
        <w:rPr>
          <w:sz w:val="32"/>
          <w:szCs w:val="32"/>
        </w:rPr>
        <w:t>(5</w:t>
      </w:r>
      <w:r w:rsidR="00F76860" w:rsidRPr="00056E63">
        <w:rPr>
          <w:sz w:val="32"/>
          <w:szCs w:val="32"/>
        </w:rPr>
        <w:t>)</w:t>
      </w:r>
      <w:r w:rsidR="00F76860" w:rsidRPr="00056E63">
        <w:rPr>
          <w:b/>
          <w:sz w:val="32"/>
          <w:szCs w:val="32"/>
        </w:rPr>
        <w:tab/>
      </w:r>
      <w:r w:rsidR="00F76860" w:rsidRPr="00056E63">
        <w:rPr>
          <w:sz w:val="32"/>
          <w:szCs w:val="32"/>
        </w:rPr>
        <w:t xml:space="preserve">“Disciplinary appeal” is the process by which an aggrieved student can appeal the discipline imposed by the student conduct officer.  Disciplinary appeals from a suspension in excess of ten (10) instructional days or an expulsion are heard by the student conduct </w:t>
      </w:r>
      <w:r w:rsidR="00F76860" w:rsidRPr="00056E63">
        <w:rPr>
          <w:sz w:val="32"/>
          <w:szCs w:val="32"/>
        </w:rPr>
        <w:lastRenderedPageBreak/>
        <w:t xml:space="preserve">appeals board.  </w:t>
      </w:r>
      <w:r w:rsidR="00192B1D" w:rsidRPr="00056E63">
        <w:rPr>
          <w:sz w:val="32"/>
          <w:szCs w:val="32"/>
        </w:rPr>
        <w:t>A</w:t>
      </w:r>
      <w:r w:rsidR="00F76860" w:rsidRPr="00056E63">
        <w:rPr>
          <w:sz w:val="32"/>
          <w:szCs w:val="32"/>
        </w:rPr>
        <w:t xml:space="preserve">ppeals of all other </w:t>
      </w:r>
      <w:r w:rsidR="00192B1D" w:rsidRPr="00056E63">
        <w:rPr>
          <w:sz w:val="32"/>
          <w:szCs w:val="32"/>
        </w:rPr>
        <w:t xml:space="preserve">appealable </w:t>
      </w:r>
      <w:r w:rsidR="00F76860" w:rsidRPr="00056E63">
        <w:rPr>
          <w:sz w:val="32"/>
          <w:szCs w:val="32"/>
        </w:rPr>
        <w:t xml:space="preserve">disciplinary action shall </w:t>
      </w:r>
      <w:r w:rsidR="00E42246">
        <w:rPr>
          <w:sz w:val="32"/>
          <w:szCs w:val="32"/>
        </w:rPr>
        <w:t xml:space="preserve">be </w:t>
      </w:r>
      <w:r w:rsidR="00387879">
        <w:rPr>
          <w:sz w:val="32"/>
          <w:szCs w:val="32"/>
        </w:rPr>
        <w:t>reviewed through brief adjudicat</w:t>
      </w:r>
      <w:r w:rsidR="008034A4">
        <w:rPr>
          <w:sz w:val="32"/>
          <w:szCs w:val="32"/>
        </w:rPr>
        <w:t>ive</w:t>
      </w:r>
      <w:r w:rsidR="00387879">
        <w:rPr>
          <w:sz w:val="32"/>
          <w:szCs w:val="32"/>
        </w:rPr>
        <w:t xml:space="preserve"> p</w:t>
      </w:r>
      <w:r w:rsidR="00F76860" w:rsidRPr="00056E63">
        <w:rPr>
          <w:sz w:val="32"/>
          <w:szCs w:val="32"/>
        </w:rPr>
        <w:t>roceedings.</w:t>
      </w:r>
    </w:p>
    <w:p w:rsidR="00F76860" w:rsidRPr="00056E63" w:rsidRDefault="00F76860" w:rsidP="00F76860">
      <w:pPr>
        <w:rPr>
          <w:sz w:val="32"/>
          <w:szCs w:val="32"/>
        </w:rPr>
      </w:pPr>
    </w:p>
    <w:p w:rsidR="00F76860" w:rsidRPr="00056E63" w:rsidRDefault="00444E4F" w:rsidP="00F76860">
      <w:pPr>
        <w:rPr>
          <w:sz w:val="32"/>
          <w:szCs w:val="32"/>
        </w:rPr>
      </w:pPr>
      <w:r w:rsidRPr="00056E63">
        <w:rPr>
          <w:sz w:val="32"/>
          <w:szCs w:val="32"/>
        </w:rPr>
        <w:t>(6</w:t>
      </w:r>
      <w:r w:rsidR="00F76860" w:rsidRPr="00056E63">
        <w:rPr>
          <w:sz w:val="32"/>
          <w:szCs w:val="32"/>
        </w:rPr>
        <w:t>)</w:t>
      </w:r>
      <w:r w:rsidR="00F76860" w:rsidRPr="00056E63">
        <w:rPr>
          <w:sz w:val="32"/>
          <w:szCs w:val="32"/>
        </w:rPr>
        <w:tab/>
        <w:t xml:space="preserve">“Respondent” is the student against whom disciplinary action is </w:t>
      </w:r>
      <w:r w:rsidR="00F649D0">
        <w:rPr>
          <w:sz w:val="32"/>
          <w:szCs w:val="32"/>
        </w:rPr>
        <w:t>initiated</w:t>
      </w:r>
      <w:r w:rsidR="00F76860" w:rsidRPr="00056E63">
        <w:rPr>
          <w:sz w:val="32"/>
          <w:szCs w:val="32"/>
        </w:rPr>
        <w:t>.</w:t>
      </w:r>
    </w:p>
    <w:p w:rsidR="00F76860" w:rsidRPr="00056E63" w:rsidRDefault="00F76860" w:rsidP="00F76860">
      <w:pPr>
        <w:rPr>
          <w:sz w:val="32"/>
          <w:szCs w:val="32"/>
        </w:rPr>
      </w:pPr>
    </w:p>
    <w:p w:rsidR="00F76860" w:rsidRPr="00056E63" w:rsidRDefault="00444E4F" w:rsidP="00F76860">
      <w:pPr>
        <w:rPr>
          <w:sz w:val="32"/>
          <w:szCs w:val="32"/>
        </w:rPr>
      </w:pPr>
      <w:r w:rsidRPr="00056E63">
        <w:rPr>
          <w:sz w:val="32"/>
          <w:szCs w:val="32"/>
        </w:rPr>
        <w:t>(7</w:t>
      </w:r>
      <w:r w:rsidR="00F76860" w:rsidRPr="00056E63">
        <w:rPr>
          <w:sz w:val="32"/>
          <w:szCs w:val="32"/>
        </w:rPr>
        <w:t>)</w:t>
      </w:r>
      <w:r w:rsidR="00F76860" w:rsidRPr="00056E63">
        <w:rPr>
          <w:sz w:val="32"/>
          <w:szCs w:val="32"/>
        </w:rPr>
        <w:tab/>
        <w:t>“Service” is the process by which a document is officially delivered to a party.  Unless otherwise</w:t>
      </w:r>
      <w:r w:rsidR="00F649D0">
        <w:rPr>
          <w:sz w:val="32"/>
          <w:szCs w:val="32"/>
        </w:rPr>
        <w:t xml:space="preserve"> provided</w:t>
      </w:r>
      <w:r w:rsidR="00F76860" w:rsidRPr="00056E63">
        <w:rPr>
          <w:sz w:val="32"/>
          <w:szCs w:val="32"/>
        </w:rPr>
        <w:t>, service upon a party shall be accomplished by:</w:t>
      </w:r>
    </w:p>
    <w:p w:rsidR="00F76860" w:rsidRPr="00056E63" w:rsidRDefault="00F76860" w:rsidP="00F76860">
      <w:pPr>
        <w:rPr>
          <w:sz w:val="32"/>
          <w:szCs w:val="32"/>
        </w:rPr>
      </w:pPr>
      <w:r w:rsidRPr="00056E63">
        <w:rPr>
          <w:sz w:val="32"/>
          <w:szCs w:val="32"/>
        </w:rPr>
        <w:tab/>
        <w:t>a.</w:t>
      </w:r>
      <w:r w:rsidRPr="00056E63">
        <w:rPr>
          <w:sz w:val="32"/>
          <w:szCs w:val="32"/>
        </w:rPr>
        <w:tab/>
        <w:t>hand-delivery of the document to the party; or</w:t>
      </w:r>
    </w:p>
    <w:p w:rsidR="00F76860" w:rsidRPr="00056E63" w:rsidRDefault="00F76860" w:rsidP="00F76860">
      <w:pPr>
        <w:rPr>
          <w:sz w:val="32"/>
          <w:szCs w:val="32"/>
        </w:rPr>
      </w:pPr>
      <w:r w:rsidRPr="00056E63">
        <w:rPr>
          <w:sz w:val="32"/>
          <w:szCs w:val="32"/>
        </w:rPr>
        <w:tab/>
        <w:t>b.</w:t>
      </w:r>
      <w:r w:rsidRPr="00056E63">
        <w:rPr>
          <w:sz w:val="32"/>
          <w:szCs w:val="32"/>
        </w:rPr>
        <w:tab/>
        <w:t>by sending the document by email and by certified mail or first class mail to the party’s last known address.</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Service is deemed complete upon hand-delivery of the document or upon the date the document is emailed and deposited in the mail.</w:t>
      </w:r>
    </w:p>
    <w:p w:rsidR="00F76860" w:rsidRPr="00056E63" w:rsidRDefault="00F76860" w:rsidP="00F76860">
      <w:pPr>
        <w:rPr>
          <w:sz w:val="32"/>
          <w:szCs w:val="32"/>
        </w:rPr>
      </w:pPr>
    </w:p>
    <w:p w:rsidR="00FF0DE2" w:rsidRPr="00056E63" w:rsidRDefault="00444E4F" w:rsidP="00F76860">
      <w:pPr>
        <w:rPr>
          <w:sz w:val="32"/>
          <w:szCs w:val="32"/>
        </w:rPr>
      </w:pPr>
      <w:r w:rsidRPr="00056E63">
        <w:rPr>
          <w:sz w:val="32"/>
          <w:szCs w:val="32"/>
        </w:rPr>
        <w:t>(8</w:t>
      </w:r>
      <w:r w:rsidR="009D7FC6" w:rsidRPr="00056E63">
        <w:rPr>
          <w:sz w:val="32"/>
          <w:szCs w:val="32"/>
        </w:rPr>
        <w:t xml:space="preserve">)  </w:t>
      </w:r>
      <w:r w:rsidR="009D7FC6" w:rsidRPr="00056E63">
        <w:rPr>
          <w:sz w:val="32"/>
          <w:szCs w:val="32"/>
        </w:rPr>
        <w:tab/>
        <w:t>“Filing” is the process by which a document is officiall</w:t>
      </w:r>
      <w:r w:rsidR="009544F4" w:rsidRPr="00056E63">
        <w:rPr>
          <w:sz w:val="32"/>
          <w:szCs w:val="32"/>
        </w:rPr>
        <w:t xml:space="preserve">y delivered </w:t>
      </w:r>
      <w:r w:rsidR="00802709">
        <w:rPr>
          <w:sz w:val="32"/>
          <w:szCs w:val="32"/>
        </w:rPr>
        <w:t>to a college</w:t>
      </w:r>
      <w:r w:rsidR="009544F4" w:rsidRPr="00056E63">
        <w:rPr>
          <w:sz w:val="32"/>
          <w:szCs w:val="32"/>
        </w:rPr>
        <w:t xml:space="preserve"> official responsible for facilitating a disciplinary </w:t>
      </w:r>
      <w:r w:rsidR="00D3267C" w:rsidRPr="00056E63">
        <w:rPr>
          <w:sz w:val="32"/>
          <w:szCs w:val="32"/>
        </w:rPr>
        <w:t>review</w:t>
      </w:r>
      <w:r w:rsidR="009544F4" w:rsidRPr="00056E63">
        <w:rPr>
          <w:sz w:val="32"/>
          <w:szCs w:val="32"/>
        </w:rPr>
        <w:t>.  Unless otherwise</w:t>
      </w:r>
      <w:r w:rsidR="00F649D0">
        <w:rPr>
          <w:sz w:val="32"/>
          <w:szCs w:val="32"/>
        </w:rPr>
        <w:t xml:space="preserve"> provided</w:t>
      </w:r>
      <w:r w:rsidR="009544F4" w:rsidRPr="00056E63">
        <w:rPr>
          <w:sz w:val="32"/>
          <w:szCs w:val="32"/>
        </w:rPr>
        <w:t xml:space="preserve">, filing </w:t>
      </w:r>
      <w:r w:rsidR="00FF0DE2" w:rsidRPr="00056E63">
        <w:rPr>
          <w:sz w:val="32"/>
          <w:szCs w:val="32"/>
        </w:rPr>
        <w:t>shall be accomplished by:</w:t>
      </w:r>
    </w:p>
    <w:p w:rsidR="00FF0DE2" w:rsidRPr="00056E63" w:rsidRDefault="00FF0DE2" w:rsidP="00F76860">
      <w:pPr>
        <w:rPr>
          <w:sz w:val="32"/>
          <w:szCs w:val="32"/>
        </w:rPr>
      </w:pPr>
    </w:p>
    <w:p w:rsidR="00FF0DE2" w:rsidRPr="00056E63" w:rsidRDefault="00FF0DE2" w:rsidP="00FF0DE2">
      <w:pPr>
        <w:ind w:firstLine="720"/>
        <w:rPr>
          <w:sz w:val="32"/>
          <w:szCs w:val="32"/>
        </w:rPr>
      </w:pPr>
      <w:r w:rsidRPr="00056E63">
        <w:rPr>
          <w:sz w:val="32"/>
          <w:szCs w:val="32"/>
        </w:rPr>
        <w:t>a.</w:t>
      </w:r>
      <w:r w:rsidRPr="00056E63">
        <w:rPr>
          <w:sz w:val="32"/>
          <w:szCs w:val="32"/>
        </w:rPr>
        <w:tab/>
        <w:t xml:space="preserve">Hand delivery of the document to the </w:t>
      </w:r>
      <w:r w:rsidR="00802709">
        <w:rPr>
          <w:sz w:val="32"/>
          <w:szCs w:val="32"/>
        </w:rPr>
        <w:t>specified college</w:t>
      </w:r>
      <w:r w:rsidRPr="00056E63">
        <w:rPr>
          <w:sz w:val="32"/>
          <w:szCs w:val="32"/>
        </w:rPr>
        <w:t xml:space="preserve"> official or </w:t>
      </w:r>
      <w:r w:rsidR="00802709">
        <w:rPr>
          <w:sz w:val="32"/>
          <w:szCs w:val="32"/>
        </w:rPr>
        <w:t>college</w:t>
      </w:r>
      <w:r w:rsidRPr="00056E63">
        <w:rPr>
          <w:sz w:val="32"/>
          <w:szCs w:val="32"/>
        </w:rPr>
        <w:t xml:space="preserve"> official’s assistant; or</w:t>
      </w:r>
    </w:p>
    <w:p w:rsidR="00FF0DE2" w:rsidRPr="00056E63" w:rsidRDefault="00FF0DE2" w:rsidP="00FF0DE2">
      <w:pPr>
        <w:ind w:firstLine="720"/>
        <w:rPr>
          <w:sz w:val="32"/>
          <w:szCs w:val="32"/>
        </w:rPr>
      </w:pPr>
      <w:r w:rsidRPr="00056E63">
        <w:rPr>
          <w:sz w:val="32"/>
          <w:szCs w:val="32"/>
        </w:rPr>
        <w:t>b.</w:t>
      </w:r>
      <w:r w:rsidRPr="00056E63">
        <w:rPr>
          <w:sz w:val="32"/>
          <w:szCs w:val="32"/>
        </w:rPr>
        <w:tab/>
        <w:t xml:space="preserve">by sending the document by email and first class mail to the </w:t>
      </w:r>
      <w:r w:rsidR="00802709">
        <w:rPr>
          <w:sz w:val="32"/>
          <w:szCs w:val="32"/>
        </w:rPr>
        <w:t>specified college official</w:t>
      </w:r>
      <w:r w:rsidR="00802709" w:rsidRPr="00056E63">
        <w:rPr>
          <w:sz w:val="32"/>
          <w:szCs w:val="32"/>
        </w:rPr>
        <w:t xml:space="preserve">’s </w:t>
      </w:r>
      <w:r w:rsidRPr="00056E63">
        <w:rPr>
          <w:sz w:val="32"/>
          <w:szCs w:val="32"/>
        </w:rPr>
        <w:t xml:space="preserve">office </w:t>
      </w:r>
      <w:r w:rsidR="00802709">
        <w:rPr>
          <w:sz w:val="32"/>
          <w:szCs w:val="32"/>
        </w:rPr>
        <w:t xml:space="preserve">and college email </w:t>
      </w:r>
      <w:r w:rsidRPr="00056E63">
        <w:rPr>
          <w:sz w:val="32"/>
          <w:szCs w:val="32"/>
        </w:rPr>
        <w:t>address</w:t>
      </w:r>
    </w:p>
    <w:p w:rsidR="00FF0DE2" w:rsidRPr="00056E63" w:rsidRDefault="00FF0DE2" w:rsidP="00FF0DE2">
      <w:pPr>
        <w:ind w:firstLine="720"/>
        <w:rPr>
          <w:sz w:val="32"/>
          <w:szCs w:val="32"/>
        </w:rPr>
      </w:pPr>
    </w:p>
    <w:p w:rsidR="002D4529" w:rsidRDefault="00FF0DE2" w:rsidP="00F76860">
      <w:pPr>
        <w:rPr>
          <w:sz w:val="32"/>
          <w:szCs w:val="32"/>
        </w:rPr>
      </w:pPr>
      <w:r w:rsidRPr="00056E63">
        <w:rPr>
          <w:sz w:val="32"/>
          <w:szCs w:val="32"/>
        </w:rPr>
        <w:t xml:space="preserve">Papers required to be filed shall be deemed filed upon actual receipt during office hours </w:t>
      </w:r>
      <w:r w:rsidR="00D3267C" w:rsidRPr="00056E63">
        <w:rPr>
          <w:sz w:val="32"/>
          <w:szCs w:val="32"/>
        </w:rPr>
        <w:t xml:space="preserve">at the office of the specified </w:t>
      </w:r>
      <w:r w:rsidR="00802709">
        <w:rPr>
          <w:sz w:val="32"/>
          <w:szCs w:val="32"/>
        </w:rPr>
        <w:t xml:space="preserve">college </w:t>
      </w:r>
      <w:r w:rsidR="00D3267C" w:rsidRPr="00056E63">
        <w:rPr>
          <w:sz w:val="32"/>
          <w:szCs w:val="32"/>
        </w:rPr>
        <w:t>official</w:t>
      </w:r>
      <w:r w:rsidRPr="00056E63">
        <w:rPr>
          <w:sz w:val="32"/>
          <w:szCs w:val="32"/>
        </w:rPr>
        <w:t xml:space="preserve">. </w:t>
      </w:r>
    </w:p>
    <w:p w:rsidR="002D4529" w:rsidRDefault="002D4529" w:rsidP="00F76860">
      <w:pPr>
        <w:rPr>
          <w:sz w:val="32"/>
          <w:szCs w:val="32"/>
        </w:rPr>
      </w:pPr>
    </w:p>
    <w:p w:rsidR="00E32E5F" w:rsidRDefault="002D4529" w:rsidP="00F76860">
      <w:pPr>
        <w:rPr>
          <w:sz w:val="32"/>
          <w:szCs w:val="32"/>
        </w:rPr>
      </w:pPr>
      <w:r>
        <w:rPr>
          <w:sz w:val="32"/>
          <w:szCs w:val="32"/>
        </w:rPr>
        <w:t>(9)</w:t>
      </w:r>
      <w:r w:rsidR="00E32E5F">
        <w:rPr>
          <w:sz w:val="32"/>
          <w:szCs w:val="32"/>
        </w:rPr>
        <w:t xml:space="preserve">  “College premises” shall include all campuses of the college, wherever located, and includes all land, buildings, facilities, vehicles, equipment, and other property owned, used, or controlled by the college.</w:t>
      </w:r>
    </w:p>
    <w:p w:rsidR="00E32E5F" w:rsidRDefault="00E32E5F" w:rsidP="00F76860">
      <w:pPr>
        <w:rPr>
          <w:sz w:val="32"/>
          <w:szCs w:val="32"/>
        </w:rPr>
      </w:pPr>
    </w:p>
    <w:p w:rsidR="007F3616" w:rsidRDefault="00E32E5F" w:rsidP="00F76860">
      <w:pPr>
        <w:rPr>
          <w:sz w:val="32"/>
          <w:szCs w:val="32"/>
        </w:rPr>
      </w:pPr>
      <w:r>
        <w:rPr>
          <w:sz w:val="32"/>
          <w:szCs w:val="32"/>
        </w:rPr>
        <w:t xml:space="preserve">(10)  “Student” includes all persons taking courses at or through the college, whether on a full-time or part-time basis, and whether such courses are credit courses, non-credit courses, on-line courses, or </w:t>
      </w:r>
      <w:r>
        <w:rPr>
          <w:sz w:val="32"/>
          <w:szCs w:val="32"/>
        </w:rPr>
        <w:lastRenderedPageBreak/>
        <w:t>otherwise.  Persons who withdraw after allegedly violating the code, who are not officially enrolled for particular term but who have a continuing relationship with the college, or who have been notified of their acceptance for admission are considered “students</w:t>
      </w:r>
      <w:del w:id="25" w:author="brucem1" w:date="2016-07-08T12:35:00Z">
        <w:r w:rsidDel="00D55F71">
          <w:rPr>
            <w:sz w:val="32"/>
            <w:szCs w:val="32"/>
          </w:rPr>
          <w:delText>.</w:delText>
        </w:r>
      </w:del>
      <w:r>
        <w:rPr>
          <w:sz w:val="32"/>
          <w:szCs w:val="32"/>
        </w:rPr>
        <w:t>”</w:t>
      </w:r>
      <w:ins w:id="26" w:author="brucem1" w:date="2016-07-08T12:35:00Z">
        <w:r w:rsidR="00D55F71">
          <w:rPr>
            <w:sz w:val="32"/>
            <w:szCs w:val="32"/>
          </w:rPr>
          <w:t xml:space="preserve"> for purposes of this Chapter.</w:t>
        </w:r>
      </w:ins>
    </w:p>
    <w:p w:rsidR="007F3616" w:rsidRDefault="007F3616" w:rsidP="00F76860">
      <w:pPr>
        <w:rPr>
          <w:sz w:val="32"/>
          <w:szCs w:val="32"/>
        </w:rPr>
      </w:pPr>
    </w:p>
    <w:p w:rsidR="00637A6F" w:rsidRDefault="007F3616" w:rsidP="00F76860">
      <w:pPr>
        <w:rPr>
          <w:ins w:id="27" w:author="brucem1" w:date="2016-07-08T12:56:00Z"/>
          <w:sz w:val="32"/>
          <w:szCs w:val="32"/>
        </w:rPr>
      </w:pPr>
      <w:r>
        <w:rPr>
          <w:sz w:val="32"/>
          <w:szCs w:val="32"/>
        </w:rPr>
        <w:t>(11)  “Business day” means a</w:t>
      </w:r>
      <w:r w:rsidR="008D6A49">
        <w:rPr>
          <w:sz w:val="32"/>
          <w:szCs w:val="32"/>
        </w:rPr>
        <w:t xml:space="preserve"> week-day</w:t>
      </w:r>
      <w:r>
        <w:rPr>
          <w:sz w:val="32"/>
          <w:szCs w:val="32"/>
        </w:rPr>
        <w:t>, excluding weekends</w:t>
      </w:r>
      <w:r w:rsidR="008D6A49">
        <w:rPr>
          <w:sz w:val="32"/>
          <w:szCs w:val="32"/>
        </w:rPr>
        <w:t xml:space="preserve"> and</w:t>
      </w:r>
      <w:r>
        <w:rPr>
          <w:sz w:val="32"/>
          <w:szCs w:val="32"/>
        </w:rPr>
        <w:t xml:space="preserve"> college holidays.</w:t>
      </w:r>
    </w:p>
    <w:p w:rsidR="00637A6F" w:rsidRDefault="00637A6F" w:rsidP="00F76860">
      <w:pPr>
        <w:rPr>
          <w:ins w:id="28" w:author="brucem1" w:date="2016-07-08T12:56:00Z"/>
          <w:sz w:val="32"/>
          <w:szCs w:val="32"/>
        </w:rPr>
      </w:pPr>
    </w:p>
    <w:p w:rsidR="00637A6F" w:rsidRPr="00637A6F" w:rsidRDefault="00637A6F" w:rsidP="00637A6F">
      <w:pPr>
        <w:rPr>
          <w:ins w:id="29" w:author="brucem1" w:date="2016-07-08T12:56:00Z"/>
          <w:sz w:val="32"/>
          <w:szCs w:val="32"/>
        </w:rPr>
      </w:pPr>
      <w:ins w:id="30" w:author="brucem1" w:date="2016-07-08T12:56:00Z">
        <w:r>
          <w:rPr>
            <w:sz w:val="32"/>
            <w:szCs w:val="32"/>
          </w:rPr>
          <w:t xml:space="preserve">(12)  </w:t>
        </w:r>
        <w:r w:rsidRPr="00637A6F">
          <w:rPr>
            <w:sz w:val="32"/>
            <w:szCs w:val="32"/>
          </w:rPr>
          <w:t xml:space="preserve">A </w:t>
        </w:r>
        <w:r>
          <w:rPr>
            <w:sz w:val="32"/>
            <w:szCs w:val="32"/>
          </w:rPr>
          <w:t>“</w:t>
        </w:r>
      </w:ins>
      <w:ins w:id="31" w:author="brucem1" w:date="2016-07-08T12:57:00Z">
        <w:r>
          <w:rPr>
            <w:sz w:val="32"/>
            <w:szCs w:val="32"/>
          </w:rPr>
          <w:t>C</w:t>
        </w:r>
      </w:ins>
      <w:ins w:id="32" w:author="brucem1" w:date="2016-07-08T12:56:00Z">
        <w:r w:rsidRPr="00637A6F">
          <w:rPr>
            <w:sz w:val="32"/>
            <w:szCs w:val="32"/>
          </w:rPr>
          <w:t>omplainant” is an alleged victim of sexual misconduct.</w:t>
        </w:r>
      </w:ins>
    </w:p>
    <w:p w:rsidR="00637A6F" w:rsidRPr="00637A6F" w:rsidRDefault="00637A6F" w:rsidP="00637A6F">
      <w:pPr>
        <w:rPr>
          <w:ins w:id="33" w:author="brucem1" w:date="2016-07-08T12:56:00Z"/>
          <w:sz w:val="32"/>
          <w:szCs w:val="32"/>
        </w:rPr>
      </w:pPr>
    </w:p>
    <w:p w:rsidR="00F76860" w:rsidRPr="00056E63" w:rsidRDefault="00637A6F" w:rsidP="00637A6F">
      <w:pPr>
        <w:rPr>
          <w:b/>
          <w:sz w:val="32"/>
          <w:szCs w:val="32"/>
        </w:rPr>
      </w:pPr>
      <w:ins w:id="34" w:author="brucem1" w:date="2016-07-08T12:56:00Z">
        <w:r w:rsidRPr="00637A6F">
          <w:rPr>
            <w:sz w:val="32"/>
            <w:szCs w:val="32"/>
          </w:rPr>
          <w:t>(</w:t>
        </w:r>
        <w:r>
          <w:rPr>
            <w:sz w:val="32"/>
            <w:szCs w:val="32"/>
          </w:rPr>
          <w:t>1</w:t>
        </w:r>
      </w:ins>
      <w:ins w:id="35" w:author="brucem1" w:date="2016-07-08T12:57:00Z">
        <w:r>
          <w:rPr>
            <w:sz w:val="32"/>
            <w:szCs w:val="32"/>
          </w:rPr>
          <w:t>3</w:t>
        </w:r>
      </w:ins>
      <w:ins w:id="36" w:author="brucem1" w:date="2016-07-08T12:56:00Z">
        <w:r w:rsidRPr="00637A6F">
          <w:rPr>
            <w:sz w:val="32"/>
            <w:szCs w:val="32"/>
          </w:rPr>
          <w:t>)  “Sexual misconduct” has the meaning ascribed to this term in WAC 132</w:t>
        </w:r>
      </w:ins>
      <w:ins w:id="37" w:author="brucem1" w:date="2016-07-08T12:57:00Z">
        <w:r>
          <w:rPr>
            <w:sz w:val="32"/>
            <w:szCs w:val="32"/>
          </w:rPr>
          <w:t>__</w:t>
        </w:r>
      </w:ins>
      <w:ins w:id="38" w:author="brucem1" w:date="2016-07-08T12:56:00Z">
        <w:r w:rsidRPr="00637A6F">
          <w:rPr>
            <w:sz w:val="32"/>
            <w:szCs w:val="32"/>
          </w:rPr>
          <w:t>-__-____ (__)</w:t>
        </w:r>
      </w:ins>
      <w:r w:rsidR="00F76860" w:rsidRPr="00056E63">
        <w:rPr>
          <w:b/>
          <w:sz w:val="32"/>
          <w:szCs w:val="32"/>
        </w:rPr>
        <w:br w:type="page"/>
      </w:r>
    </w:p>
    <w:p w:rsidR="00F76860" w:rsidRPr="00056E63" w:rsidRDefault="00F76860" w:rsidP="00591502">
      <w:pPr>
        <w:pStyle w:val="Heading1"/>
        <w:numPr>
          <w:ilvl w:val="0"/>
          <w:numId w:val="0"/>
        </w:numPr>
        <w:ind w:left="720" w:hanging="720"/>
        <w:jc w:val="left"/>
        <w:rPr>
          <w:sz w:val="32"/>
          <w:szCs w:val="32"/>
        </w:rPr>
      </w:pPr>
      <w:bookmarkStart w:id="39" w:name="_Toc366589043"/>
      <w:r w:rsidRPr="00056E63">
        <w:rPr>
          <w:sz w:val="32"/>
          <w:szCs w:val="32"/>
        </w:rPr>
        <w:lastRenderedPageBreak/>
        <w:t xml:space="preserve">WAC </w:t>
      </w:r>
      <w:r w:rsidR="00012133" w:rsidRPr="00056E63">
        <w:rPr>
          <w:sz w:val="32"/>
          <w:szCs w:val="32"/>
        </w:rPr>
        <w:t>132</w:t>
      </w:r>
      <w:r w:rsidRPr="00056E63">
        <w:rPr>
          <w:sz w:val="32"/>
          <w:szCs w:val="32"/>
        </w:rPr>
        <w:t xml:space="preserve">__ -125-015 - INITIATION OF DISCIPLINARY </w:t>
      </w:r>
      <w:r w:rsidR="00642CDD">
        <w:rPr>
          <w:sz w:val="32"/>
          <w:szCs w:val="32"/>
        </w:rPr>
        <w:t>ACTION</w:t>
      </w:r>
      <w:bookmarkEnd w:id="39"/>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Pr="00056E63">
        <w:rPr>
          <w:sz w:val="32"/>
          <w:szCs w:val="32"/>
        </w:rPr>
        <w:tab/>
        <w:t xml:space="preserve">All disciplinary </w:t>
      </w:r>
      <w:r w:rsidR="00642CDD">
        <w:rPr>
          <w:sz w:val="32"/>
          <w:szCs w:val="32"/>
        </w:rPr>
        <w:t>actions</w:t>
      </w:r>
      <w:r w:rsidR="00642CDD" w:rsidRPr="00056E63">
        <w:rPr>
          <w:sz w:val="32"/>
          <w:szCs w:val="32"/>
        </w:rPr>
        <w:t xml:space="preserve"> </w:t>
      </w:r>
      <w:r w:rsidRPr="00056E63">
        <w:rPr>
          <w:sz w:val="32"/>
          <w:szCs w:val="32"/>
        </w:rPr>
        <w:t>will be initiated by the student conduct officer.  If that officer is the subject of a complaint initiated by the respondent, the president shall, upon request and when feasible, designate another person to fulfill any such disciplinary responsibilities relative to the complainant.</w:t>
      </w:r>
    </w:p>
    <w:p w:rsidR="00F76860" w:rsidRPr="00056E63" w:rsidRDefault="00F76860" w:rsidP="00F76860">
      <w:pPr>
        <w:rPr>
          <w:sz w:val="32"/>
          <w:szCs w:val="32"/>
        </w:rPr>
      </w:pPr>
    </w:p>
    <w:p w:rsidR="00F76860" w:rsidRDefault="00F76860" w:rsidP="00F76860">
      <w:pPr>
        <w:rPr>
          <w:ins w:id="40" w:author="brucem1" w:date="2016-07-08T13:00:00Z"/>
          <w:sz w:val="32"/>
          <w:szCs w:val="32"/>
        </w:rPr>
      </w:pPr>
      <w:r w:rsidRPr="00056E63">
        <w:rPr>
          <w:sz w:val="32"/>
          <w:szCs w:val="32"/>
        </w:rPr>
        <w:t>(2)</w:t>
      </w:r>
      <w:r w:rsidR="00A7297A">
        <w:rPr>
          <w:sz w:val="32"/>
          <w:szCs w:val="32"/>
        </w:rPr>
        <w:tab/>
      </w:r>
      <w:r w:rsidR="00F649D0">
        <w:rPr>
          <w:sz w:val="32"/>
          <w:szCs w:val="32"/>
        </w:rPr>
        <w:t>The student conduct officer shall initiate disciplinary action by serving the respondent with written notice</w:t>
      </w:r>
      <w:r w:rsidR="00A7297A">
        <w:rPr>
          <w:sz w:val="32"/>
          <w:szCs w:val="32"/>
        </w:rPr>
        <w:t xml:space="preserve"> direc</w:t>
      </w:r>
      <w:r w:rsidR="002916DC">
        <w:rPr>
          <w:sz w:val="32"/>
          <w:szCs w:val="32"/>
        </w:rPr>
        <w:t>ting him or her</w:t>
      </w:r>
      <w:r w:rsidR="00A7297A">
        <w:rPr>
          <w:sz w:val="32"/>
          <w:szCs w:val="32"/>
        </w:rPr>
        <w:t xml:space="preserve"> to attend a disciplinary meeting</w:t>
      </w:r>
      <w:r w:rsidR="00F649D0">
        <w:rPr>
          <w:sz w:val="32"/>
          <w:szCs w:val="32"/>
        </w:rPr>
        <w:t xml:space="preserve">.  </w:t>
      </w:r>
      <w:r w:rsidRPr="00056E63">
        <w:rPr>
          <w:sz w:val="32"/>
          <w:szCs w:val="32"/>
        </w:rPr>
        <w:t xml:space="preserve">The notice shall briefly describe the factual allegations, the provision(s) of the conduct code the respondent is </w:t>
      </w:r>
      <w:r w:rsidR="00F649D0">
        <w:rPr>
          <w:sz w:val="32"/>
          <w:szCs w:val="32"/>
        </w:rPr>
        <w:t>alleged to have violated</w:t>
      </w:r>
      <w:r w:rsidRPr="00056E63">
        <w:rPr>
          <w:sz w:val="32"/>
          <w:szCs w:val="32"/>
        </w:rPr>
        <w:t xml:space="preserve">, the range of possible sanctions for the </w:t>
      </w:r>
      <w:r w:rsidR="00F649D0">
        <w:rPr>
          <w:sz w:val="32"/>
          <w:szCs w:val="32"/>
        </w:rPr>
        <w:t>alleged violation(s)</w:t>
      </w:r>
      <w:r w:rsidR="00A7297A">
        <w:rPr>
          <w:sz w:val="32"/>
          <w:szCs w:val="32"/>
        </w:rPr>
        <w:t>, and specify the time and location of the meeting.</w:t>
      </w:r>
      <w:r w:rsidRPr="00056E63">
        <w:rPr>
          <w:sz w:val="32"/>
          <w:szCs w:val="32"/>
        </w:rPr>
        <w:t xml:space="preserve">  At the meeting, the student conduct officer will present the allegations to the respondent and the respondent shall be afforded an opportunity to explain what took place.  If the respondent fails to </w:t>
      </w:r>
      <w:r w:rsidR="00F649D0">
        <w:rPr>
          <w:sz w:val="32"/>
          <w:szCs w:val="32"/>
        </w:rPr>
        <w:t>attend the meeting</w:t>
      </w:r>
      <w:r w:rsidRPr="00056E63">
        <w:rPr>
          <w:sz w:val="32"/>
          <w:szCs w:val="32"/>
        </w:rPr>
        <w:t xml:space="preserve"> </w:t>
      </w:r>
      <w:r w:rsidR="00715BA0" w:rsidRPr="00D177B0">
        <w:rPr>
          <w:sz w:val="32"/>
          <w:szCs w:val="32"/>
        </w:rPr>
        <w:t>after proper service of notice</w:t>
      </w:r>
      <w:r w:rsidR="00715BA0">
        <w:rPr>
          <w:sz w:val="32"/>
          <w:szCs w:val="32"/>
        </w:rPr>
        <w:t xml:space="preserve"> </w:t>
      </w:r>
      <w:r w:rsidR="00CA6738">
        <w:rPr>
          <w:sz w:val="32"/>
          <w:szCs w:val="32"/>
        </w:rPr>
        <w:t xml:space="preserve">the student conduct officer may take disciplinary action based upon the available information.  </w:t>
      </w:r>
    </w:p>
    <w:p w:rsidR="00637A6F" w:rsidRDefault="00637A6F" w:rsidP="00F76860">
      <w:pPr>
        <w:rPr>
          <w:ins w:id="41" w:author="brucem1" w:date="2016-07-08T13:00:00Z"/>
          <w:sz w:val="32"/>
          <w:szCs w:val="32"/>
        </w:rPr>
      </w:pPr>
    </w:p>
    <w:p w:rsidR="00637A6F" w:rsidRPr="00056E63" w:rsidRDefault="00637A6F" w:rsidP="00F76860">
      <w:pPr>
        <w:rPr>
          <w:sz w:val="32"/>
          <w:szCs w:val="32"/>
        </w:rPr>
      </w:pPr>
      <w:ins w:id="42" w:author="brucem1" w:date="2016-07-08T13:00:00Z">
        <w:r>
          <w:rPr>
            <w:sz w:val="32"/>
            <w:szCs w:val="32"/>
          </w:rPr>
          <w:t xml:space="preserve">(3) </w:t>
        </w:r>
        <w:r>
          <w:rPr>
            <w:sz w:val="32"/>
            <w:szCs w:val="32"/>
          </w:rPr>
          <w:tab/>
        </w:r>
      </w:ins>
      <w:moveToRangeStart w:id="43" w:author="brucem1" w:date="2016-07-08T13:00:00Z" w:name="move455746158"/>
      <w:del w:id="44" w:author="brucem1" w:date="2016-07-08T13:00:00Z">
        <w:r w:rsidRPr="00637A6F" w:rsidDel="00637A6F">
          <w:rPr>
            <w:sz w:val="32"/>
            <w:szCs w:val="32"/>
          </w:rPr>
          <w:delText>4.</w:delText>
        </w:r>
        <w:r w:rsidRPr="00637A6F" w:rsidDel="00637A6F">
          <w:rPr>
            <w:sz w:val="32"/>
            <w:szCs w:val="32"/>
          </w:rPr>
          <w:tab/>
        </w:r>
      </w:del>
      <w:r w:rsidRPr="00637A6F">
        <w:rPr>
          <w:sz w:val="32"/>
          <w:szCs w:val="32"/>
        </w:rPr>
        <w:t xml:space="preserve">The student conduct officer, prior to </w:t>
      </w:r>
      <w:del w:id="45" w:author="brucem1" w:date="2016-07-08T13:01:00Z">
        <w:r w:rsidRPr="00637A6F" w:rsidDel="007A5374">
          <w:rPr>
            <w:sz w:val="32"/>
            <w:szCs w:val="32"/>
          </w:rPr>
          <w:delText xml:space="preserve">initiating </w:delText>
        </w:r>
      </w:del>
      <w:ins w:id="46" w:author="brucem1" w:date="2016-07-08T13:01:00Z">
        <w:r w:rsidR="007A5374">
          <w:rPr>
            <w:sz w:val="32"/>
            <w:szCs w:val="32"/>
          </w:rPr>
          <w:t>taking</w:t>
        </w:r>
        <w:r w:rsidR="007A5374" w:rsidRPr="00637A6F">
          <w:rPr>
            <w:sz w:val="32"/>
            <w:szCs w:val="32"/>
          </w:rPr>
          <w:t xml:space="preserve"> </w:t>
        </w:r>
      </w:ins>
      <w:r w:rsidRPr="00637A6F">
        <w:rPr>
          <w:sz w:val="32"/>
          <w:szCs w:val="32"/>
        </w:rPr>
        <w:t>disciplinary action</w:t>
      </w:r>
      <w:ins w:id="47" w:author="brucem1" w:date="2016-07-08T13:01:00Z">
        <w:r>
          <w:rPr>
            <w:sz w:val="32"/>
            <w:szCs w:val="32"/>
          </w:rPr>
          <w:t xml:space="preserve"> in a case involving allegations of sexual misconduct</w:t>
        </w:r>
      </w:ins>
      <w:r w:rsidRPr="00637A6F">
        <w:rPr>
          <w:sz w:val="32"/>
          <w:szCs w:val="32"/>
        </w:rPr>
        <w:t>, will make a reasonable effort to contact the complainant to discuss the results of the investigation and possible disciplinary sanctions and/or conditions (if any) that may be imposed upon the respondent if the allegations of sexual misconduct are found to have merit.</w:t>
      </w:r>
      <w:moveToRangeEnd w:id="43"/>
    </w:p>
    <w:p w:rsidR="00F76860" w:rsidRPr="00056E63" w:rsidRDefault="00F76860" w:rsidP="00F76860">
      <w:pPr>
        <w:ind w:left="360"/>
        <w:rPr>
          <w:sz w:val="32"/>
          <w:szCs w:val="32"/>
        </w:rPr>
      </w:pPr>
    </w:p>
    <w:p w:rsidR="00F76860" w:rsidRPr="00056E63" w:rsidRDefault="00F76860" w:rsidP="00F76860">
      <w:pPr>
        <w:rPr>
          <w:sz w:val="32"/>
          <w:szCs w:val="32"/>
        </w:rPr>
      </w:pPr>
      <w:r w:rsidRPr="00056E63">
        <w:rPr>
          <w:sz w:val="32"/>
          <w:szCs w:val="32"/>
        </w:rPr>
        <w:t>(</w:t>
      </w:r>
      <w:ins w:id="48" w:author="brucem1" w:date="2016-07-08T13:02:00Z">
        <w:r w:rsidR="007A5374">
          <w:rPr>
            <w:sz w:val="32"/>
            <w:szCs w:val="32"/>
          </w:rPr>
          <w:t>4</w:t>
        </w:r>
      </w:ins>
      <w:del w:id="49" w:author="brucem1" w:date="2016-07-08T13:02:00Z">
        <w:r w:rsidRPr="00056E63" w:rsidDel="007A5374">
          <w:rPr>
            <w:sz w:val="32"/>
            <w:szCs w:val="32"/>
          </w:rPr>
          <w:delText>3</w:delText>
        </w:r>
      </w:del>
      <w:r w:rsidRPr="00056E63">
        <w:rPr>
          <w:sz w:val="32"/>
          <w:szCs w:val="32"/>
        </w:rPr>
        <w:t xml:space="preserve">) </w:t>
      </w:r>
      <w:r w:rsidRPr="00056E63">
        <w:rPr>
          <w:sz w:val="32"/>
          <w:szCs w:val="32"/>
        </w:rPr>
        <w:tab/>
        <w:t>Within ten days of the initial disciplinary meeting, and after considering the evidence in the case</w:t>
      </w:r>
      <w:r w:rsidR="002916DC">
        <w:rPr>
          <w:sz w:val="32"/>
          <w:szCs w:val="32"/>
        </w:rPr>
        <w:t>,</w:t>
      </w:r>
      <w:r w:rsidRPr="00056E63">
        <w:rPr>
          <w:sz w:val="32"/>
          <w:szCs w:val="32"/>
        </w:rPr>
        <w:t xml:space="preserve"> including any facts or argument presented by the respondent, the student conduct officer shall serve the respondent with a written </w:t>
      </w:r>
      <w:r w:rsidR="00CA6738">
        <w:rPr>
          <w:sz w:val="32"/>
          <w:szCs w:val="32"/>
        </w:rPr>
        <w:t>decision</w:t>
      </w:r>
      <w:r w:rsidR="00CA6738" w:rsidRPr="00056E63">
        <w:rPr>
          <w:sz w:val="32"/>
          <w:szCs w:val="32"/>
        </w:rPr>
        <w:t xml:space="preserve"> </w:t>
      </w:r>
      <w:r w:rsidRPr="00056E63">
        <w:rPr>
          <w:sz w:val="32"/>
          <w:szCs w:val="32"/>
        </w:rPr>
        <w:t>setting forth the facts and conclusions supporting his or her decision</w:t>
      </w:r>
      <w:r w:rsidR="008034A4">
        <w:rPr>
          <w:sz w:val="32"/>
          <w:szCs w:val="32"/>
        </w:rPr>
        <w:t>,</w:t>
      </w:r>
      <w:r w:rsidRPr="00056E63">
        <w:rPr>
          <w:sz w:val="32"/>
          <w:szCs w:val="32"/>
        </w:rPr>
        <w:t xml:space="preserve"> the specific </w:t>
      </w:r>
      <w:r w:rsidR="008034A4">
        <w:rPr>
          <w:sz w:val="32"/>
          <w:szCs w:val="32"/>
        </w:rPr>
        <w:t xml:space="preserve">student conduct </w:t>
      </w:r>
      <w:r w:rsidRPr="00056E63">
        <w:rPr>
          <w:sz w:val="32"/>
          <w:szCs w:val="32"/>
        </w:rPr>
        <w:t>code provisions found to have been violated</w:t>
      </w:r>
      <w:r w:rsidR="008034A4">
        <w:rPr>
          <w:sz w:val="32"/>
          <w:szCs w:val="32"/>
        </w:rPr>
        <w:t>,</w:t>
      </w:r>
      <w:r w:rsidRPr="00056E63">
        <w:rPr>
          <w:sz w:val="32"/>
          <w:szCs w:val="32"/>
        </w:rPr>
        <w:t xml:space="preserve"> the discipline imposed</w:t>
      </w:r>
      <w:r w:rsidR="00CA6738">
        <w:rPr>
          <w:sz w:val="32"/>
          <w:szCs w:val="32"/>
        </w:rPr>
        <w:t xml:space="preserve"> (if any)</w:t>
      </w:r>
      <w:r w:rsidR="008034A4">
        <w:rPr>
          <w:sz w:val="32"/>
          <w:szCs w:val="32"/>
        </w:rPr>
        <w:t>,</w:t>
      </w:r>
      <w:r w:rsidRPr="00056E63">
        <w:rPr>
          <w:sz w:val="32"/>
          <w:szCs w:val="32"/>
        </w:rPr>
        <w:t xml:space="preserve"> </w:t>
      </w:r>
      <w:r w:rsidR="00CA6738">
        <w:rPr>
          <w:sz w:val="32"/>
          <w:szCs w:val="32"/>
        </w:rPr>
        <w:t xml:space="preserve"> and a notice of any appeal rights with an explanation of the consequences of failing to file a timely appeal.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(4)</w:t>
      </w:r>
      <w:r w:rsidRPr="00056E63">
        <w:rPr>
          <w:sz w:val="32"/>
          <w:szCs w:val="32"/>
        </w:rPr>
        <w:tab/>
      </w:r>
      <w:r w:rsidR="00821619" w:rsidRPr="00056E63">
        <w:rPr>
          <w:sz w:val="32"/>
          <w:szCs w:val="32"/>
        </w:rPr>
        <w:t>T</w:t>
      </w:r>
      <w:r w:rsidRPr="00056E63">
        <w:rPr>
          <w:sz w:val="32"/>
          <w:szCs w:val="32"/>
        </w:rPr>
        <w:t>he student conduct officer may take any of the following</w:t>
      </w:r>
      <w:r w:rsidR="002916DC">
        <w:rPr>
          <w:sz w:val="32"/>
          <w:szCs w:val="32"/>
        </w:rPr>
        <w:t xml:space="preserve"> </w:t>
      </w:r>
      <w:r w:rsidR="00CA6738">
        <w:rPr>
          <w:sz w:val="32"/>
          <w:szCs w:val="32"/>
        </w:rPr>
        <w:t xml:space="preserve">disciplinary </w:t>
      </w:r>
      <w:r w:rsidRPr="00056E63">
        <w:rPr>
          <w:sz w:val="32"/>
          <w:szCs w:val="32"/>
        </w:rPr>
        <w:t xml:space="preserve">actions:  </w:t>
      </w:r>
    </w:p>
    <w:p w:rsidR="002916DC" w:rsidRDefault="00F76860" w:rsidP="00F71B34">
      <w:pPr>
        <w:ind w:left="360"/>
        <w:rPr>
          <w:sz w:val="32"/>
          <w:szCs w:val="32"/>
        </w:rPr>
      </w:pPr>
      <w:r w:rsidRPr="00056E63">
        <w:rPr>
          <w:sz w:val="32"/>
          <w:szCs w:val="32"/>
        </w:rPr>
        <w:br/>
      </w:r>
      <w:r w:rsidR="00F71B34">
        <w:rPr>
          <w:sz w:val="32"/>
          <w:szCs w:val="32"/>
        </w:rPr>
        <w:t>(a) Exonerate the respondent and terminate the proceedings.</w:t>
      </w:r>
      <w:r w:rsidR="00514243">
        <w:rPr>
          <w:sz w:val="32"/>
          <w:szCs w:val="32"/>
        </w:rPr>
        <w:t xml:space="preserve"> </w:t>
      </w:r>
    </w:p>
    <w:p w:rsidR="00F71B34" w:rsidRPr="00F71B34" w:rsidRDefault="00F71B34" w:rsidP="00F71B34">
      <w:pPr>
        <w:ind w:left="360"/>
        <w:rPr>
          <w:sz w:val="32"/>
          <w:szCs w:val="32"/>
        </w:rPr>
      </w:pPr>
    </w:p>
    <w:p w:rsidR="002916DC" w:rsidRPr="00F71B34" w:rsidRDefault="00F71B34" w:rsidP="00D860BC">
      <w:pPr>
        <w:ind w:left="360"/>
        <w:rPr>
          <w:sz w:val="32"/>
          <w:szCs w:val="32"/>
        </w:rPr>
      </w:pPr>
      <w:r>
        <w:rPr>
          <w:sz w:val="32"/>
          <w:szCs w:val="32"/>
        </w:rPr>
        <w:t>(b</w:t>
      </w:r>
      <w:r w:rsidRPr="00F71B34">
        <w:rPr>
          <w:sz w:val="32"/>
          <w:szCs w:val="32"/>
        </w:rPr>
        <w:t>)</w:t>
      </w:r>
      <w:r w:rsidR="00D860BC">
        <w:rPr>
          <w:sz w:val="32"/>
          <w:szCs w:val="32"/>
        </w:rPr>
        <w:t xml:space="preserve"> Impose a disciplinary sanction(s), as described in WAC 132__- __- ___ (</w:t>
      </w:r>
      <w:r w:rsidR="00D860BC" w:rsidRPr="00255C70">
        <w:rPr>
          <w:i/>
          <w:sz w:val="32"/>
          <w:szCs w:val="32"/>
        </w:rPr>
        <w:t>See Model Student Conduct Code, pages 8-9</w:t>
      </w:r>
      <w:r w:rsidR="00D860BC">
        <w:rPr>
          <w:sz w:val="32"/>
          <w:szCs w:val="32"/>
        </w:rPr>
        <w:t>)</w:t>
      </w:r>
    </w:p>
    <w:p w:rsidR="00F76860" w:rsidRPr="00056E63" w:rsidRDefault="00F76860" w:rsidP="00F76860">
      <w:pPr>
        <w:ind w:left="360"/>
        <w:rPr>
          <w:sz w:val="32"/>
          <w:szCs w:val="32"/>
        </w:rPr>
      </w:pPr>
    </w:p>
    <w:p w:rsidR="007A5374" w:rsidRDefault="00F76860" w:rsidP="00255C70">
      <w:pPr>
        <w:ind w:left="360"/>
        <w:rPr>
          <w:ins w:id="50" w:author="brucem1" w:date="2016-07-08T13:03:00Z"/>
          <w:sz w:val="32"/>
          <w:szCs w:val="32"/>
        </w:rPr>
      </w:pPr>
      <w:r w:rsidRPr="00056E63">
        <w:rPr>
          <w:sz w:val="32"/>
          <w:szCs w:val="32"/>
        </w:rPr>
        <w:t>(</w:t>
      </w:r>
      <w:r w:rsidR="00D860BC">
        <w:rPr>
          <w:sz w:val="32"/>
          <w:szCs w:val="32"/>
        </w:rPr>
        <w:t>c</w:t>
      </w:r>
      <w:r w:rsidRPr="00056E63">
        <w:rPr>
          <w:sz w:val="32"/>
          <w:szCs w:val="32"/>
        </w:rPr>
        <w:t xml:space="preserve">) Refer the matter directly to the student conduct committee for such </w:t>
      </w:r>
      <w:r w:rsidR="00552280">
        <w:rPr>
          <w:sz w:val="32"/>
          <w:szCs w:val="32"/>
        </w:rPr>
        <w:t xml:space="preserve">disciplinary </w:t>
      </w:r>
      <w:r w:rsidRPr="00056E63">
        <w:rPr>
          <w:sz w:val="32"/>
          <w:szCs w:val="32"/>
        </w:rPr>
        <w:t xml:space="preserve">action as the committee deems appropriate.  Such referral shall be in writing, to the attention of the chair of the student conduct committee, with a copy served on the respondent. </w:t>
      </w:r>
      <w:bookmarkStart w:id="51" w:name="_Toc366589044"/>
    </w:p>
    <w:p w:rsidR="007A5374" w:rsidRDefault="007A5374" w:rsidP="00255C70">
      <w:pPr>
        <w:ind w:left="360"/>
        <w:rPr>
          <w:ins w:id="52" w:author="brucem1" w:date="2016-07-08T13:03:00Z"/>
          <w:sz w:val="32"/>
          <w:szCs w:val="32"/>
        </w:rPr>
      </w:pPr>
    </w:p>
    <w:p w:rsidR="00302C65" w:rsidRDefault="00FA6610" w:rsidP="00302C65">
      <w:pPr>
        <w:rPr>
          <w:ins w:id="53" w:author="brucem1" w:date="2016-10-12T08:52:00Z"/>
          <w:sz w:val="32"/>
          <w:szCs w:val="32"/>
        </w:rPr>
      </w:pPr>
      <w:ins w:id="54" w:author="brucem1" w:date="2016-07-08T13:16:00Z">
        <w:r>
          <w:rPr>
            <w:sz w:val="32"/>
            <w:szCs w:val="32"/>
          </w:rPr>
          <w:t>(</w:t>
        </w:r>
      </w:ins>
      <w:ins w:id="55" w:author="brucem1" w:date="2016-07-08T13:03:00Z">
        <w:r w:rsidR="007A5374" w:rsidRPr="007A5374">
          <w:rPr>
            <w:sz w:val="32"/>
            <w:szCs w:val="32"/>
          </w:rPr>
          <w:t>5</w:t>
        </w:r>
      </w:ins>
      <w:ins w:id="56" w:author="brucem1" w:date="2016-07-08T13:16:00Z">
        <w:r>
          <w:rPr>
            <w:sz w:val="32"/>
            <w:szCs w:val="32"/>
          </w:rPr>
          <w:t>)</w:t>
        </w:r>
      </w:ins>
      <w:ins w:id="57" w:author="brucem1" w:date="2016-07-08T13:03:00Z">
        <w:r w:rsidR="007A5374" w:rsidRPr="007A5374">
          <w:rPr>
            <w:sz w:val="32"/>
            <w:szCs w:val="32"/>
          </w:rPr>
          <w:tab/>
        </w:r>
        <w:r w:rsidR="007A5374">
          <w:rPr>
            <w:sz w:val="32"/>
            <w:szCs w:val="32"/>
          </w:rPr>
          <w:t>In cases involving allegations of sexual misconduct, t</w:t>
        </w:r>
        <w:r w:rsidR="007A5374" w:rsidRPr="007A5374">
          <w:rPr>
            <w:sz w:val="32"/>
            <w:szCs w:val="32"/>
          </w:rPr>
          <w:t>he student conduct officer, on the same date that a disciplinary decision is served on the respondent, will serve a written notice informing the complainant whether the allegations of sexual misconduct were found to have merit and describing any disciplinary sanctions and/or conditions imposed upon the respondent for the complainant’s protection, including disciplinary suspension or dismissal of the respondent.  The notice will also inform the complainant of his or her appeal rights.  If protective sanctions and/or conditions are imposed, the student conduct officer shall make a reasonable effort to contact the complainant to ensure that prompt notice of the protective disciplinary sanctions and/or conditions.</w:t>
        </w:r>
      </w:ins>
    </w:p>
    <w:p w:rsidR="00E73564" w:rsidRDefault="00E73564" w:rsidP="00302C65">
      <w:pPr>
        <w:rPr>
          <w:sz w:val="32"/>
          <w:szCs w:val="32"/>
        </w:rPr>
      </w:pPr>
      <w:r>
        <w:rPr>
          <w:sz w:val="32"/>
          <w:szCs w:val="32"/>
        </w:rPr>
        <w:br w:type="page"/>
      </w:r>
    </w:p>
    <w:p w:rsidR="00E73564" w:rsidRPr="00E73564" w:rsidRDefault="00E73564" w:rsidP="00255C70">
      <w:pPr>
        <w:ind w:left="360"/>
        <w:rPr>
          <w:sz w:val="32"/>
          <w:szCs w:val="32"/>
        </w:rPr>
      </w:pPr>
    </w:p>
    <w:p w:rsidR="00F76860" w:rsidRPr="00621396" w:rsidRDefault="00F76860" w:rsidP="00255C70">
      <w:pPr>
        <w:rPr>
          <w:sz w:val="32"/>
          <w:szCs w:val="32"/>
        </w:rPr>
      </w:pPr>
      <w:r w:rsidRPr="00255C70">
        <w:rPr>
          <w:b/>
          <w:sz w:val="32"/>
          <w:szCs w:val="32"/>
        </w:rPr>
        <w:t xml:space="preserve">WAC </w:t>
      </w:r>
      <w:r w:rsidR="00012133" w:rsidRPr="00255C70">
        <w:rPr>
          <w:b/>
          <w:sz w:val="32"/>
          <w:szCs w:val="32"/>
        </w:rPr>
        <w:t>132</w:t>
      </w:r>
      <w:r w:rsidRPr="00255C70">
        <w:rPr>
          <w:b/>
          <w:sz w:val="32"/>
          <w:szCs w:val="32"/>
        </w:rPr>
        <w:t>__ -125-020 - APPEAL FROM DISCIPLINARY ACTION</w:t>
      </w:r>
      <w:bookmarkEnd w:id="51"/>
    </w:p>
    <w:p w:rsidR="00F76860" w:rsidRPr="00056E63" w:rsidRDefault="00F76860" w:rsidP="00F76860">
      <w:pPr>
        <w:rPr>
          <w:b/>
          <w:sz w:val="32"/>
          <w:szCs w:val="32"/>
        </w:rPr>
      </w:pPr>
    </w:p>
    <w:p w:rsidR="007E5FD5" w:rsidRPr="00056E63" w:rsidRDefault="00F76860" w:rsidP="007E5FD5">
      <w:pPr>
        <w:pStyle w:val="ListParagraph"/>
        <w:numPr>
          <w:ilvl w:val="0"/>
          <w:numId w:val="19"/>
        </w:numPr>
        <w:spacing w:after="150"/>
        <w:ind w:left="0" w:firstLine="0"/>
        <w:outlineLvl w:val="2"/>
        <w:rPr>
          <w:bCs/>
          <w:color w:val="000000"/>
          <w:sz w:val="32"/>
          <w:szCs w:val="32"/>
        </w:rPr>
      </w:pPr>
      <w:r w:rsidRPr="00056E63">
        <w:rPr>
          <w:bCs/>
          <w:color w:val="000000"/>
          <w:sz w:val="32"/>
          <w:szCs w:val="32"/>
        </w:rPr>
        <w:t xml:space="preserve">The respondent may </w:t>
      </w:r>
      <w:r w:rsidR="00FA4508" w:rsidRPr="00056E63">
        <w:rPr>
          <w:bCs/>
          <w:color w:val="000000"/>
          <w:sz w:val="32"/>
          <w:szCs w:val="32"/>
        </w:rPr>
        <w:t xml:space="preserve">appeal </w:t>
      </w:r>
      <w:r w:rsidRPr="00056E63">
        <w:rPr>
          <w:bCs/>
          <w:color w:val="000000"/>
          <w:sz w:val="32"/>
          <w:szCs w:val="32"/>
        </w:rPr>
        <w:t xml:space="preserve">a disciplinary action by filing a written notice of appeal with the conduct review officer within </w:t>
      </w:r>
      <w:del w:id="58" w:author="brucem1" w:date="2016-07-08T12:37:00Z">
        <w:r w:rsidRPr="00056E63" w:rsidDel="00D55F71">
          <w:rPr>
            <w:bCs/>
            <w:color w:val="000000"/>
            <w:sz w:val="32"/>
            <w:szCs w:val="32"/>
          </w:rPr>
          <w:delText>twenty</w:delText>
        </w:r>
        <w:r w:rsidR="004849ED" w:rsidDel="00D55F71">
          <w:rPr>
            <w:bCs/>
            <w:color w:val="000000"/>
            <w:sz w:val="32"/>
            <w:szCs w:val="32"/>
          </w:rPr>
          <w:delText>-one</w:delText>
        </w:r>
      </w:del>
      <w:ins w:id="59" w:author="brucem1" w:date="2016-07-08T12:37:00Z">
        <w:r w:rsidR="00D55F71">
          <w:rPr>
            <w:bCs/>
            <w:color w:val="000000"/>
            <w:sz w:val="32"/>
            <w:szCs w:val="32"/>
          </w:rPr>
          <w:t>ten</w:t>
        </w:r>
      </w:ins>
      <w:r w:rsidRPr="00056E63">
        <w:rPr>
          <w:bCs/>
          <w:color w:val="000000"/>
          <w:sz w:val="32"/>
          <w:szCs w:val="32"/>
        </w:rPr>
        <w:t xml:space="preserve"> (</w:t>
      </w:r>
      <w:ins w:id="60" w:author="brucem1" w:date="2016-07-08T12:37:00Z">
        <w:r w:rsidR="00D55F71">
          <w:rPr>
            <w:bCs/>
            <w:color w:val="000000"/>
            <w:sz w:val="32"/>
            <w:szCs w:val="32"/>
          </w:rPr>
          <w:t>10</w:t>
        </w:r>
      </w:ins>
      <w:del w:id="61" w:author="brucem1" w:date="2016-07-08T12:37:00Z">
        <w:r w:rsidRPr="00056E63" w:rsidDel="00D55F71">
          <w:rPr>
            <w:bCs/>
            <w:color w:val="000000"/>
            <w:sz w:val="32"/>
            <w:szCs w:val="32"/>
          </w:rPr>
          <w:delText>2</w:delText>
        </w:r>
        <w:r w:rsidR="004849ED" w:rsidDel="00D55F71">
          <w:rPr>
            <w:bCs/>
            <w:color w:val="000000"/>
            <w:sz w:val="32"/>
            <w:szCs w:val="32"/>
          </w:rPr>
          <w:delText>1</w:delText>
        </w:r>
      </w:del>
      <w:r w:rsidRPr="00056E63">
        <w:rPr>
          <w:bCs/>
          <w:color w:val="000000"/>
          <w:sz w:val="32"/>
          <w:szCs w:val="32"/>
        </w:rPr>
        <w:t xml:space="preserve">) days of service of the </w:t>
      </w:r>
      <w:r w:rsidR="002916DC">
        <w:rPr>
          <w:bCs/>
          <w:color w:val="000000"/>
          <w:sz w:val="32"/>
          <w:szCs w:val="32"/>
        </w:rPr>
        <w:t>student conduct officer’s decision</w:t>
      </w:r>
      <w:r w:rsidRPr="00056E63">
        <w:rPr>
          <w:bCs/>
          <w:color w:val="000000"/>
          <w:sz w:val="32"/>
          <w:szCs w:val="32"/>
        </w:rPr>
        <w:t>.  Failure to timely file a notice of appeal constitutes a waiver of the right to appeal</w:t>
      </w:r>
      <w:r w:rsidR="00821619" w:rsidRPr="00056E63">
        <w:rPr>
          <w:bCs/>
          <w:color w:val="000000"/>
          <w:sz w:val="32"/>
          <w:szCs w:val="32"/>
        </w:rPr>
        <w:t xml:space="preserve"> and the student conduct officer’s </w:t>
      </w:r>
      <w:r w:rsidR="00552280">
        <w:rPr>
          <w:bCs/>
          <w:color w:val="000000"/>
          <w:sz w:val="32"/>
          <w:szCs w:val="32"/>
        </w:rPr>
        <w:t>decision</w:t>
      </w:r>
      <w:r w:rsidR="00821619" w:rsidRPr="00056E63">
        <w:rPr>
          <w:bCs/>
          <w:color w:val="000000"/>
          <w:sz w:val="32"/>
          <w:szCs w:val="32"/>
        </w:rPr>
        <w:t xml:space="preserve"> shall be deemed final</w:t>
      </w:r>
      <w:r w:rsidRPr="00056E63">
        <w:rPr>
          <w:bCs/>
          <w:color w:val="000000"/>
          <w:sz w:val="32"/>
          <w:szCs w:val="32"/>
        </w:rPr>
        <w:t xml:space="preserve">. </w:t>
      </w:r>
    </w:p>
    <w:p w:rsidR="007E5FD5" w:rsidRPr="00056E63" w:rsidRDefault="007E5FD5" w:rsidP="007E5FD5">
      <w:pPr>
        <w:pStyle w:val="ListParagraph"/>
        <w:spacing w:after="150"/>
        <w:ind w:left="0"/>
        <w:outlineLvl w:val="2"/>
        <w:rPr>
          <w:bCs/>
          <w:color w:val="000000"/>
          <w:sz w:val="32"/>
          <w:szCs w:val="32"/>
        </w:rPr>
      </w:pPr>
    </w:p>
    <w:p w:rsidR="00F76860" w:rsidRPr="00056E63" w:rsidRDefault="00F76860" w:rsidP="00821619">
      <w:pPr>
        <w:pStyle w:val="ListParagraph"/>
        <w:numPr>
          <w:ilvl w:val="0"/>
          <w:numId w:val="19"/>
        </w:numPr>
        <w:spacing w:after="150"/>
        <w:ind w:left="0" w:firstLine="0"/>
        <w:outlineLvl w:val="2"/>
        <w:rPr>
          <w:bCs/>
          <w:color w:val="000000"/>
          <w:sz w:val="32"/>
          <w:szCs w:val="32"/>
        </w:rPr>
      </w:pPr>
      <w:r w:rsidRPr="00056E63">
        <w:rPr>
          <w:bCs/>
          <w:color w:val="000000"/>
          <w:sz w:val="32"/>
          <w:szCs w:val="32"/>
        </w:rPr>
        <w:t xml:space="preserve">The notice of appeal </w:t>
      </w:r>
      <w:r w:rsidR="00821619" w:rsidRPr="00056E63">
        <w:rPr>
          <w:bCs/>
          <w:color w:val="000000"/>
          <w:sz w:val="32"/>
          <w:szCs w:val="32"/>
        </w:rPr>
        <w:t>must</w:t>
      </w:r>
      <w:r w:rsidRPr="00056E63">
        <w:rPr>
          <w:bCs/>
          <w:color w:val="000000"/>
          <w:sz w:val="32"/>
          <w:szCs w:val="32"/>
        </w:rPr>
        <w:t xml:space="preserve"> include a brief statement explaining why the respondent is seeking review.</w:t>
      </w:r>
    </w:p>
    <w:p w:rsidR="007E5FD5" w:rsidRPr="00056E63" w:rsidRDefault="007E5FD5" w:rsidP="007E5FD5">
      <w:pPr>
        <w:pStyle w:val="ListParagraph"/>
        <w:spacing w:after="150"/>
        <w:ind w:left="0"/>
        <w:outlineLvl w:val="2"/>
        <w:rPr>
          <w:bCs/>
          <w:color w:val="000000"/>
          <w:sz w:val="32"/>
          <w:szCs w:val="32"/>
        </w:rPr>
      </w:pPr>
    </w:p>
    <w:p w:rsidR="00821619" w:rsidRPr="00056E63" w:rsidRDefault="00821619" w:rsidP="00821619">
      <w:pPr>
        <w:pStyle w:val="ListParagraph"/>
        <w:numPr>
          <w:ilvl w:val="0"/>
          <w:numId w:val="19"/>
        </w:numPr>
        <w:spacing w:after="150"/>
        <w:ind w:left="0" w:firstLine="0"/>
        <w:outlineLvl w:val="2"/>
        <w:rPr>
          <w:bCs/>
          <w:color w:val="000000"/>
          <w:sz w:val="32"/>
          <w:szCs w:val="32"/>
        </w:rPr>
      </w:pPr>
      <w:r w:rsidRPr="00056E63">
        <w:rPr>
          <w:bCs/>
          <w:color w:val="000000"/>
          <w:sz w:val="32"/>
          <w:szCs w:val="32"/>
        </w:rPr>
        <w:t>The parties to an appeal shall be the respondent and the conduct review officer.</w:t>
      </w:r>
    </w:p>
    <w:p w:rsidR="007E5FD5" w:rsidRPr="00056E63" w:rsidRDefault="007E5FD5" w:rsidP="007E5FD5">
      <w:pPr>
        <w:pStyle w:val="ListParagraph"/>
        <w:spacing w:after="150"/>
        <w:ind w:left="0"/>
        <w:outlineLvl w:val="2"/>
        <w:rPr>
          <w:bCs/>
          <w:color w:val="000000"/>
          <w:sz w:val="32"/>
          <w:szCs w:val="32"/>
        </w:rPr>
      </w:pPr>
    </w:p>
    <w:p w:rsidR="00F76860" w:rsidRPr="00056E63" w:rsidRDefault="00C243BF" w:rsidP="00F76860">
      <w:pPr>
        <w:pStyle w:val="ListParagraph"/>
        <w:numPr>
          <w:ilvl w:val="0"/>
          <w:numId w:val="19"/>
        </w:numPr>
        <w:spacing w:after="150"/>
        <w:ind w:left="0" w:firstLine="0"/>
        <w:outlineLvl w:val="2"/>
        <w:rPr>
          <w:bCs/>
          <w:color w:val="000000"/>
          <w:sz w:val="32"/>
          <w:szCs w:val="32"/>
        </w:rPr>
      </w:pPr>
      <w:r>
        <w:rPr>
          <w:sz w:val="32"/>
          <w:szCs w:val="32"/>
        </w:rPr>
        <w:t>A respondent</w:t>
      </w:r>
      <w:r w:rsidR="00F76860" w:rsidRPr="00056E63">
        <w:rPr>
          <w:sz w:val="32"/>
          <w:szCs w:val="32"/>
        </w:rPr>
        <w:t>, who timely appeals a disciplinary action or whose case is referred to the student conduct committee, has a right to a prompt, fair, and impartial hearing</w:t>
      </w:r>
      <w:r w:rsidR="00821619" w:rsidRPr="00056E63">
        <w:rPr>
          <w:sz w:val="32"/>
          <w:szCs w:val="32"/>
        </w:rPr>
        <w:t xml:space="preserve"> as provided for in these procedures</w:t>
      </w:r>
      <w:r w:rsidR="00F76860" w:rsidRPr="00056E63">
        <w:rPr>
          <w:sz w:val="32"/>
          <w:szCs w:val="32"/>
        </w:rPr>
        <w:t>.</w:t>
      </w:r>
    </w:p>
    <w:p w:rsidR="007E5FD5" w:rsidRDefault="007E5FD5" w:rsidP="007E5FD5">
      <w:pPr>
        <w:pStyle w:val="ListParagraph"/>
        <w:spacing w:after="150"/>
        <w:ind w:left="0"/>
        <w:outlineLvl w:val="2"/>
        <w:rPr>
          <w:bCs/>
          <w:color w:val="000000"/>
          <w:sz w:val="32"/>
          <w:szCs w:val="32"/>
        </w:rPr>
      </w:pPr>
    </w:p>
    <w:p w:rsidR="00B02259" w:rsidRPr="00056E63" w:rsidRDefault="00B02259" w:rsidP="007E5FD5">
      <w:pPr>
        <w:pStyle w:val="ListParagraph"/>
        <w:spacing w:after="150"/>
        <w:ind w:left="0"/>
        <w:outlineLvl w:val="2"/>
        <w:rPr>
          <w:bCs/>
          <w:color w:val="000000"/>
          <w:sz w:val="32"/>
          <w:szCs w:val="32"/>
        </w:rPr>
      </w:pPr>
      <w:r>
        <w:rPr>
          <w:bCs/>
          <w:color w:val="000000"/>
          <w:sz w:val="32"/>
          <w:szCs w:val="32"/>
        </w:rPr>
        <w:t xml:space="preserve">(5)  </w:t>
      </w:r>
      <w:r w:rsidRPr="00B02259">
        <w:rPr>
          <w:bCs/>
          <w:color w:val="000000"/>
          <w:sz w:val="32"/>
          <w:szCs w:val="32"/>
        </w:rPr>
        <w:t xml:space="preserve">On appeal, the college bears the burden of establishing the evidentiary facts underlying the imposition of a disciplinary sanction by a preponderance of the evidence.  </w:t>
      </w:r>
    </w:p>
    <w:p w:rsidR="007E5FD5" w:rsidRPr="00056E63" w:rsidRDefault="007E5FD5" w:rsidP="00BD0322">
      <w:pPr>
        <w:pStyle w:val="ListParagraph"/>
        <w:spacing w:after="150"/>
        <w:ind w:left="0"/>
        <w:outlineLvl w:val="2"/>
        <w:rPr>
          <w:bCs/>
          <w:color w:val="000000"/>
          <w:sz w:val="32"/>
          <w:szCs w:val="32"/>
        </w:rPr>
      </w:pPr>
    </w:p>
    <w:p w:rsidR="00BD0322" w:rsidRPr="00056E63" w:rsidRDefault="00BD0322" w:rsidP="00F76860">
      <w:pPr>
        <w:pStyle w:val="ListParagraph"/>
        <w:spacing w:after="150"/>
        <w:ind w:left="0"/>
        <w:outlineLvl w:val="2"/>
        <w:rPr>
          <w:bCs/>
          <w:color w:val="000000"/>
          <w:sz w:val="32"/>
          <w:szCs w:val="32"/>
        </w:rPr>
      </w:pPr>
      <w:r w:rsidRPr="00056E63">
        <w:rPr>
          <w:bCs/>
          <w:color w:val="000000"/>
          <w:sz w:val="32"/>
          <w:szCs w:val="32"/>
        </w:rPr>
        <w:t>(</w:t>
      </w:r>
      <w:r w:rsidR="00B02259">
        <w:rPr>
          <w:bCs/>
          <w:color w:val="000000"/>
          <w:sz w:val="32"/>
          <w:szCs w:val="32"/>
        </w:rPr>
        <w:t>6</w:t>
      </w:r>
      <w:r w:rsidRPr="00056E63">
        <w:rPr>
          <w:bCs/>
          <w:color w:val="000000"/>
          <w:sz w:val="32"/>
          <w:szCs w:val="32"/>
        </w:rPr>
        <w:t>)</w:t>
      </w:r>
      <w:r w:rsidRPr="00056E63">
        <w:rPr>
          <w:bCs/>
          <w:color w:val="000000"/>
          <w:sz w:val="32"/>
          <w:szCs w:val="32"/>
        </w:rPr>
        <w:tab/>
        <w:t>Imposition of disciplin</w:t>
      </w:r>
      <w:r w:rsidR="00F11512">
        <w:rPr>
          <w:bCs/>
          <w:color w:val="000000"/>
          <w:sz w:val="32"/>
          <w:szCs w:val="32"/>
        </w:rPr>
        <w:t>ary action</w:t>
      </w:r>
      <w:r w:rsidRPr="00056E63">
        <w:rPr>
          <w:bCs/>
          <w:color w:val="000000"/>
          <w:sz w:val="32"/>
          <w:szCs w:val="32"/>
        </w:rPr>
        <w:t xml:space="preserve"> for violation of the student conduct code shall be stayed pending appeal, unless respondent has been summarily suspended.</w:t>
      </w:r>
    </w:p>
    <w:p w:rsidR="007E5FD5" w:rsidRPr="00056E63" w:rsidRDefault="007E5FD5" w:rsidP="00F76860">
      <w:pPr>
        <w:pStyle w:val="ListParagraph"/>
        <w:spacing w:after="150"/>
        <w:ind w:left="0"/>
        <w:outlineLvl w:val="2"/>
        <w:rPr>
          <w:bCs/>
          <w:color w:val="000000"/>
          <w:sz w:val="32"/>
          <w:szCs w:val="32"/>
        </w:rPr>
      </w:pPr>
    </w:p>
    <w:p w:rsidR="007E5FD5" w:rsidRPr="00056E63" w:rsidRDefault="00BD0322" w:rsidP="00F76860">
      <w:pPr>
        <w:pStyle w:val="ListParagraph"/>
        <w:spacing w:after="150"/>
        <w:ind w:left="0"/>
        <w:outlineLvl w:val="2"/>
        <w:rPr>
          <w:sz w:val="32"/>
          <w:szCs w:val="32"/>
        </w:rPr>
      </w:pPr>
      <w:r w:rsidRPr="00056E63">
        <w:rPr>
          <w:bCs/>
          <w:color w:val="000000"/>
          <w:sz w:val="32"/>
          <w:szCs w:val="32"/>
        </w:rPr>
        <w:t>(</w:t>
      </w:r>
      <w:r w:rsidR="00B02259">
        <w:rPr>
          <w:bCs/>
          <w:color w:val="000000"/>
          <w:sz w:val="32"/>
          <w:szCs w:val="32"/>
        </w:rPr>
        <w:t>7</w:t>
      </w:r>
      <w:r w:rsidRPr="00056E63">
        <w:rPr>
          <w:bCs/>
          <w:color w:val="000000"/>
          <w:sz w:val="32"/>
          <w:szCs w:val="32"/>
        </w:rPr>
        <w:t>)</w:t>
      </w:r>
      <w:r w:rsidR="00F76860" w:rsidRPr="00056E63">
        <w:rPr>
          <w:sz w:val="32"/>
          <w:szCs w:val="32"/>
        </w:rPr>
        <w:tab/>
        <w:t>The student conduct committee shall hear appeals from</w:t>
      </w:r>
      <w:r w:rsidR="007E5FD5" w:rsidRPr="00056E63">
        <w:rPr>
          <w:sz w:val="32"/>
          <w:szCs w:val="32"/>
        </w:rPr>
        <w:t>:</w:t>
      </w:r>
    </w:p>
    <w:p w:rsidR="007E5FD5" w:rsidRPr="00056E63" w:rsidRDefault="007E5FD5" w:rsidP="007E5FD5">
      <w:pPr>
        <w:pStyle w:val="ListParagraph"/>
        <w:spacing w:after="150"/>
        <w:ind w:left="0" w:firstLine="720"/>
        <w:outlineLvl w:val="2"/>
        <w:rPr>
          <w:sz w:val="32"/>
          <w:szCs w:val="32"/>
        </w:rPr>
      </w:pPr>
      <w:r w:rsidRPr="00056E63">
        <w:rPr>
          <w:sz w:val="32"/>
          <w:szCs w:val="32"/>
        </w:rPr>
        <w:t>a.</w:t>
      </w:r>
      <w:r w:rsidRPr="00056E63">
        <w:rPr>
          <w:sz w:val="32"/>
          <w:szCs w:val="32"/>
        </w:rPr>
        <w:tab/>
      </w:r>
      <w:r w:rsidR="002916DC">
        <w:rPr>
          <w:sz w:val="32"/>
          <w:szCs w:val="32"/>
        </w:rPr>
        <w:t xml:space="preserve">the imposition of disciplinary </w:t>
      </w:r>
      <w:r w:rsidR="00F76860" w:rsidRPr="00056E63">
        <w:rPr>
          <w:sz w:val="32"/>
          <w:szCs w:val="32"/>
        </w:rPr>
        <w:t>suspensions in excess of ten</w:t>
      </w:r>
      <w:r w:rsidR="001651D0" w:rsidRPr="00056E63">
        <w:rPr>
          <w:sz w:val="32"/>
          <w:szCs w:val="32"/>
        </w:rPr>
        <w:t xml:space="preserve"> (10)</w:t>
      </w:r>
      <w:r w:rsidR="00F76860" w:rsidRPr="00056E63">
        <w:rPr>
          <w:sz w:val="32"/>
          <w:szCs w:val="32"/>
        </w:rPr>
        <w:t xml:space="preserve"> instructional days</w:t>
      </w:r>
      <w:r w:rsidRPr="00056E63">
        <w:rPr>
          <w:sz w:val="32"/>
          <w:szCs w:val="32"/>
        </w:rPr>
        <w:t>;</w:t>
      </w:r>
    </w:p>
    <w:p w:rsidR="007E5FD5" w:rsidRPr="00056E63" w:rsidRDefault="007E5FD5" w:rsidP="007E5FD5">
      <w:pPr>
        <w:pStyle w:val="ListParagraph"/>
        <w:spacing w:after="150"/>
        <w:ind w:left="0" w:firstLine="720"/>
        <w:outlineLvl w:val="2"/>
        <w:rPr>
          <w:sz w:val="32"/>
          <w:szCs w:val="32"/>
        </w:rPr>
      </w:pPr>
      <w:r w:rsidRPr="00056E63">
        <w:rPr>
          <w:sz w:val="32"/>
          <w:szCs w:val="32"/>
        </w:rPr>
        <w:t>b.</w:t>
      </w:r>
      <w:r w:rsidRPr="00056E63">
        <w:rPr>
          <w:sz w:val="32"/>
          <w:szCs w:val="32"/>
        </w:rPr>
        <w:tab/>
      </w:r>
      <w:r w:rsidR="00F76860" w:rsidRPr="00056E63">
        <w:rPr>
          <w:sz w:val="32"/>
          <w:szCs w:val="32"/>
        </w:rPr>
        <w:t>dismissals</w:t>
      </w:r>
      <w:r w:rsidRPr="00056E63">
        <w:rPr>
          <w:sz w:val="32"/>
          <w:szCs w:val="32"/>
        </w:rPr>
        <w:t>; and</w:t>
      </w:r>
    </w:p>
    <w:p w:rsidR="00F76860" w:rsidRPr="00056E63" w:rsidRDefault="007E5FD5" w:rsidP="007E5FD5">
      <w:pPr>
        <w:pStyle w:val="ListParagraph"/>
        <w:spacing w:after="150"/>
        <w:outlineLvl w:val="2"/>
        <w:rPr>
          <w:sz w:val="32"/>
          <w:szCs w:val="32"/>
        </w:rPr>
      </w:pPr>
      <w:r w:rsidRPr="00056E63">
        <w:rPr>
          <w:sz w:val="32"/>
          <w:szCs w:val="32"/>
        </w:rPr>
        <w:t>c.</w:t>
      </w:r>
      <w:r w:rsidRPr="00056E63">
        <w:rPr>
          <w:sz w:val="32"/>
          <w:szCs w:val="32"/>
        </w:rPr>
        <w:tab/>
      </w:r>
      <w:r w:rsidR="00F76860" w:rsidRPr="00056E63">
        <w:rPr>
          <w:sz w:val="32"/>
          <w:szCs w:val="32"/>
        </w:rPr>
        <w:t>discipline cases referred to the committee</w:t>
      </w:r>
      <w:r w:rsidR="00463E56">
        <w:rPr>
          <w:sz w:val="32"/>
          <w:szCs w:val="32"/>
        </w:rPr>
        <w:t xml:space="preserve"> by the student conduct officer, the conduct review officer, or the president.</w:t>
      </w:r>
    </w:p>
    <w:p w:rsidR="007E5FD5" w:rsidRPr="00056E63" w:rsidRDefault="007E5FD5" w:rsidP="007E5FD5">
      <w:pPr>
        <w:pStyle w:val="ListParagraph"/>
        <w:spacing w:after="150"/>
        <w:outlineLvl w:val="2"/>
        <w:rPr>
          <w:bCs/>
          <w:color w:val="000000"/>
          <w:sz w:val="32"/>
          <w:szCs w:val="32"/>
        </w:rPr>
      </w:pPr>
    </w:p>
    <w:p w:rsidR="007E5FD5" w:rsidRPr="00056E63" w:rsidRDefault="00BD0322" w:rsidP="00BD0322">
      <w:pPr>
        <w:pStyle w:val="ListParagraph"/>
        <w:spacing w:after="150"/>
        <w:ind w:left="0"/>
        <w:outlineLvl w:val="2"/>
        <w:rPr>
          <w:sz w:val="32"/>
          <w:szCs w:val="32"/>
        </w:rPr>
      </w:pPr>
      <w:r w:rsidRPr="00056E63">
        <w:rPr>
          <w:sz w:val="32"/>
          <w:szCs w:val="32"/>
        </w:rPr>
        <w:lastRenderedPageBreak/>
        <w:t>(</w:t>
      </w:r>
      <w:r w:rsidR="00B02259">
        <w:rPr>
          <w:sz w:val="32"/>
          <w:szCs w:val="32"/>
        </w:rPr>
        <w:t>8</w:t>
      </w:r>
      <w:r w:rsidR="00F76860" w:rsidRPr="00056E63">
        <w:rPr>
          <w:sz w:val="32"/>
          <w:szCs w:val="32"/>
        </w:rPr>
        <w:t>)</w:t>
      </w:r>
      <w:r w:rsidR="00F76860" w:rsidRPr="00056E63">
        <w:rPr>
          <w:sz w:val="32"/>
          <w:szCs w:val="32"/>
        </w:rPr>
        <w:tab/>
        <w:t xml:space="preserve">Student conduct appeals </w:t>
      </w:r>
      <w:r w:rsidR="002916DC">
        <w:rPr>
          <w:sz w:val="32"/>
          <w:szCs w:val="32"/>
        </w:rPr>
        <w:t>from the imposition of the</w:t>
      </w:r>
      <w:r w:rsidR="007E5FD5" w:rsidRPr="00056E63">
        <w:rPr>
          <w:sz w:val="32"/>
          <w:szCs w:val="32"/>
        </w:rPr>
        <w:t xml:space="preserve"> following </w:t>
      </w:r>
      <w:r w:rsidR="00F76860" w:rsidRPr="00056E63">
        <w:rPr>
          <w:sz w:val="32"/>
          <w:szCs w:val="32"/>
        </w:rPr>
        <w:t xml:space="preserve">disciplinary </w:t>
      </w:r>
      <w:r w:rsidR="002916DC">
        <w:rPr>
          <w:sz w:val="32"/>
          <w:szCs w:val="32"/>
        </w:rPr>
        <w:t>sanctions</w:t>
      </w:r>
      <w:r w:rsidR="002916DC" w:rsidRPr="00056E63">
        <w:rPr>
          <w:sz w:val="32"/>
          <w:szCs w:val="32"/>
        </w:rPr>
        <w:t xml:space="preserve"> </w:t>
      </w:r>
      <w:r w:rsidR="007E5FD5" w:rsidRPr="00056E63">
        <w:rPr>
          <w:sz w:val="32"/>
          <w:szCs w:val="32"/>
        </w:rPr>
        <w:t xml:space="preserve">shall be </w:t>
      </w:r>
      <w:r w:rsidR="00F11512">
        <w:rPr>
          <w:sz w:val="32"/>
          <w:szCs w:val="32"/>
        </w:rPr>
        <w:t>reviewed through a</w:t>
      </w:r>
      <w:r w:rsidR="007E5FD5" w:rsidRPr="00056E63">
        <w:rPr>
          <w:sz w:val="32"/>
          <w:szCs w:val="32"/>
        </w:rPr>
        <w:t xml:space="preserve"> brief adjudicative proceeding:</w:t>
      </w:r>
      <w:r w:rsidR="00F76860" w:rsidRPr="00056E63">
        <w:rPr>
          <w:sz w:val="32"/>
          <w:szCs w:val="32"/>
        </w:rPr>
        <w:t xml:space="preserve"> </w:t>
      </w:r>
    </w:p>
    <w:p w:rsidR="007E5FD5" w:rsidRPr="00056E63" w:rsidRDefault="007E5FD5" w:rsidP="007E5FD5">
      <w:pPr>
        <w:pStyle w:val="ListParagraph"/>
        <w:spacing w:after="150"/>
        <w:ind w:left="0" w:firstLine="720"/>
        <w:outlineLvl w:val="2"/>
        <w:rPr>
          <w:sz w:val="32"/>
          <w:szCs w:val="32"/>
        </w:rPr>
      </w:pPr>
      <w:r w:rsidRPr="00056E63">
        <w:rPr>
          <w:sz w:val="32"/>
          <w:szCs w:val="32"/>
        </w:rPr>
        <w:t>a.</w:t>
      </w:r>
      <w:r w:rsidRPr="00056E63">
        <w:rPr>
          <w:sz w:val="32"/>
          <w:szCs w:val="32"/>
        </w:rPr>
        <w:tab/>
        <w:t>suspensions of ten instructional days or less;</w:t>
      </w:r>
    </w:p>
    <w:p w:rsidR="007E5FD5" w:rsidRPr="00056E63" w:rsidRDefault="007E5FD5" w:rsidP="007E5FD5">
      <w:pPr>
        <w:pStyle w:val="ListParagraph"/>
        <w:spacing w:after="150"/>
        <w:ind w:left="0" w:firstLine="720"/>
        <w:outlineLvl w:val="2"/>
        <w:rPr>
          <w:sz w:val="32"/>
          <w:szCs w:val="32"/>
        </w:rPr>
      </w:pPr>
      <w:r w:rsidRPr="00056E63">
        <w:rPr>
          <w:sz w:val="32"/>
          <w:szCs w:val="32"/>
        </w:rPr>
        <w:t>b.</w:t>
      </w:r>
      <w:r w:rsidRPr="00056E63">
        <w:rPr>
          <w:sz w:val="32"/>
          <w:szCs w:val="32"/>
        </w:rPr>
        <w:tab/>
      </w:r>
      <w:r w:rsidR="005569E3" w:rsidRPr="00056E63">
        <w:rPr>
          <w:sz w:val="32"/>
          <w:szCs w:val="32"/>
        </w:rPr>
        <w:t xml:space="preserve">disciplinary </w:t>
      </w:r>
      <w:r w:rsidRPr="00056E63">
        <w:rPr>
          <w:sz w:val="32"/>
          <w:szCs w:val="32"/>
        </w:rPr>
        <w:t>probation;</w:t>
      </w:r>
    </w:p>
    <w:p w:rsidR="007E5FD5" w:rsidRPr="00056E63" w:rsidRDefault="007E5FD5" w:rsidP="007E5FD5">
      <w:pPr>
        <w:pStyle w:val="ListParagraph"/>
        <w:spacing w:after="150"/>
        <w:outlineLvl w:val="2"/>
        <w:rPr>
          <w:sz w:val="32"/>
          <w:szCs w:val="32"/>
        </w:rPr>
      </w:pPr>
      <w:r w:rsidRPr="00056E63">
        <w:rPr>
          <w:sz w:val="32"/>
          <w:szCs w:val="32"/>
        </w:rPr>
        <w:t>c.</w:t>
      </w:r>
      <w:r w:rsidRPr="00056E63">
        <w:rPr>
          <w:sz w:val="32"/>
          <w:szCs w:val="32"/>
        </w:rPr>
        <w:tab/>
      </w:r>
      <w:r w:rsidR="00F11512">
        <w:rPr>
          <w:sz w:val="32"/>
          <w:szCs w:val="32"/>
        </w:rPr>
        <w:t xml:space="preserve">written </w:t>
      </w:r>
      <w:r w:rsidR="00725231">
        <w:rPr>
          <w:sz w:val="32"/>
          <w:szCs w:val="32"/>
        </w:rPr>
        <w:t>reprimands</w:t>
      </w:r>
      <w:r w:rsidRPr="00056E63">
        <w:rPr>
          <w:sz w:val="32"/>
          <w:szCs w:val="32"/>
        </w:rPr>
        <w:t>; and</w:t>
      </w:r>
    </w:p>
    <w:p w:rsidR="00BD0322" w:rsidRDefault="007E5FD5" w:rsidP="007E5FD5">
      <w:pPr>
        <w:pStyle w:val="ListParagraph"/>
        <w:spacing w:after="150"/>
        <w:outlineLvl w:val="2"/>
        <w:rPr>
          <w:b/>
          <w:bCs/>
          <w:color w:val="000000"/>
          <w:sz w:val="32"/>
          <w:szCs w:val="32"/>
        </w:rPr>
      </w:pPr>
      <w:r w:rsidRPr="00056E63">
        <w:rPr>
          <w:sz w:val="32"/>
          <w:szCs w:val="32"/>
        </w:rPr>
        <w:t>d.</w:t>
      </w:r>
      <w:r w:rsidRPr="00056E63">
        <w:rPr>
          <w:sz w:val="32"/>
          <w:szCs w:val="32"/>
        </w:rPr>
        <w:tab/>
      </w:r>
      <w:r w:rsidR="001651D0" w:rsidRPr="00056E63">
        <w:rPr>
          <w:sz w:val="32"/>
          <w:szCs w:val="32"/>
        </w:rPr>
        <w:t>any conditions or terms imposed in conjunction with one of the foregoing disciplinary actions</w:t>
      </w:r>
      <w:r w:rsidRPr="00056E63">
        <w:rPr>
          <w:sz w:val="32"/>
          <w:szCs w:val="32"/>
        </w:rPr>
        <w:t xml:space="preserve">.  </w:t>
      </w:r>
      <w:r w:rsidR="00F76860" w:rsidRPr="00056E63">
        <w:rPr>
          <w:sz w:val="32"/>
          <w:szCs w:val="32"/>
        </w:rPr>
        <w:br/>
      </w:r>
    </w:p>
    <w:p w:rsidR="007A5374" w:rsidRDefault="00D860BC" w:rsidP="002254BA">
      <w:pPr>
        <w:pStyle w:val="ListParagraph"/>
        <w:spacing w:after="150"/>
        <w:ind w:left="0"/>
        <w:outlineLvl w:val="2"/>
        <w:rPr>
          <w:ins w:id="62" w:author="brucem1" w:date="2016-07-08T13:05:00Z"/>
          <w:bCs/>
          <w:color w:val="000000"/>
          <w:sz w:val="32"/>
          <w:szCs w:val="32"/>
        </w:rPr>
      </w:pPr>
      <w:r>
        <w:rPr>
          <w:bCs/>
          <w:color w:val="000000"/>
          <w:sz w:val="32"/>
          <w:szCs w:val="32"/>
        </w:rPr>
        <w:t>(9)</w:t>
      </w:r>
      <w:r>
        <w:rPr>
          <w:bCs/>
          <w:color w:val="000000"/>
          <w:sz w:val="32"/>
          <w:szCs w:val="32"/>
        </w:rPr>
        <w:tab/>
        <w:t>Except as provided elsewhere in these rules, disciplinary warnings and dismissals of disciplinary actions are final action and are not subject to appeal.</w:t>
      </w:r>
    </w:p>
    <w:p w:rsidR="007A5374" w:rsidRDefault="007A5374" w:rsidP="002254BA">
      <w:pPr>
        <w:pStyle w:val="ListParagraph"/>
        <w:spacing w:after="150"/>
        <w:ind w:left="0"/>
        <w:outlineLvl w:val="2"/>
        <w:rPr>
          <w:ins w:id="63" w:author="brucem1" w:date="2016-07-08T13:05:00Z"/>
          <w:bCs/>
          <w:color w:val="000000"/>
          <w:sz w:val="32"/>
          <w:szCs w:val="32"/>
        </w:rPr>
      </w:pPr>
    </w:p>
    <w:p w:rsidR="007A5374" w:rsidRPr="007A5374" w:rsidRDefault="007A5374" w:rsidP="00302C65">
      <w:pPr>
        <w:pStyle w:val="ListParagraph"/>
        <w:spacing w:after="150"/>
        <w:ind w:left="0"/>
        <w:outlineLvl w:val="2"/>
        <w:rPr>
          <w:bCs/>
          <w:color w:val="000000"/>
          <w:sz w:val="32"/>
          <w:szCs w:val="32"/>
        </w:rPr>
      </w:pPr>
      <w:ins w:id="64" w:author="brucem1" w:date="2016-07-08T13:05:00Z">
        <w:r>
          <w:rPr>
            <w:bCs/>
            <w:color w:val="000000"/>
            <w:sz w:val="32"/>
            <w:szCs w:val="32"/>
          </w:rPr>
          <w:t>(10) In cases involving allegations of sexual misconduct</w:t>
        </w:r>
      </w:ins>
      <w:ins w:id="65" w:author="brucem1" w:date="2016-07-08T13:06:00Z">
        <w:r>
          <w:rPr>
            <w:bCs/>
            <w:color w:val="000000"/>
            <w:sz w:val="32"/>
            <w:szCs w:val="32"/>
          </w:rPr>
          <w:t>, the complainant has the right to appeal the following actions by the student conduct officer</w:t>
        </w:r>
      </w:ins>
      <w:ins w:id="66" w:author="brucem1" w:date="2016-07-08T13:07:00Z">
        <w:r>
          <w:rPr>
            <w:bCs/>
            <w:color w:val="000000"/>
            <w:sz w:val="32"/>
            <w:szCs w:val="32"/>
          </w:rPr>
          <w:t xml:space="preserve"> following the same procedures as set forth above for the respondent</w:t>
        </w:r>
      </w:ins>
      <w:ins w:id="67" w:author="brucem1" w:date="2016-07-08T13:06:00Z">
        <w:r>
          <w:rPr>
            <w:bCs/>
            <w:color w:val="000000"/>
            <w:sz w:val="32"/>
            <w:szCs w:val="32"/>
          </w:rPr>
          <w:t>:</w:t>
        </w:r>
      </w:ins>
      <w:del w:id="68" w:author="brucem1" w:date="2016-07-08T13:06:00Z">
        <w:r w:rsidRPr="007A5374" w:rsidDel="007A5374">
          <w:rPr>
            <w:bCs/>
            <w:color w:val="000000"/>
            <w:sz w:val="32"/>
            <w:szCs w:val="32"/>
          </w:rPr>
          <w:delText>1.</w:delText>
        </w:r>
      </w:del>
      <w:del w:id="69" w:author="brucem1" w:date="2016-07-08T13:07:00Z">
        <w:r w:rsidRPr="007A5374" w:rsidDel="007A5374">
          <w:rPr>
            <w:bCs/>
            <w:color w:val="000000"/>
            <w:sz w:val="32"/>
            <w:szCs w:val="32"/>
          </w:rPr>
          <w:tab/>
          <w:delText>The following actions by the student conduct officer may be appealed by the complainant:</w:delText>
        </w:r>
      </w:del>
    </w:p>
    <w:p w:rsidR="007A5374" w:rsidRPr="007A5374" w:rsidRDefault="007A5374" w:rsidP="007A5374">
      <w:pPr>
        <w:pStyle w:val="ListParagraph"/>
        <w:spacing w:after="150"/>
        <w:outlineLvl w:val="2"/>
        <w:rPr>
          <w:bCs/>
          <w:color w:val="000000"/>
          <w:sz w:val="32"/>
          <w:szCs w:val="32"/>
        </w:rPr>
      </w:pPr>
      <w:r w:rsidRPr="007A5374">
        <w:rPr>
          <w:bCs/>
          <w:color w:val="000000"/>
          <w:sz w:val="32"/>
          <w:szCs w:val="32"/>
        </w:rPr>
        <w:t>a.</w:t>
      </w:r>
      <w:r w:rsidRPr="007A5374">
        <w:rPr>
          <w:bCs/>
          <w:color w:val="000000"/>
          <w:sz w:val="32"/>
          <w:szCs w:val="32"/>
        </w:rPr>
        <w:tab/>
        <w:t>the dismissal of a sexual misconduct complaint; or</w:t>
      </w:r>
    </w:p>
    <w:p w:rsidR="007A5374" w:rsidRPr="007A5374" w:rsidRDefault="007A5374" w:rsidP="007A5374">
      <w:pPr>
        <w:pStyle w:val="ListParagraph"/>
        <w:spacing w:after="150"/>
        <w:outlineLvl w:val="2"/>
        <w:rPr>
          <w:bCs/>
          <w:color w:val="000000"/>
          <w:sz w:val="32"/>
          <w:szCs w:val="32"/>
        </w:rPr>
      </w:pPr>
      <w:r w:rsidRPr="007A5374">
        <w:rPr>
          <w:bCs/>
          <w:color w:val="000000"/>
          <w:sz w:val="32"/>
          <w:szCs w:val="32"/>
        </w:rPr>
        <w:t>b.</w:t>
      </w:r>
      <w:r w:rsidRPr="007A5374">
        <w:rPr>
          <w:bCs/>
          <w:color w:val="000000"/>
          <w:sz w:val="32"/>
          <w:szCs w:val="32"/>
        </w:rPr>
        <w:tab/>
        <w:t xml:space="preserve">any disciplinary sanction(s) and conditions imposed against a respondent for a sexual misconduct violation, including a disciplinary warning.  </w:t>
      </w:r>
    </w:p>
    <w:p w:rsidR="007A5374" w:rsidRPr="007A5374" w:rsidRDefault="007A5374" w:rsidP="007A5374">
      <w:pPr>
        <w:pStyle w:val="ListParagraph"/>
        <w:spacing w:after="150"/>
        <w:outlineLvl w:val="2"/>
        <w:rPr>
          <w:bCs/>
          <w:color w:val="000000"/>
          <w:sz w:val="32"/>
          <w:szCs w:val="32"/>
        </w:rPr>
      </w:pPr>
    </w:p>
    <w:p w:rsidR="007A5374" w:rsidRPr="007A5374" w:rsidDel="007A5374" w:rsidRDefault="007A5374" w:rsidP="00302C65">
      <w:pPr>
        <w:pStyle w:val="ListParagraph"/>
        <w:spacing w:after="150"/>
        <w:ind w:left="0"/>
        <w:outlineLvl w:val="2"/>
        <w:rPr>
          <w:del w:id="70" w:author="brucem1" w:date="2016-07-08T13:07:00Z"/>
          <w:bCs/>
          <w:color w:val="000000"/>
          <w:sz w:val="32"/>
          <w:szCs w:val="32"/>
        </w:rPr>
      </w:pPr>
      <w:del w:id="71" w:author="brucem1" w:date="2016-07-08T13:07:00Z">
        <w:r w:rsidRPr="007A5374" w:rsidDel="007A5374">
          <w:rPr>
            <w:bCs/>
            <w:color w:val="000000"/>
            <w:sz w:val="32"/>
            <w:szCs w:val="32"/>
          </w:rPr>
          <w:delText>2.</w:delText>
        </w:r>
        <w:r w:rsidRPr="007A5374" w:rsidDel="007A5374">
          <w:rPr>
            <w:bCs/>
            <w:color w:val="000000"/>
            <w:sz w:val="32"/>
            <w:szCs w:val="32"/>
          </w:rPr>
          <w:tab/>
          <w:delText>A complainant may appeal a disciplinary decision by filing a notice of appeal with the conduct review officer within twenty-one (21) days of service of the  notice of the discipline decision provided for in WAC 132__-125-110(5).  The notice of appeal may include a written statement setting forth the grounds of appeal.  Failure to file a timely notice of appeal constitutes a waiver of this right and the disciplinary decision shall be deemed final.</w:delText>
        </w:r>
      </w:del>
    </w:p>
    <w:p w:rsidR="007A5374" w:rsidRPr="007A5374" w:rsidRDefault="007A5374" w:rsidP="007A5374">
      <w:pPr>
        <w:pStyle w:val="ListParagraph"/>
        <w:spacing w:after="150"/>
        <w:outlineLvl w:val="2"/>
        <w:rPr>
          <w:bCs/>
          <w:color w:val="000000"/>
          <w:sz w:val="32"/>
          <w:szCs w:val="32"/>
        </w:rPr>
      </w:pPr>
    </w:p>
    <w:p w:rsidR="007A5374" w:rsidRPr="007A5374" w:rsidRDefault="007A5374" w:rsidP="00302C65">
      <w:pPr>
        <w:pStyle w:val="ListParagraph"/>
        <w:spacing w:after="150"/>
        <w:ind w:left="0"/>
        <w:outlineLvl w:val="2"/>
        <w:rPr>
          <w:bCs/>
          <w:color w:val="000000"/>
          <w:sz w:val="32"/>
          <w:szCs w:val="32"/>
        </w:rPr>
      </w:pPr>
      <w:ins w:id="72" w:author="brucem1" w:date="2016-07-08T13:08:00Z">
        <w:r>
          <w:rPr>
            <w:bCs/>
            <w:color w:val="000000"/>
            <w:sz w:val="32"/>
            <w:szCs w:val="32"/>
          </w:rPr>
          <w:t>(11)</w:t>
        </w:r>
      </w:ins>
      <w:del w:id="73" w:author="brucem1" w:date="2016-07-08T13:08:00Z">
        <w:r w:rsidRPr="007A5374" w:rsidDel="007A5374">
          <w:rPr>
            <w:bCs/>
            <w:color w:val="000000"/>
            <w:sz w:val="32"/>
            <w:szCs w:val="32"/>
          </w:rPr>
          <w:delText>3.</w:delText>
        </w:r>
      </w:del>
      <w:r w:rsidRPr="007A5374">
        <w:rPr>
          <w:bCs/>
          <w:color w:val="000000"/>
          <w:sz w:val="32"/>
          <w:szCs w:val="32"/>
        </w:rPr>
        <w:tab/>
        <w:t xml:space="preserve">If the respondent timely appeals a decision imposing discipline for a sexual misconduct violation, the college shall notify the complainant of the appeal and provide the complainant an opportunity to intervene as a party to the appeal.  </w:t>
      </w:r>
    </w:p>
    <w:p w:rsidR="007A5374" w:rsidRPr="007A5374" w:rsidRDefault="007A5374" w:rsidP="007A5374">
      <w:pPr>
        <w:pStyle w:val="ListParagraph"/>
        <w:spacing w:after="150"/>
        <w:outlineLvl w:val="2"/>
        <w:rPr>
          <w:bCs/>
          <w:color w:val="000000"/>
          <w:sz w:val="32"/>
          <w:szCs w:val="32"/>
        </w:rPr>
      </w:pPr>
    </w:p>
    <w:p w:rsidR="007A5374" w:rsidRPr="00302C65" w:rsidRDefault="007A5374" w:rsidP="00302C65">
      <w:pPr>
        <w:spacing w:after="150"/>
        <w:outlineLvl w:val="2"/>
        <w:rPr>
          <w:bCs/>
          <w:color w:val="000000"/>
          <w:sz w:val="32"/>
          <w:szCs w:val="32"/>
        </w:rPr>
      </w:pPr>
      <w:ins w:id="74" w:author="brucem1" w:date="2016-07-08T13:08:00Z">
        <w:r>
          <w:rPr>
            <w:bCs/>
            <w:color w:val="000000"/>
            <w:sz w:val="32"/>
            <w:szCs w:val="32"/>
          </w:rPr>
          <w:t>(12)</w:t>
        </w:r>
      </w:ins>
      <w:del w:id="75" w:author="brucem1" w:date="2016-07-08T13:08:00Z">
        <w:r w:rsidRPr="00302C65" w:rsidDel="007A5374">
          <w:rPr>
            <w:bCs/>
            <w:color w:val="000000"/>
            <w:sz w:val="32"/>
            <w:szCs w:val="32"/>
          </w:rPr>
          <w:delText>4.</w:delText>
        </w:r>
      </w:del>
      <w:r w:rsidRPr="00302C65">
        <w:rPr>
          <w:bCs/>
          <w:color w:val="000000"/>
          <w:sz w:val="32"/>
          <w:szCs w:val="32"/>
        </w:rPr>
        <w:tab/>
        <w:t>Except as otherwise specified in th</w:t>
      </w:r>
      <w:ins w:id="76" w:author="brucem1" w:date="2016-07-08T13:08:00Z">
        <w:r>
          <w:rPr>
            <w:bCs/>
            <w:color w:val="000000"/>
            <w:sz w:val="32"/>
            <w:szCs w:val="32"/>
          </w:rPr>
          <w:t>is Chapter</w:t>
        </w:r>
      </w:ins>
      <w:del w:id="77" w:author="brucem1" w:date="2016-07-08T13:08:00Z">
        <w:r w:rsidRPr="00302C65" w:rsidDel="007A5374">
          <w:rPr>
            <w:bCs/>
            <w:color w:val="000000"/>
            <w:sz w:val="32"/>
            <w:szCs w:val="32"/>
          </w:rPr>
          <w:delText>is supplemental procedure</w:delText>
        </w:r>
      </w:del>
      <w:r w:rsidRPr="00302C65">
        <w:rPr>
          <w:bCs/>
          <w:color w:val="000000"/>
          <w:sz w:val="32"/>
          <w:szCs w:val="32"/>
        </w:rPr>
        <w:t xml:space="preserve">, a complainant who timely appeals a disciplinary decision or who intervenes as a party to respondent’s appeal of a disciplinary decision shall be afforded the same procedural rights as are afforded the respondent. </w:t>
      </w:r>
    </w:p>
    <w:p w:rsidR="007A5374" w:rsidRPr="007A5374" w:rsidRDefault="007A5374" w:rsidP="007A5374">
      <w:pPr>
        <w:pStyle w:val="ListParagraph"/>
        <w:spacing w:after="150"/>
        <w:outlineLvl w:val="2"/>
        <w:rPr>
          <w:bCs/>
          <w:color w:val="000000"/>
          <w:sz w:val="32"/>
          <w:szCs w:val="32"/>
        </w:rPr>
      </w:pPr>
    </w:p>
    <w:p w:rsidR="00F76860" w:rsidRPr="00056E63" w:rsidRDefault="00F76860" w:rsidP="007A5374">
      <w:pPr>
        <w:pStyle w:val="ListParagraph"/>
        <w:spacing w:after="150"/>
        <w:ind w:left="0"/>
        <w:outlineLvl w:val="2"/>
        <w:rPr>
          <w:b/>
          <w:bCs/>
          <w:color w:val="000000"/>
          <w:sz w:val="32"/>
          <w:szCs w:val="32"/>
        </w:rPr>
      </w:pPr>
      <w:r w:rsidRPr="00056E63">
        <w:rPr>
          <w:b/>
          <w:bCs/>
          <w:color w:val="000000"/>
          <w:sz w:val="32"/>
          <w:szCs w:val="32"/>
        </w:rPr>
        <w:br w:type="page"/>
      </w:r>
    </w:p>
    <w:p w:rsidR="00F76860" w:rsidRPr="00056E63" w:rsidRDefault="00F76860" w:rsidP="00A025BE">
      <w:pPr>
        <w:pStyle w:val="Heading1"/>
        <w:numPr>
          <w:ilvl w:val="0"/>
          <w:numId w:val="0"/>
        </w:numPr>
        <w:jc w:val="left"/>
        <w:rPr>
          <w:sz w:val="32"/>
          <w:szCs w:val="32"/>
        </w:rPr>
      </w:pPr>
      <w:bookmarkStart w:id="78" w:name="_Toc366589045"/>
      <w:r w:rsidRPr="00056E63">
        <w:rPr>
          <w:sz w:val="32"/>
          <w:szCs w:val="32"/>
        </w:rPr>
        <w:lastRenderedPageBreak/>
        <w:t xml:space="preserve">WAC </w:t>
      </w:r>
      <w:r w:rsidR="00012133" w:rsidRPr="00056E63">
        <w:rPr>
          <w:sz w:val="32"/>
          <w:szCs w:val="32"/>
        </w:rPr>
        <w:t>132</w:t>
      </w:r>
      <w:r w:rsidR="00BD0322" w:rsidRPr="00056E63">
        <w:rPr>
          <w:sz w:val="32"/>
          <w:szCs w:val="32"/>
        </w:rPr>
        <w:t>__-125-0</w:t>
      </w:r>
      <w:r w:rsidR="007E5FD5" w:rsidRPr="00056E63">
        <w:rPr>
          <w:sz w:val="32"/>
          <w:szCs w:val="32"/>
        </w:rPr>
        <w:t>25</w:t>
      </w:r>
      <w:r w:rsidRPr="00056E63">
        <w:rPr>
          <w:sz w:val="32"/>
          <w:szCs w:val="32"/>
        </w:rPr>
        <w:t xml:space="preserve"> - BRIEF ADJUDICATIVE PROCEEDINGS </w:t>
      </w:r>
      <w:r w:rsidR="00591502" w:rsidRPr="00056E63">
        <w:rPr>
          <w:sz w:val="32"/>
          <w:szCs w:val="32"/>
        </w:rPr>
        <w:t>–</w:t>
      </w:r>
      <w:r w:rsidRPr="00056E63">
        <w:rPr>
          <w:sz w:val="32"/>
          <w:szCs w:val="32"/>
        </w:rPr>
        <w:t xml:space="preserve"> INITIAL HEARING</w:t>
      </w:r>
      <w:bookmarkEnd w:id="78"/>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 xml:space="preserve">(1) Brief adjudicative proceedings shall be conducted by a </w:t>
      </w:r>
      <w:r w:rsidR="00F11512">
        <w:rPr>
          <w:bCs/>
          <w:color w:val="000000"/>
          <w:sz w:val="32"/>
          <w:szCs w:val="32"/>
        </w:rPr>
        <w:t>conduct review</w:t>
      </w:r>
      <w:r w:rsidRPr="00056E63">
        <w:rPr>
          <w:bCs/>
          <w:color w:val="000000"/>
          <w:sz w:val="32"/>
          <w:szCs w:val="32"/>
        </w:rPr>
        <w:t xml:space="preserve"> officer.  The </w:t>
      </w:r>
      <w:r w:rsidR="00F11512">
        <w:rPr>
          <w:bCs/>
          <w:color w:val="000000"/>
          <w:sz w:val="32"/>
          <w:szCs w:val="32"/>
        </w:rPr>
        <w:t>conduct review officer</w:t>
      </w:r>
      <w:r w:rsidRPr="00056E63">
        <w:rPr>
          <w:bCs/>
          <w:color w:val="000000"/>
          <w:sz w:val="32"/>
          <w:szCs w:val="32"/>
        </w:rPr>
        <w:t xml:space="preserve"> shall not participate in any case in which he or she is a complainant or witness, or in which they have direct or personal interest, prejudice, or bias, or in which they have acted previously in an advisory capacity.</w:t>
      </w:r>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 xml:space="preserve">(2) </w:t>
      </w:r>
      <w:ins w:id="79" w:author="brucem1" w:date="2016-07-08T12:38:00Z">
        <w:r w:rsidR="00D55F71">
          <w:rPr>
            <w:bCs/>
            <w:color w:val="000000"/>
            <w:sz w:val="32"/>
            <w:szCs w:val="32"/>
          </w:rPr>
          <w:t xml:space="preserve">The parties to a brief adjudicative proceeding </w:t>
        </w:r>
      </w:ins>
      <w:ins w:id="80" w:author="brucem1" w:date="2016-07-08T13:17:00Z">
        <w:r w:rsidR="00FA6610">
          <w:rPr>
            <w:bCs/>
            <w:color w:val="000000"/>
            <w:sz w:val="32"/>
            <w:szCs w:val="32"/>
          </w:rPr>
          <w:t>are</w:t>
        </w:r>
      </w:ins>
      <w:ins w:id="81" w:author="brucem1" w:date="2016-07-08T12:38:00Z">
        <w:r w:rsidR="00D55F71">
          <w:rPr>
            <w:bCs/>
            <w:color w:val="000000"/>
            <w:sz w:val="32"/>
            <w:szCs w:val="32"/>
          </w:rPr>
          <w:t xml:space="preserve"> the respondent</w:t>
        </w:r>
      </w:ins>
      <w:ins w:id="82" w:author="brucem1" w:date="2016-07-08T13:17:00Z">
        <w:r w:rsidR="00FA6610">
          <w:rPr>
            <w:bCs/>
            <w:color w:val="000000"/>
            <w:sz w:val="32"/>
            <w:szCs w:val="32"/>
          </w:rPr>
          <w:t>,</w:t>
        </w:r>
      </w:ins>
      <w:ins w:id="83" w:author="brucem1" w:date="2016-07-08T12:38:00Z">
        <w:r w:rsidR="00D55F71">
          <w:rPr>
            <w:bCs/>
            <w:color w:val="000000"/>
            <w:sz w:val="32"/>
            <w:szCs w:val="32"/>
          </w:rPr>
          <w:t xml:space="preserve"> the student conduct officer</w:t>
        </w:r>
      </w:ins>
      <w:ins w:id="84" w:author="brucem1" w:date="2016-07-08T13:17:00Z">
        <w:r w:rsidR="00FA6610">
          <w:rPr>
            <w:bCs/>
            <w:color w:val="000000"/>
            <w:sz w:val="32"/>
            <w:szCs w:val="32"/>
          </w:rPr>
          <w:t xml:space="preserve">, and </w:t>
        </w:r>
      </w:ins>
      <w:ins w:id="85" w:author="brucem1" w:date="2016-10-17T10:57:00Z">
        <w:r w:rsidR="00804521">
          <w:rPr>
            <w:bCs/>
            <w:color w:val="000000"/>
            <w:sz w:val="32"/>
            <w:szCs w:val="32"/>
          </w:rPr>
          <w:t>in cases involving sexual misconduct</w:t>
        </w:r>
      </w:ins>
      <w:ins w:id="86" w:author="brucem1" w:date="2016-10-17T10:58:00Z">
        <w:r w:rsidR="00804521">
          <w:rPr>
            <w:bCs/>
            <w:color w:val="000000"/>
            <w:sz w:val="32"/>
            <w:szCs w:val="32"/>
          </w:rPr>
          <w:t>,</w:t>
        </w:r>
      </w:ins>
      <w:ins w:id="87" w:author="brucem1" w:date="2016-10-17T10:57:00Z">
        <w:r w:rsidR="00804521">
          <w:rPr>
            <w:bCs/>
            <w:color w:val="000000"/>
            <w:sz w:val="32"/>
            <w:szCs w:val="32"/>
          </w:rPr>
          <w:t xml:space="preserve"> </w:t>
        </w:r>
      </w:ins>
      <w:ins w:id="88" w:author="brucem1" w:date="2016-07-08T13:17:00Z">
        <w:r w:rsidR="00FA6610">
          <w:rPr>
            <w:bCs/>
            <w:color w:val="000000"/>
            <w:sz w:val="32"/>
            <w:szCs w:val="32"/>
          </w:rPr>
          <w:t>the complainant</w:t>
        </w:r>
      </w:ins>
      <w:ins w:id="89" w:author="brucem1" w:date="2016-07-08T12:38:00Z">
        <w:r w:rsidR="00D55F71">
          <w:rPr>
            <w:bCs/>
            <w:color w:val="000000"/>
            <w:sz w:val="32"/>
            <w:szCs w:val="32"/>
          </w:rPr>
          <w:t xml:space="preserve">.  </w:t>
        </w:r>
      </w:ins>
      <w:r w:rsidRPr="00056E63">
        <w:rPr>
          <w:bCs/>
          <w:color w:val="000000"/>
          <w:sz w:val="32"/>
          <w:szCs w:val="32"/>
        </w:rPr>
        <w:t xml:space="preserve">Before taking action, the </w:t>
      </w:r>
      <w:r w:rsidR="00C03C21">
        <w:rPr>
          <w:bCs/>
          <w:color w:val="000000"/>
          <w:sz w:val="32"/>
          <w:szCs w:val="32"/>
        </w:rPr>
        <w:t>conduct review</w:t>
      </w:r>
      <w:r w:rsidRPr="00056E63">
        <w:rPr>
          <w:bCs/>
          <w:color w:val="000000"/>
          <w:sz w:val="32"/>
          <w:szCs w:val="32"/>
        </w:rPr>
        <w:t xml:space="preserve"> officer shall conduct an informal hearing and provide each party (a) an opportunity to be informed of the agency's view of the matter and (b) an opportunity to explain the party's view of the matter.  </w:t>
      </w:r>
    </w:p>
    <w:p w:rsidR="00F76860" w:rsidRPr="00056E63" w:rsidRDefault="00F76860" w:rsidP="00F76860">
      <w:pPr>
        <w:pStyle w:val="ListParagraph"/>
        <w:spacing w:after="150"/>
        <w:outlineLvl w:val="2"/>
        <w:rPr>
          <w:bCs/>
          <w:color w:val="000000"/>
          <w:sz w:val="32"/>
          <w:szCs w:val="32"/>
        </w:rPr>
      </w:pPr>
    </w:p>
    <w:p w:rsidR="00770EC2" w:rsidRDefault="00F76860" w:rsidP="00F76860">
      <w:pPr>
        <w:pStyle w:val="ListParagraph"/>
        <w:spacing w:after="150"/>
        <w:ind w:left="0"/>
        <w:outlineLvl w:val="2"/>
        <w:rPr>
          <w:ins w:id="90" w:author="brucem1" w:date="2016-07-08T13:22:00Z"/>
          <w:bCs/>
          <w:color w:val="000000"/>
          <w:sz w:val="32"/>
          <w:szCs w:val="32"/>
        </w:rPr>
      </w:pPr>
      <w:r w:rsidRPr="00056E63">
        <w:rPr>
          <w:bCs/>
          <w:color w:val="000000"/>
          <w:sz w:val="32"/>
          <w:szCs w:val="32"/>
        </w:rPr>
        <w:t xml:space="preserve">(3) The </w:t>
      </w:r>
      <w:r w:rsidR="00C03C21">
        <w:rPr>
          <w:bCs/>
          <w:color w:val="000000"/>
          <w:sz w:val="32"/>
          <w:szCs w:val="32"/>
        </w:rPr>
        <w:t xml:space="preserve">conduct review </w:t>
      </w:r>
      <w:r w:rsidRPr="00056E63">
        <w:rPr>
          <w:bCs/>
          <w:color w:val="000000"/>
          <w:sz w:val="32"/>
          <w:szCs w:val="32"/>
        </w:rPr>
        <w:t xml:space="preserve">officer shall serve an initial </w:t>
      </w:r>
      <w:r w:rsidR="00C03C21">
        <w:rPr>
          <w:bCs/>
          <w:color w:val="000000"/>
          <w:sz w:val="32"/>
          <w:szCs w:val="32"/>
        </w:rPr>
        <w:t>decision</w:t>
      </w:r>
      <w:r w:rsidRPr="00056E63">
        <w:rPr>
          <w:bCs/>
          <w:color w:val="000000"/>
          <w:sz w:val="32"/>
          <w:szCs w:val="32"/>
        </w:rPr>
        <w:t xml:space="preserve"> upon </w:t>
      </w:r>
      <w:del w:id="91" w:author="brucem1" w:date="2016-07-08T13:18:00Z">
        <w:r w:rsidRPr="00056E63" w:rsidDel="00FA6610">
          <w:rPr>
            <w:bCs/>
            <w:color w:val="000000"/>
            <w:sz w:val="32"/>
            <w:szCs w:val="32"/>
          </w:rPr>
          <w:delText xml:space="preserve">both </w:delText>
        </w:r>
      </w:del>
      <w:r w:rsidRPr="00056E63">
        <w:rPr>
          <w:bCs/>
          <w:color w:val="000000"/>
          <w:sz w:val="32"/>
          <w:szCs w:val="32"/>
        </w:rPr>
        <w:t xml:space="preserve">the </w:t>
      </w:r>
      <w:del w:id="92" w:author="brucem1" w:date="2016-07-08T13:22:00Z">
        <w:r w:rsidRPr="00056E63" w:rsidDel="00422F74">
          <w:rPr>
            <w:bCs/>
            <w:color w:val="000000"/>
            <w:sz w:val="32"/>
            <w:szCs w:val="32"/>
          </w:rPr>
          <w:delText xml:space="preserve">parties </w:delText>
        </w:r>
      </w:del>
      <w:ins w:id="93" w:author="brucem1" w:date="2016-07-08T13:22:00Z">
        <w:r w:rsidR="00422F74">
          <w:rPr>
            <w:bCs/>
            <w:color w:val="000000"/>
            <w:sz w:val="32"/>
            <w:szCs w:val="32"/>
          </w:rPr>
          <w:t>respondent and the student conduct officer</w:t>
        </w:r>
        <w:r w:rsidR="00422F74" w:rsidRPr="00056E63">
          <w:rPr>
            <w:bCs/>
            <w:color w:val="000000"/>
            <w:sz w:val="32"/>
            <w:szCs w:val="32"/>
          </w:rPr>
          <w:t xml:space="preserve"> </w:t>
        </w:r>
      </w:ins>
      <w:r w:rsidRPr="00056E63">
        <w:rPr>
          <w:bCs/>
          <w:color w:val="000000"/>
          <w:sz w:val="32"/>
          <w:szCs w:val="32"/>
        </w:rPr>
        <w:t xml:space="preserve">within ten </w:t>
      </w:r>
      <w:r w:rsidR="00A70FFB" w:rsidRPr="00056E63">
        <w:rPr>
          <w:bCs/>
          <w:color w:val="000000"/>
          <w:sz w:val="32"/>
          <w:szCs w:val="32"/>
        </w:rPr>
        <w:t xml:space="preserve">(10) </w:t>
      </w:r>
      <w:r w:rsidRPr="00056E63">
        <w:rPr>
          <w:bCs/>
          <w:color w:val="000000"/>
          <w:sz w:val="32"/>
          <w:szCs w:val="32"/>
        </w:rPr>
        <w:t xml:space="preserve">days of consideration of the appeal.  The initial </w:t>
      </w:r>
      <w:r w:rsidR="00C03C21">
        <w:rPr>
          <w:bCs/>
          <w:color w:val="000000"/>
          <w:sz w:val="32"/>
          <w:szCs w:val="32"/>
        </w:rPr>
        <w:t>decision</w:t>
      </w:r>
      <w:r w:rsidRPr="00056E63">
        <w:rPr>
          <w:bCs/>
          <w:color w:val="000000"/>
          <w:sz w:val="32"/>
          <w:szCs w:val="32"/>
        </w:rPr>
        <w:t xml:space="preserve"> shall contain a brief written statement of the reasons for the decision and information about how to </w:t>
      </w:r>
      <w:r w:rsidR="00757EFD" w:rsidRPr="00056E63">
        <w:rPr>
          <w:bCs/>
          <w:color w:val="000000"/>
          <w:sz w:val="32"/>
          <w:szCs w:val="32"/>
        </w:rPr>
        <w:t xml:space="preserve">seek </w:t>
      </w:r>
      <w:r w:rsidR="002D13F6" w:rsidRPr="00056E63">
        <w:rPr>
          <w:bCs/>
          <w:color w:val="000000"/>
          <w:sz w:val="32"/>
          <w:szCs w:val="32"/>
        </w:rPr>
        <w:t>administrative</w:t>
      </w:r>
      <w:r w:rsidR="00757EFD" w:rsidRPr="00056E63">
        <w:rPr>
          <w:bCs/>
          <w:color w:val="000000"/>
          <w:sz w:val="32"/>
          <w:szCs w:val="32"/>
        </w:rPr>
        <w:t xml:space="preserve"> review of the initial </w:t>
      </w:r>
      <w:r w:rsidR="00C03C21">
        <w:rPr>
          <w:bCs/>
          <w:color w:val="000000"/>
          <w:sz w:val="32"/>
          <w:szCs w:val="32"/>
        </w:rPr>
        <w:t>decision</w:t>
      </w:r>
      <w:r w:rsidR="00757EFD" w:rsidRPr="00056E63">
        <w:rPr>
          <w:bCs/>
          <w:color w:val="000000"/>
          <w:sz w:val="32"/>
          <w:szCs w:val="32"/>
        </w:rPr>
        <w:t>.  If no request for review is filed</w:t>
      </w:r>
      <w:r w:rsidRPr="00056E63">
        <w:rPr>
          <w:bCs/>
          <w:color w:val="000000"/>
          <w:sz w:val="32"/>
          <w:szCs w:val="32"/>
        </w:rPr>
        <w:t xml:space="preserve"> within </w:t>
      </w:r>
      <w:del w:id="94" w:author="brucem1" w:date="2016-07-08T12:39:00Z">
        <w:r w:rsidRPr="00056E63" w:rsidDel="00D55F71">
          <w:rPr>
            <w:bCs/>
            <w:color w:val="000000"/>
            <w:sz w:val="32"/>
            <w:szCs w:val="32"/>
          </w:rPr>
          <w:delText>twenty-on</w:delText>
        </w:r>
      </w:del>
      <w:ins w:id="95" w:author="brucem1" w:date="2016-07-08T12:39:00Z">
        <w:r w:rsidR="00D55F71">
          <w:rPr>
            <w:bCs/>
            <w:color w:val="000000"/>
            <w:sz w:val="32"/>
            <w:szCs w:val="32"/>
          </w:rPr>
          <w:t>ten</w:t>
        </w:r>
      </w:ins>
      <w:del w:id="96" w:author="brucem1" w:date="2016-07-08T12:39:00Z">
        <w:r w:rsidRPr="00056E63" w:rsidDel="00D55F71">
          <w:rPr>
            <w:bCs/>
            <w:color w:val="000000"/>
            <w:sz w:val="32"/>
            <w:szCs w:val="32"/>
          </w:rPr>
          <w:delText>e</w:delText>
        </w:r>
      </w:del>
      <w:r w:rsidR="00A70FFB" w:rsidRPr="00056E63">
        <w:rPr>
          <w:bCs/>
          <w:color w:val="000000"/>
          <w:sz w:val="32"/>
          <w:szCs w:val="32"/>
        </w:rPr>
        <w:t xml:space="preserve"> (</w:t>
      </w:r>
      <w:ins w:id="97" w:author="brucem1" w:date="2016-07-08T12:39:00Z">
        <w:r w:rsidR="00D55F71">
          <w:rPr>
            <w:bCs/>
            <w:color w:val="000000"/>
            <w:sz w:val="32"/>
            <w:szCs w:val="32"/>
          </w:rPr>
          <w:t>10</w:t>
        </w:r>
      </w:ins>
      <w:del w:id="98" w:author="brucem1" w:date="2016-07-08T12:39:00Z">
        <w:r w:rsidR="00A70FFB" w:rsidRPr="00056E63" w:rsidDel="00D55F71">
          <w:rPr>
            <w:bCs/>
            <w:color w:val="000000"/>
            <w:sz w:val="32"/>
            <w:szCs w:val="32"/>
          </w:rPr>
          <w:delText>21</w:delText>
        </w:r>
      </w:del>
      <w:r w:rsidR="00A70FFB" w:rsidRPr="00056E63">
        <w:rPr>
          <w:bCs/>
          <w:color w:val="000000"/>
          <w:sz w:val="32"/>
          <w:szCs w:val="32"/>
        </w:rPr>
        <w:t>)</w:t>
      </w:r>
      <w:r w:rsidRPr="00056E63">
        <w:rPr>
          <w:bCs/>
          <w:color w:val="000000"/>
          <w:sz w:val="32"/>
          <w:szCs w:val="32"/>
        </w:rPr>
        <w:t xml:space="preserve"> days of service of the initial </w:t>
      </w:r>
      <w:r w:rsidR="00C03C21">
        <w:rPr>
          <w:bCs/>
          <w:color w:val="000000"/>
          <w:sz w:val="32"/>
          <w:szCs w:val="32"/>
        </w:rPr>
        <w:t>decision</w:t>
      </w:r>
      <w:r w:rsidRPr="00056E63">
        <w:rPr>
          <w:bCs/>
          <w:color w:val="000000"/>
          <w:sz w:val="32"/>
          <w:szCs w:val="32"/>
        </w:rPr>
        <w:t xml:space="preserve">, the initial </w:t>
      </w:r>
      <w:r w:rsidR="00C03C21">
        <w:rPr>
          <w:bCs/>
          <w:color w:val="000000"/>
          <w:sz w:val="32"/>
          <w:szCs w:val="32"/>
        </w:rPr>
        <w:t>decision</w:t>
      </w:r>
      <w:r w:rsidRPr="00056E63">
        <w:rPr>
          <w:bCs/>
          <w:color w:val="000000"/>
          <w:sz w:val="32"/>
          <w:szCs w:val="32"/>
        </w:rPr>
        <w:t xml:space="preserve"> shall be deemed the final </w:t>
      </w:r>
      <w:r w:rsidR="00C03C21">
        <w:rPr>
          <w:bCs/>
          <w:color w:val="000000"/>
          <w:sz w:val="32"/>
          <w:szCs w:val="32"/>
        </w:rPr>
        <w:t>decision</w:t>
      </w:r>
      <w:r w:rsidR="002D13F6" w:rsidRPr="00056E63">
        <w:rPr>
          <w:bCs/>
          <w:color w:val="000000"/>
          <w:sz w:val="32"/>
          <w:szCs w:val="32"/>
        </w:rPr>
        <w:t>.</w:t>
      </w:r>
    </w:p>
    <w:p w:rsidR="00422F74" w:rsidRDefault="00422F74" w:rsidP="00F76860">
      <w:pPr>
        <w:pStyle w:val="ListParagraph"/>
        <w:spacing w:after="150"/>
        <w:ind w:left="0"/>
        <w:outlineLvl w:val="2"/>
        <w:rPr>
          <w:ins w:id="99" w:author="brucem1" w:date="2016-07-08T13:22:00Z"/>
          <w:bCs/>
          <w:color w:val="000000"/>
          <w:sz w:val="32"/>
          <w:szCs w:val="32"/>
        </w:rPr>
      </w:pPr>
    </w:p>
    <w:p w:rsidR="00422F74" w:rsidRDefault="00422F74" w:rsidP="00422F74">
      <w:pPr>
        <w:pStyle w:val="ListParagraph"/>
        <w:spacing w:after="150"/>
        <w:ind w:left="0"/>
        <w:outlineLvl w:val="2"/>
        <w:rPr>
          <w:bCs/>
          <w:color w:val="000000"/>
          <w:sz w:val="32"/>
          <w:szCs w:val="32"/>
        </w:rPr>
      </w:pPr>
      <w:ins w:id="100" w:author="brucem1" w:date="2016-07-08T13:22:00Z">
        <w:r>
          <w:rPr>
            <w:bCs/>
            <w:color w:val="000000"/>
            <w:sz w:val="32"/>
            <w:szCs w:val="32"/>
          </w:rPr>
          <w:t>(4)</w:t>
        </w:r>
        <w:r w:rsidRPr="00422F74">
          <w:rPr>
            <w:bCs/>
            <w:color w:val="000000"/>
            <w:sz w:val="32"/>
            <w:szCs w:val="32"/>
          </w:rPr>
          <w:tab/>
          <w:t xml:space="preserve">In cases involving allegations of sexual misconduct, the </w:t>
        </w:r>
        <w:r>
          <w:rPr>
            <w:bCs/>
            <w:color w:val="000000"/>
            <w:sz w:val="32"/>
            <w:szCs w:val="32"/>
          </w:rPr>
          <w:t>conduct review officer</w:t>
        </w:r>
        <w:r w:rsidRPr="00422F74">
          <w:rPr>
            <w:bCs/>
            <w:color w:val="000000"/>
            <w:sz w:val="32"/>
            <w:szCs w:val="32"/>
          </w:rPr>
          <w:t>, on the same date as the initial decision is served on the respondent, will serve a written notice upon the complainant informing the complainant whether the allegations of sexual misconduct were found to have merit and describing any disciplinary sanctions and/or conditions imposed upon the respondent for the complainant’s protection.   The notice will also inform the complaint of his or her appeal rights.</w:t>
        </w:r>
        <w:r>
          <w:rPr>
            <w:bCs/>
            <w:color w:val="000000"/>
            <w:sz w:val="32"/>
            <w:szCs w:val="32"/>
          </w:rPr>
          <w:t xml:space="preserve"> </w:t>
        </w:r>
      </w:ins>
    </w:p>
    <w:p w:rsidR="00770EC2" w:rsidRDefault="00770EC2" w:rsidP="00F76860">
      <w:pPr>
        <w:pStyle w:val="ListParagraph"/>
        <w:spacing w:after="150"/>
        <w:ind w:left="0"/>
        <w:outlineLvl w:val="2"/>
        <w:rPr>
          <w:bCs/>
          <w:color w:val="000000"/>
          <w:sz w:val="32"/>
          <w:szCs w:val="32"/>
        </w:rPr>
      </w:pPr>
    </w:p>
    <w:p w:rsidR="00DE130D" w:rsidRPr="00056E63" w:rsidRDefault="00DE130D" w:rsidP="00F76860">
      <w:pPr>
        <w:pStyle w:val="ListParagraph"/>
        <w:spacing w:after="150"/>
        <w:ind w:left="0"/>
        <w:outlineLvl w:val="2"/>
        <w:rPr>
          <w:bCs/>
          <w:color w:val="000000"/>
          <w:sz w:val="32"/>
          <w:szCs w:val="32"/>
        </w:rPr>
      </w:pPr>
      <w:r>
        <w:rPr>
          <w:bCs/>
          <w:color w:val="000000"/>
          <w:sz w:val="32"/>
          <w:szCs w:val="32"/>
        </w:rPr>
        <w:lastRenderedPageBreak/>
        <w:t>(</w:t>
      </w:r>
      <w:ins w:id="101" w:author="brucem1" w:date="2016-07-08T13:23:00Z">
        <w:r w:rsidR="00422F74">
          <w:rPr>
            <w:bCs/>
            <w:color w:val="000000"/>
            <w:sz w:val="32"/>
            <w:szCs w:val="32"/>
          </w:rPr>
          <w:t>5</w:t>
        </w:r>
      </w:ins>
      <w:del w:id="102" w:author="brucem1" w:date="2016-07-08T13:23:00Z">
        <w:r w:rsidDel="00422F74">
          <w:rPr>
            <w:bCs/>
            <w:color w:val="000000"/>
            <w:sz w:val="32"/>
            <w:szCs w:val="32"/>
          </w:rPr>
          <w:delText>4</w:delText>
        </w:r>
      </w:del>
      <w:r>
        <w:rPr>
          <w:bCs/>
          <w:color w:val="000000"/>
          <w:sz w:val="32"/>
          <w:szCs w:val="32"/>
        </w:rPr>
        <w:t>)  If the conduct review officer upon review determines that the respondent’s conduct may warrant imposition of a disciplinary suspension of more than ten (10) instructional days or expulsion, the matter shall be referred to the student conduct committee for a disciplinary hearing.</w:t>
      </w:r>
    </w:p>
    <w:p w:rsidR="00F76860" w:rsidRPr="00056E63" w:rsidRDefault="00F76860" w:rsidP="00F76860">
      <w:pPr>
        <w:rPr>
          <w:b/>
          <w:bCs/>
          <w:color w:val="000000"/>
          <w:sz w:val="32"/>
          <w:szCs w:val="32"/>
        </w:rPr>
      </w:pPr>
      <w:r w:rsidRPr="00056E63">
        <w:rPr>
          <w:b/>
          <w:bCs/>
          <w:color w:val="000000"/>
          <w:sz w:val="32"/>
          <w:szCs w:val="32"/>
        </w:rPr>
        <w:br w:type="page"/>
      </w:r>
    </w:p>
    <w:p w:rsidR="00F76860" w:rsidRPr="00056E63" w:rsidRDefault="00F76860" w:rsidP="00A025BE">
      <w:pPr>
        <w:pStyle w:val="Heading1"/>
        <w:numPr>
          <w:ilvl w:val="0"/>
          <w:numId w:val="0"/>
        </w:numPr>
        <w:jc w:val="left"/>
        <w:rPr>
          <w:sz w:val="32"/>
          <w:szCs w:val="32"/>
        </w:rPr>
      </w:pPr>
      <w:bookmarkStart w:id="103" w:name="_Toc366589046"/>
      <w:r w:rsidRPr="00056E63">
        <w:rPr>
          <w:sz w:val="32"/>
          <w:szCs w:val="32"/>
        </w:rPr>
        <w:lastRenderedPageBreak/>
        <w:t xml:space="preserve">WAC </w:t>
      </w:r>
      <w:r w:rsidR="00012133" w:rsidRPr="00056E63">
        <w:rPr>
          <w:sz w:val="32"/>
          <w:szCs w:val="32"/>
        </w:rPr>
        <w:t>132</w:t>
      </w:r>
      <w:r w:rsidRPr="00056E63">
        <w:rPr>
          <w:sz w:val="32"/>
          <w:szCs w:val="32"/>
        </w:rPr>
        <w:t>__-125-03</w:t>
      </w:r>
      <w:r w:rsidR="007E5FD5" w:rsidRPr="00056E63">
        <w:rPr>
          <w:sz w:val="32"/>
          <w:szCs w:val="32"/>
        </w:rPr>
        <w:t>0</w:t>
      </w:r>
      <w:r w:rsidRPr="00056E63">
        <w:rPr>
          <w:sz w:val="32"/>
          <w:szCs w:val="32"/>
        </w:rPr>
        <w:t xml:space="preserve"> - BRIEF ADJUDICATIVE PROCEEDINGS - REVIEW OF AN INITIAL </w:t>
      </w:r>
      <w:bookmarkEnd w:id="103"/>
      <w:r w:rsidR="00C03C21">
        <w:rPr>
          <w:sz w:val="32"/>
          <w:szCs w:val="32"/>
        </w:rPr>
        <w:t>DECISION</w:t>
      </w:r>
      <w:r w:rsidRPr="00056E63">
        <w:rPr>
          <w:sz w:val="32"/>
          <w:szCs w:val="32"/>
        </w:rPr>
        <w:t xml:space="preserve">  </w:t>
      </w:r>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 xml:space="preserve">(1)  An initial </w:t>
      </w:r>
      <w:r w:rsidR="00C03C21">
        <w:rPr>
          <w:bCs/>
          <w:color w:val="000000"/>
          <w:sz w:val="32"/>
          <w:szCs w:val="32"/>
        </w:rPr>
        <w:t>decision</w:t>
      </w:r>
      <w:r w:rsidRPr="00056E63">
        <w:rPr>
          <w:bCs/>
          <w:color w:val="000000"/>
          <w:sz w:val="32"/>
          <w:szCs w:val="32"/>
        </w:rPr>
        <w:t xml:space="preserve"> is subject to review</w:t>
      </w:r>
      <w:r w:rsidR="00C03C21">
        <w:rPr>
          <w:bCs/>
          <w:color w:val="000000"/>
          <w:sz w:val="32"/>
          <w:szCs w:val="32"/>
        </w:rPr>
        <w:t xml:space="preserve"> by the president</w:t>
      </w:r>
      <w:r w:rsidRPr="00056E63">
        <w:rPr>
          <w:bCs/>
          <w:color w:val="000000"/>
          <w:sz w:val="32"/>
          <w:szCs w:val="32"/>
        </w:rPr>
        <w:t xml:space="preserve">, provided </w:t>
      </w:r>
      <w:del w:id="104" w:author="brucem1" w:date="2016-07-08T13:19:00Z">
        <w:r w:rsidR="00C57572" w:rsidRPr="00056E63" w:rsidDel="00FA6610">
          <w:rPr>
            <w:bCs/>
            <w:color w:val="000000"/>
            <w:sz w:val="32"/>
            <w:szCs w:val="32"/>
          </w:rPr>
          <w:delText xml:space="preserve">the respondent </w:delText>
        </w:r>
      </w:del>
      <w:ins w:id="105" w:author="brucem1" w:date="2016-07-08T13:19:00Z">
        <w:r w:rsidR="00FA6610">
          <w:rPr>
            <w:bCs/>
            <w:color w:val="000000"/>
            <w:sz w:val="32"/>
            <w:szCs w:val="32"/>
          </w:rPr>
          <w:t xml:space="preserve"> a party </w:t>
        </w:r>
      </w:ins>
      <w:r w:rsidR="00C57572" w:rsidRPr="00056E63">
        <w:rPr>
          <w:bCs/>
          <w:color w:val="000000"/>
          <w:sz w:val="32"/>
          <w:szCs w:val="32"/>
        </w:rPr>
        <w:t xml:space="preserve">files a written request for review </w:t>
      </w:r>
      <w:r w:rsidR="002254BA" w:rsidRPr="00056E63">
        <w:rPr>
          <w:bCs/>
          <w:color w:val="000000"/>
          <w:sz w:val="32"/>
          <w:szCs w:val="32"/>
        </w:rPr>
        <w:t>with</w:t>
      </w:r>
      <w:r w:rsidRPr="00056E63">
        <w:rPr>
          <w:bCs/>
          <w:color w:val="000000"/>
          <w:sz w:val="32"/>
          <w:szCs w:val="32"/>
        </w:rPr>
        <w:t xml:space="preserve"> the conduct review officer within </w:t>
      </w:r>
      <w:del w:id="106" w:author="brucem1" w:date="2016-07-08T12:39:00Z">
        <w:r w:rsidRPr="00056E63" w:rsidDel="00D55F71">
          <w:rPr>
            <w:bCs/>
            <w:color w:val="000000"/>
            <w:sz w:val="32"/>
            <w:szCs w:val="32"/>
          </w:rPr>
          <w:delText>twenty-one</w:delText>
        </w:r>
      </w:del>
      <w:ins w:id="107" w:author="brucem1" w:date="2016-07-08T12:39:00Z">
        <w:r w:rsidR="00D55F71">
          <w:rPr>
            <w:bCs/>
            <w:color w:val="000000"/>
            <w:sz w:val="32"/>
            <w:szCs w:val="32"/>
          </w:rPr>
          <w:t>ten</w:t>
        </w:r>
      </w:ins>
      <w:r w:rsidR="00FA2363">
        <w:rPr>
          <w:bCs/>
          <w:color w:val="000000"/>
          <w:sz w:val="32"/>
          <w:szCs w:val="32"/>
        </w:rPr>
        <w:t xml:space="preserve"> (</w:t>
      </w:r>
      <w:ins w:id="108" w:author="brucem1" w:date="2016-07-08T12:40:00Z">
        <w:r w:rsidR="00D55F71">
          <w:rPr>
            <w:bCs/>
            <w:color w:val="000000"/>
            <w:sz w:val="32"/>
            <w:szCs w:val="32"/>
          </w:rPr>
          <w:t>10</w:t>
        </w:r>
      </w:ins>
      <w:del w:id="109" w:author="brucem1" w:date="2016-07-08T12:40:00Z">
        <w:r w:rsidR="00FA2363" w:rsidDel="00D55F71">
          <w:rPr>
            <w:bCs/>
            <w:color w:val="000000"/>
            <w:sz w:val="32"/>
            <w:szCs w:val="32"/>
          </w:rPr>
          <w:delText>21</w:delText>
        </w:r>
      </w:del>
      <w:r w:rsidR="00FA2363">
        <w:rPr>
          <w:bCs/>
          <w:color w:val="000000"/>
          <w:sz w:val="32"/>
          <w:szCs w:val="32"/>
        </w:rPr>
        <w:t>)</w:t>
      </w:r>
      <w:r w:rsidRPr="00056E63">
        <w:rPr>
          <w:bCs/>
          <w:color w:val="000000"/>
          <w:sz w:val="32"/>
          <w:szCs w:val="32"/>
        </w:rPr>
        <w:t xml:space="preserve"> days of service of the initial </w:t>
      </w:r>
      <w:r w:rsidR="00C03C21">
        <w:rPr>
          <w:bCs/>
          <w:color w:val="000000"/>
          <w:sz w:val="32"/>
          <w:szCs w:val="32"/>
        </w:rPr>
        <w:t>decision</w:t>
      </w:r>
      <w:r w:rsidRPr="00056E63">
        <w:rPr>
          <w:bCs/>
          <w:color w:val="000000"/>
          <w:sz w:val="32"/>
          <w:szCs w:val="32"/>
        </w:rPr>
        <w:t>.</w:t>
      </w:r>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 xml:space="preserve">(2)  The </w:t>
      </w:r>
      <w:r w:rsidR="00C03C21">
        <w:rPr>
          <w:bCs/>
          <w:color w:val="000000"/>
          <w:sz w:val="32"/>
          <w:szCs w:val="32"/>
        </w:rPr>
        <w:t>president</w:t>
      </w:r>
      <w:r w:rsidRPr="00056E63">
        <w:rPr>
          <w:bCs/>
          <w:color w:val="000000"/>
          <w:sz w:val="32"/>
          <w:szCs w:val="32"/>
        </w:rPr>
        <w:t xml:space="preserve"> shall not participate in any case in which he or she is a complainant or witness, or in which they have direct or personal interest, prejudice, or bias, or in which they have acted previously in an advisory capacity.  </w:t>
      </w:r>
    </w:p>
    <w:p w:rsidR="00F76860" w:rsidRPr="00056E63" w:rsidRDefault="00F76860" w:rsidP="00F76860">
      <w:pPr>
        <w:pStyle w:val="ListParagraph"/>
        <w:spacing w:after="150"/>
        <w:ind w:left="0"/>
        <w:outlineLvl w:val="2"/>
        <w:rPr>
          <w:bCs/>
          <w:color w:val="000000"/>
          <w:sz w:val="32"/>
          <w:szCs w:val="32"/>
        </w:rPr>
      </w:pPr>
    </w:p>
    <w:p w:rsidR="00F76860" w:rsidRDefault="00F76860" w:rsidP="00F76860">
      <w:pPr>
        <w:pStyle w:val="ListParagraph"/>
        <w:spacing w:after="150"/>
        <w:ind w:left="0"/>
        <w:outlineLvl w:val="2"/>
        <w:rPr>
          <w:bCs/>
          <w:color w:val="000000"/>
          <w:sz w:val="32"/>
          <w:szCs w:val="32"/>
        </w:rPr>
      </w:pPr>
      <w:r w:rsidRPr="00056E63">
        <w:rPr>
          <w:bCs/>
          <w:color w:val="000000"/>
          <w:sz w:val="32"/>
          <w:szCs w:val="32"/>
        </w:rPr>
        <w:t xml:space="preserve">(3)  During the review, the </w:t>
      </w:r>
      <w:r w:rsidR="00C03C21">
        <w:rPr>
          <w:bCs/>
          <w:color w:val="000000"/>
          <w:sz w:val="32"/>
          <w:szCs w:val="32"/>
        </w:rPr>
        <w:t>president</w:t>
      </w:r>
      <w:r w:rsidRPr="00056E63">
        <w:rPr>
          <w:bCs/>
          <w:color w:val="000000"/>
          <w:sz w:val="32"/>
          <w:szCs w:val="32"/>
        </w:rPr>
        <w:t xml:space="preserve"> shall give each party an opportunity to file written responses explaining their view of the matter and shall make any inquiries necessary to ascertain whether the </w:t>
      </w:r>
      <w:r w:rsidR="00541208">
        <w:rPr>
          <w:bCs/>
          <w:color w:val="000000"/>
          <w:sz w:val="32"/>
          <w:szCs w:val="32"/>
        </w:rPr>
        <w:t xml:space="preserve">sanctions should be modified or whether the </w:t>
      </w:r>
      <w:r w:rsidRPr="00056E63">
        <w:rPr>
          <w:bCs/>
          <w:color w:val="000000"/>
          <w:sz w:val="32"/>
          <w:szCs w:val="32"/>
        </w:rPr>
        <w:t xml:space="preserve">proceedings </w:t>
      </w:r>
      <w:r w:rsidR="00541208">
        <w:rPr>
          <w:bCs/>
          <w:color w:val="000000"/>
          <w:sz w:val="32"/>
          <w:szCs w:val="32"/>
        </w:rPr>
        <w:t xml:space="preserve">should </w:t>
      </w:r>
      <w:r w:rsidRPr="00056E63">
        <w:rPr>
          <w:bCs/>
          <w:color w:val="000000"/>
          <w:sz w:val="32"/>
          <w:szCs w:val="32"/>
        </w:rPr>
        <w:t>be referred to the student conduct committee for a formal adjudicative hearing.</w:t>
      </w:r>
    </w:p>
    <w:p w:rsidR="00F76860" w:rsidRPr="00056E63" w:rsidRDefault="00F76860" w:rsidP="00F76860">
      <w:pPr>
        <w:pStyle w:val="ListParagraph"/>
        <w:spacing w:after="150"/>
        <w:outlineLvl w:val="2"/>
        <w:rPr>
          <w:bCs/>
          <w:color w:val="000000"/>
          <w:sz w:val="32"/>
          <w:szCs w:val="32"/>
        </w:rPr>
      </w:pPr>
    </w:p>
    <w:p w:rsidR="00DE130D" w:rsidRDefault="00F76860" w:rsidP="000D3A71">
      <w:pPr>
        <w:pStyle w:val="ListParagraph"/>
        <w:spacing w:after="150"/>
        <w:ind w:left="0"/>
        <w:outlineLvl w:val="2"/>
        <w:rPr>
          <w:bCs/>
          <w:color w:val="000000"/>
          <w:sz w:val="32"/>
          <w:szCs w:val="32"/>
        </w:rPr>
      </w:pPr>
      <w:r w:rsidRPr="00056E63">
        <w:rPr>
          <w:bCs/>
          <w:color w:val="000000"/>
          <w:sz w:val="32"/>
          <w:szCs w:val="32"/>
        </w:rPr>
        <w:t xml:space="preserve">(4)  The </w:t>
      </w:r>
      <w:r w:rsidR="00C03C21">
        <w:rPr>
          <w:bCs/>
          <w:color w:val="000000"/>
          <w:sz w:val="32"/>
          <w:szCs w:val="32"/>
        </w:rPr>
        <w:t>decision</w:t>
      </w:r>
      <w:r w:rsidRPr="00056E63">
        <w:rPr>
          <w:bCs/>
          <w:color w:val="000000"/>
          <w:sz w:val="32"/>
          <w:szCs w:val="32"/>
        </w:rPr>
        <w:t xml:space="preserve"> on review must be in writing and must include a brief statement of the reasons for the decision and must be </w:t>
      </w:r>
      <w:r w:rsidR="00345E9C" w:rsidRPr="00056E63">
        <w:rPr>
          <w:bCs/>
          <w:color w:val="000000"/>
          <w:sz w:val="32"/>
          <w:szCs w:val="32"/>
        </w:rPr>
        <w:t>served on the parties</w:t>
      </w:r>
      <w:r w:rsidRPr="00056E63">
        <w:rPr>
          <w:bCs/>
          <w:color w:val="000000"/>
          <w:sz w:val="32"/>
          <w:szCs w:val="32"/>
        </w:rPr>
        <w:t xml:space="preserve"> within twenty</w:t>
      </w:r>
      <w:r w:rsidR="00FA2363">
        <w:rPr>
          <w:bCs/>
          <w:color w:val="000000"/>
          <w:sz w:val="32"/>
          <w:szCs w:val="32"/>
        </w:rPr>
        <w:t xml:space="preserve"> (20)</w:t>
      </w:r>
      <w:r w:rsidRPr="00056E63">
        <w:rPr>
          <w:bCs/>
          <w:color w:val="000000"/>
          <w:sz w:val="32"/>
          <w:szCs w:val="32"/>
        </w:rPr>
        <w:t xml:space="preserve"> days of the initial </w:t>
      </w:r>
      <w:r w:rsidR="00C03C21">
        <w:rPr>
          <w:bCs/>
          <w:color w:val="000000"/>
          <w:sz w:val="32"/>
          <w:szCs w:val="32"/>
        </w:rPr>
        <w:t>decision</w:t>
      </w:r>
      <w:r w:rsidRPr="00056E63">
        <w:rPr>
          <w:bCs/>
          <w:color w:val="000000"/>
          <w:sz w:val="32"/>
          <w:szCs w:val="32"/>
        </w:rPr>
        <w:t xml:space="preserve"> or of the request for review, whichever is later.  The </w:t>
      </w:r>
      <w:r w:rsidR="00C03C21">
        <w:rPr>
          <w:bCs/>
          <w:color w:val="000000"/>
          <w:sz w:val="32"/>
          <w:szCs w:val="32"/>
        </w:rPr>
        <w:t>decision</w:t>
      </w:r>
      <w:r w:rsidRPr="00056E63">
        <w:rPr>
          <w:bCs/>
          <w:color w:val="000000"/>
          <w:sz w:val="32"/>
          <w:szCs w:val="32"/>
        </w:rPr>
        <w:t xml:space="preserve"> on review will contain a notice that judicial review </w:t>
      </w:r>
      <w:r w:rsidR="00541208">
        <w:rPr>
          <w:bCs/>
          <w:color w:val="000000"/>
          <w:sz w:val="32"/>
          <w:szCs w:val="32"/>
        </w:rPr>
        <w:t>may be</w:t>
      </w:r>
      <w:r w:rsidRPr="00056E63">
        <w:rPr>
          <w:bCs/>
          <w:color w:val="000000"/>
          <w:sz w:val="32"/>
          <w:szCs w:val="32"/>
        </w:rPr>
        <w:t xml:space="preserve"> available.  A request for review </w:t>
      </w:r>
      <w:r w:rsidR="00345E9C" w:rsidRPr="00056E63">
        <w:rPr>
          <w:bCs/>
          <w:color w:val="000000"/>
          <w:sz w:val="32"/>
          <w:szCs w:val="32"/>
        </w:rPr>
        <w:t>may</w:t>
      </w:r>
      <w:r w:rsidRPr="00056E63">
        <w:rPr>
          <w:bCs/>
          <w:color w:val="000000"/>
          <w:sz w:val="32"/>
          <w:szCs w:val="32"/>
        </w:rPr>
        <w:t xml:space="preserve"> be deemed to have been denied if the </w:t>
      </w:r>
      <w:r w:rsidR="00DE130D">
        <w:rPr>
          <w:bCs/>
          <w:color w:val="000000"/>
          <w:sz w:val="32"/>
          <w:szCs w:val="32"/>
        </w:rPr>
        <w:t>president</w:t>
      </w:r>
      <w:r w:rsidRPr="00056E63">
        <w:rPr>
          <w:bCs/>
          <w:color w:val="000000"/>
          <w:sz w:val="32"/>
          <w:szCs w:val="32"/>
        </w:rPr>
        <w:t xml:space="preserve"> does not make a disposition of the matter within twenty</w:t>
      </w:r>
      <w:r w:rsidR="00FA2363">
        <w:rPr>
          <w:bCs/>
          <w:color w:val="000000"/>
          <w:sz w:val="32"/>
          <w:szCs w:val="32"/>
        </w:rPr>
        <w:t xml:space="preserve"> (20)</w:t>
      </w:r>
      <w:r w:rsidRPr="00056E63">
        <w:rPr>
          <w:bCs/>
          <w:color w:val="000000"/>
          <w:sz w:val="32"/>
          <w:szCs w:val="32"/>
        </w:rPr>
        <w:t xml:space="preserve"> days after the request is submitted.</w:t>
      </w:r>
    </w:p>
    <w:p w:rsidR="00DE130D" w:rsidRDefault="00DE130D" w:rsidP="000D3A71">
      <w:pPr>
        <w:pStyle w:val="ListParagraph"/>
        <w:spacing w:after="150"/>
        <w:ind w:left="0"/>
        <w:outlineLvl w:val="2"/>
        <w:rPr>
          <w:bCs/>
          <w:color w:val="000000"/>
          <w:sz w:val="32"/>
          <w:szCs w:val="32"/>
        </w:rPr>
      </w:pPr>
    </w:p>
    <w:p w:rsidR="00422F74" w:rsidRDefault="00DE130D" w:rsidP="00422F74">
      <w:pPr>
        <w:pStyle w:val="ListParagraph"/>
        <w:spacing w:after="150"/>
        <w:ind w:left="0"/>
        <w:outlineLvl w:val="2"/>
        <w:rPr>
          <w:ins w:id="110" w:author="brucem1" w:date="2016-07-08T13:23:00Z"/>
          <w:bCs/>
          <w:color w:val="000000"/>
          <w:sz w:val="32"/>
          <w:szCs w:val="32"/>
        </w:rPr>
      </w:pPr>
      <w:r>
        <w:rPr>
          <w:bCs/>
          <w:color w:val="000000"/>
          <w:sz w:val="32"/>
          <w:szCs w:val="32"/>
        </w:rPr>
        <w:t xml:space="preserve">(5)  </w:t>
      </w:r>
      <w:r w:rsidRPr="00DE130D">
        <w:rPr>
          <w:bCs/>
          <w:color w:val="000000"/>
          <w:sz w:val="32"/>
          <w:szCs w:val="32"/>
        </w:rPr>
        <w:t xml:space="preserve">If the </w:t>
      </w:r>
      <w:r>
        <w:rPr>
          <w:bCs/>
          <w:color w:val="000000"/>
          <w:sz w:val="32"/>
          <w:szCs w:val="32"/>
        </w:rPr>
        <w:t>president</w:t>
      </w:r>
      <w:r w:rsidRPr="00DE130D">
        <w:rPr>
          <w:bCs/>
          <w:color w:val="000000"/>
          <w:sz w:val="32"/>
          <w:szCs w:val="32"/>
        </w:rPr>
        <w:t xml:space="preserve"> upon review determines that the respondent’s conduct may warrant imposition of a disciplinary suspension of more than ten (10) instructional days or expulsion, the matter shall be referred to the student conduct committee for a disciplinary hearing.</w:t>
      </w:r>
    </w:p>
    <w:p w:rsidR="00422F74" w:rsidRDefault="00422F74" w:rsidP="00422F74">
      <w:pPr>
        <w:pStyle w:val="ListParagraph"/>
        <w:spacing w:after="150"/>
        <w:ind w:left="0"/>
        <w:outlineLvl w:val="2"/>
        <w:rPr>
          <w:ins w:id="111" w:author="brucem1" w:date="2016-07-08T13:24:00Z"/>
          <w:bCs/>
          <w:color w:val="000000"/>
          <w:sz w:val="32"/>
          <w:szCs w:val="32"/>
        </w:rPr>
      </w:pPr>
    </w:p>
    <w:p w:rsidR="00422F74" w:rsidRPr="00422F74" w:rsidRDefault="00422F74" w:rsidP="00422F74">
      <w:pPr>
        <w:spacing w:after="150"/>
        <w:outlineLvl w:val="2"/>
        <w:rPr>
          <w:ins w:id="112" w:author="brucem1" w:date="2016-07-08T13:23:00Z"/>
          <w:bCs/>
          <w:color w:val="000000"/>
          <w:sz w:val="32"/>
          <w:szCs w:val="32"/>
        </w:rPr>
      </w:pPr>
      <w:ins w:id="113" w:author="brucem1" w:date="2016-07-08T13:24:00Z">
        <w:r>
          <w:rPr>
            <w:bCs/>
            <w:color w:val="000000"/>
            <w:sz w:val="32"/>
            <w:szCs w:val="32"/>
          </w:rPr>
          <w:lastRenderedPageBreak/>
          <w:t xml:space="preserve">(6) </w:t>
        </w:r>
      </w:ins>
      <w:ins w:id="114" w:author="brucem1" w:date="2016-07-08T13:25:00Z">
        <w:r>
          <w:rPr>
            <w:bCs/>
            <w:color w:val="000000"/>
            <w:sz w:val="32"/>
            <w:szCs w:val="32"/>
          </w:rPr>
          <w:t xml:space="preserve"> </w:t>
        </w:r>
      </w:ins>
      <w:ins w:id="115" w:author="brucem1" w:date="2016-07-08T13:24:00Z">
        <w:r w:rsidRPr="00422F74">
          <w:rPr>
            <w:bCs/>
            <w:color w:val="000000"/>
            <w:sz w:val="32"/>
            <w:szCs w:val="32"/>
          </w:rPr>
          <w:t xml:space="preserve">In cases involving allegations of sexual misconduct, the </w:t>
        </w:r>
      </w:ins>
      <w:ins w:id="116" w:author="brucem1" w:date="2016-07-08T13:25:00Z">
        <w:r>
          <w:rPr>
            <w:bCs/>
            <w:color w:val="000000"/>
            <w:sz w:val="32"/>
            <w:szCs w:val="32"/>
          </w:rPr>
          <w:t>president</w:t>
        </w:r>
      </w:ins>
      <w:ins w:id="117" w:author="brucem1" w:date="2016-07-08T13:24:00Z">
        <w:r w:rsidRPr="00422F74">
          <w:rPr>
            <w:bCs/>
            <w:color w:val="000000"/>
            <w:sz w:val="32"/>
            <w:szCs w:val="32"/>
          </w:rPr>
          <w:t xml:space="preserve">, on the same date as the </w:t>
        </w:r>
      </w:ins>
      <w:ins w:id="118" w:author="brucem1" w:date="2016-07-08T13:25:00Z">
        <w:r>
          <w:rPr>
            <w:bCs/>
            <w:color w:val="000000"/>
            <w:sz w:val="32"/>
            <w:szCs w:val="32"/>
          </w:rPr>
          <w:t>final</w:t>
        </w:r>
      </w:ins>
      <w:ins w:id="119" w:author="brucem1" w:date="2016-07-08T13:24:00Z">
        <w:r w:rsidRPr="00422F74">
          <w:rPr>
            <w:bCs/>
            <w:color w:val="000000"/>
            <w:sz w:val="32"/>
            <w:szCs w:val="32"/>
          </w:rPr>
          <w:t xml:space="preserve"> decision is served on the respondent, will serve a written notice upon the complainant informing the complainant whether the allegations of sexual misconduct were found to have merit and describing any disciplinary sanctions and/or conditions imposed upon the respondent for the complainant’s protection, including suspension or dismissal of the respondent.   The notice will also inform the complaint of his or her appeal rights.</w:t>
        </w:r>
      </w:ins>
    </w:p>
    <w:p w:rsidR="00F76860" w:rsidRPr="00056E63" w:rsidRDefault="00F76860" w:rsidP="000D3A71">
      <w:pPr>
        <w:pStyle w:val="ListParagraph"/>
        <w:spacing w:after="150"/>
        <w:ind w:left="0"/>
        <w:outlineLvl w:val="2"/>
        <w:rPr>
          <w:bCs/>
          <w:color w:val="000000"/>
          <w:sz w:val="32"/>
          <w:szCs w:val="32"/>
        </w:rPr>
      </w:pPr>
      <w:r w:rsidRPr="00056E63">
        <w:rPr>
          <w:bCs/>
          <w:color w:val="000000"/>
          <w:sz w:val="32"/>
          <w:szCs w:val="32"/>
        </w:rPr>
        <w:br w:type="page"/>
      </w:r>
    </w:p>
    <w:p w:rsidR="00F76860" w:rsidRPr="00056E63" w:rsidRDefault="00F76860" w:rsidP="00591502">
      <w:pPr>
        <w:pStyle w:val="Heading1"/>
        <w:numPr>
          <w:ilvl w:val="0"/>
          <w:numId w:val="0"/>
        </w:numPr>
        <w:ind w:left="720" w:hanging="720"/>
        <w:jc w:val="left"/>
        <w:rPr>
          <w:sz w:val="32"/>
          <w:szCs w:val="32"/>
        </w:rPr>
      </w:pPr>
      <w:bookmarkStart w:id="120" w:name="_Toc366589047"/>
      <w:r w:rsidRPr="00056E63">
        <w:rPr>
          <w:sz w:val="32"/>
          <w:szCs w:val="32"/>
        </w:rPr>
        <w:lastRenderedPageBreak/>
        <w:t xml:space="preserve">WAC </w:t>
      </w:r>
      <w:r w:rsidR="00012133" w:rsidRPr="00056E63">
        <w:rPr>
          <w:sz w:val="32"/>
          <w:szCs w:val="32"/>
        </w:rPr>
        <w:t>132</w:t>
      </w:r>
      <w:r w:rsidRPr="00056E63">
        <w:rPr>
          <w:sz w:val="32"/>
          <w:szCs w:val="32"/>
        </w:rPr>
        <w:t>__ -125-0</w:t>
      </w:r>
      <w:r w:rsidR="007E5FD5" w:rsidRPr="00056E63">
        <w:rPr>
          <w:sz w:val="32"/>
          <w:szCs w:val="32"/>
        </w:rPr>
        <w:t>35</w:t>
      </w:r>
      <w:r w:rsidRPr="00056E63">
        <w:rPr>
          <w:sz w:val="32"/>
          <w:szCs w:val="32"/>
        </w:rPr>
        <w:t xml:space="preserve"> - STUDENT CONDUCT COMMITTEE</w:t>
      </w:r>
      <w:bookmarkEnd w:id="120"/>
    </w:p>
    <w:p w:rsidR="00F76860" w:rsidRPr="00056E63" w:rsidRDefault="00F76860" w:rsidP="00F76860">
      <w:pPr>
        <w:pStyle w:val="ListParagraph"/>
        <w:spacing w:after="15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(1) The student conduct committee shall consist of five members:</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outlineLvl w:val="2"/>
        <w:rPr>
          <w:sz w:val="32"/>
          <w:szCs w:val="32"/>
        </w:rPr>
      </w:pPr>
      <w:r w:rsidRPr="00056E63">
        <w:rPr>
          <w:sz w:val="32"/>
          <w:szCs w:val="32"/>
        </w:rPr>
        <w:t>(a) Two full-time students appointed by the student government;</w:t>
      </w:r>
    </w:p>
    <w:p w:rsidR="00F76860" w:rsidRPr="00056E63" w:rsidRDefault="00F76860" w:rsidP="00F76860">
      <w:pPr>
        <w:pStyle w:val="ListParagraph"/>
        <w:spacing w:after="150"/>
        <w:outlineLvl w:val="2"/>
        <w:rPr>
          <w:sz w:val="32"/>
          <w:szCs w:val="32"/>
        </w:rPr>
      </w:pPr>
    </w:p>
    <w:p w:rsidR="00F76860" w:rsidRPr="00056E63" w:rsidRDefault="00F76860" w:rsidP="00F76860">
      <w:pPr>
        <w:pStyle w:val="ListParagraph"/>
        <w:spacing w:after="150"/>
        <w:outlineLvl w:val="2"/>
        <w:rPr>
          <w:sz w:val="32"/>
          <w:szCs w:val="32"/>
        </w:rPr>
      </w:pPr>
      <w:r w:rsidRPr="00056E63">
        <w:rPr>
          <w:sz w:val="32"/>
          <w:szCs w:val="32"/>
        </w:rPr>
        <w:t>(b) Two faculty members appointed by the president;</w:t>
      </w:r>
    </w:p>
    <w:p w:rsidR="00F76860" w:rsidRPr="00056E63" w:rsidRDefault="00F76860" w:rsidP="00F76860">
      <w:pPr>
        <w:pStyle w:val="ListParagraph"/>
        <w:spacing w:after="150"/>
        <w:outlineLvl w:val="2"/>
        <w:rPr>
          <w:sz w:val="32"/>
          <w:szCs w:val="32"/>
        </w:rPr>
      </w:pPr>
    </w:p>
    <w:p w:rsidR="00F76860" w:rsidRPr="00D177B0" w:rsidRDefault="00F76860" w:rsidP="00F76860">
      <w:pPr>
        <w:pStyle w:val="ListParagraph"/>
        <w:spacing w:after="150"/>
        <w:outlineLvl w:val="2"/>
        <w:rPr>
          <w:sz w:val="32"/>
          <w:szCs w:val="32"/>
        </w:rPr>
      </w:pPr>
      <w:r w:rsidRPr="00056E63">
        <w:rPr>
          <w:sz w:val="32"/>
          <w:szCs w:val="32"/>
        </w:rPr>
        <w:t xml:space="preserve">(c) One </w:t>
      </w:r>
      <w:r w:rsidR="00D10DD0" w:rsidRPr="00D177B0">
        <w:rPr>
          <w:sz w:val="32"/>
          <w:szCs w:val="32"/>
        </w:rPr>
        <w:t xml:space="preserve">faculty member or administrator </w:t>
      </w:r>
      <w:r w:rsidR="00561730" w:rsidRPr="00D177B0">
        <w:rPr>
          <w:sz w:val="32"/>
          <w:szCs w:val="32"/>
        </w:rPr>
        <w:t>(other than an administrator serving as a student conduct or conduct review officer)</w:t>
      </w:r>
      <w:r w:rsidRPr="00D177B0">
        <w:rPr>
          <w:sz w:val="32"/>
          <w:szCs w:val="32"/>
        </w:rPr>
        <w:t xml:space="preserve"> appointed by the president at the beginning of the academic year. </w:t>
      </w:r>
      <w:r w:rsidR="00D10DD0" w:rsidRPr="00D177B0">
        <w:rPr>
          <w:sz w:val="32"/>
          <w:szCs w:val="32"/>
        </w:rPr>
        <w:t xml:space="preserve"> </w:t>
      </w:r>
    </w:p>
    <w:p w:rsidR="00F76860" w:rsidRPr="00D177B0"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D177B0">
        <w:rPr>
          <w:sz w:val="32"/>
          <w:szCs w:val="32"/>
        </w:rPr>
        <w:t xml:space="preserve">(2)  The </w:t>
      </w:r>
      <w:r w:rsidR="00D10DD0" w:rsidRPr="00D177B0">
        <w:rPr>
          <w:sz w:val="32"/>
          <w:szCs w:val="32"/>
        </w:rPr>
        <w:t xml:space="preserve">faculty member or </w:t>
      </w:r>
      <w:r w:rsidR="00561730" w:rsidRPr="00D177B0">
        <w:rPr>
          <w:sz w:val="32"/>
          <w:szCs w:val="32"/>
        </w:rPr>
        <w:t>administrat</w:t>
      </w:r>
      <w:r w:rsidR="00D10DD0" w:rsidRPr="00D177B0">
        <w:rPr>
          <w:sz w:val="32"/>
          <w:szCs w:val="32"/>
        </w:rPr>
        <w:t>or appointed on a yearly basis</w:t>
      </w:r>
      <w:r w:rsidR="00D10DD0">
        <w:rPr>
          <w:sz w:val="32"/>
          <w:szCs w:val="32"/>
        </w:rPr>
        <w:t xml:space="preserve"> </w:t>
      </w:r>
      <w:r w:rsidRPr="00056E63">
        <w:rPr>
          <w:sz w:val="32"/>
          <w:szCs w:val="32"/>
        </w:rPr>
        <w:t xml:space="preserve">shall serve as the chair of the committee and may take action on preliminary hearing matters prior to </w:t>
      </w:r>
      <w:r w:rsidR="00561730">
        <w:rPr>
          <w:sz w:val="32"/>
          <w:szCs w:val="32"/>
        </w:rPr>
        <w:t>convening</w:t>
      </w:r>
      <w:r w:rsidRPr="00056E63">
        <w:rPr>
          <w:sz w:val="32"/>
          <w:szCs w:val="32"/>
        </w:rPr>
        <w:t xml:space="preserve"> the committee. </w:t>
      </w:r>
      <w:r w:rsidR="00561730" w:rsidRPr="00561730">
        <w:rPr>
          <w:sz w:val="32"/>
          <w:szCs w:val="32"/>
        </w:rPr>
        <w:t>The chair shall receive annual training on protecting victims and promoting accountability in cases involving allegations of sexual misconduct.</w:t>
      </w:r>
      <w:r w:rsidR="00541208" w:rsidRPr="00541208">
        <w:rPr>
          <w:sz w:val="32"/>
          <w:szCs w:val="32"/>
        </w:rPr>
        <w:t xml:space="preserve"> </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(3)  Hearings may be heard by a quorum of three members of the committee so long as one faculty member and one student are included on the hearing panel.  Committee action may be taken upon a majority vote of all committee members attending the hearing.</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(4)</w:t>
      </w:r>
      <w:r w:rsidR="007E5FD5" w:rsidRPr="00056E63">
        <w:rPr>
          <w:sz w:val="32"/>
          <w:szCs w:val="32"/>
        </w:rPr>
        <w:t xml:space="preserve"> </w:t>
      </w:r>
      <w:r w:rsidRPr="00056E63">
        <w:rPr>
          <w:sz w:val="32"/>
          <w:szCs w:val="32"/>
        </w:rPr>
        <w:t xml:space="preserve"> Members of the student conduct committee shall not participate in any case in which they are a party, complainant, or witness, in which they have direct or personal interest, prejudice, or bias, or in which they have acted previously in an advisory capacity. Any party may petition </w:t>
      </w:r>
      <w:ins w:id="121" w:author="brucem1" w:date="2016-07-08T12:44:00Z">
        <w:r w:rsidR="00E17DF2">
          <w:rPr>
            <w:sz w:val="32"/>
            <w:szCs w:val="32"/>
          </w:rPr>
          <w:t xml:space="preserve">the Committee </w:t>
        </w:r>
      </w:ins>
      <w:r w:rsidRPr="00056E63">
        <w:rPr>
          <w:sz w:val="32"/>
          <w:szCs w:val="32"/>
        </w:rPr>
        <w:t>for disqualification of a committee member</w:t>
      </w:r>
      <w:del w:id="122" w:author="brucem1" w:date="2016-07-08T12:44:00Z">
        <w:r w:rsidRPr="00056E63" w:rsidDel="00E17DF2">
          <w:rPr>
            <w:sz w:val="32"/>
            <w:szCs w:val="32"/>
          </w:rPr>
          <w:delText xml:space="preserve"> pursuant to </w:delText>
        </w:r>
        <w:r w:rsidR="003D5A15" w:rsidDel="00E17DF2">
          <w:fldChar w:fldCharType="begin"/>
        </w:r>
        <w:r w:rsidR="003D5A15" w:rsidDel="00E17DF2">
          <w:delInstrText xml:space="preserve"> HYPERLINK "http://apps.leg.wa.gov/rcw/default.aspx?cite=34.05.425" </w:delInstrText>
        </w:r>
        <w:r w:rsidR="003D5A15" w:rsidDel="00E17DF2">
          <w:fldChar w:fldCharType="separate"/>
        </w:r>
        <w:r w:rsidRPr="00056E63" w:rsidDel="00E17DF2">
          <w:rPr>
            <w:rStyle w:val="Hyperlink"/>
            <w:sz w:val="32"/>
            <w:szCs w:val="32"/>
          </w:rPr>
          <w:delText>RCW 34.05.425(4)</w:delText>
        </w:r>
        <w:r w:rsidR="003D5A15" w:rsidDel="00E17DF2">
          <w:rPr>
            <w:rStyle w:val="Hyperlink"/>
            <w:sz w:val="32"/>
            <w:szCs w:val="32"/>
          </w:rPr>
          <w:fldChar w:fldCharType="end"/>
        </w:r>
      </w:del>
      <w:r w:rsidRPr="00056E63">
        <w:rPr>
          <w:sz w:val="32"/>
          <w:szCs w:val="32"/>
        </w:rPr>
        <w:t>.</w:t>
      </w:r>
    </w:p>
    <w:p w:rsidR="00F76860" w:rsidRPr="00056E63" w:rsidRDefault="00F76860" w:rsidP="00F76860">
      <w:pPr>
        <w:rPr>
          <w:b/>
          <w:sz w:val="32"/>
          <w:szCs w:val="32"/>
        </w:rPr>
      </w:pPr>
      <w:r w:rsidRPr="00056E63">
        <w:rPr>
          <w:b/>
          <w:sz w:val="32"/>
          <w:szCs w:val="32"/>
        </w:rPr>
        <w:br w:type="page"/>
      </w:r>
    </w:p>
    <w:p w:rsidR="00F76860" w:rsidRPr="00056E63" w:rsidRDefault="00F76860" w:rsidP="00A025BE">
      <w:pPr>
        <w:pStyle w:val="Heading1"/>
        <w:numPr>
          <w:ilvl w:val="0"/>
          <w:numId w:val="0"/>
        </w:numPr>
        <w:jc w:val="left"/>
        <w:rPr>
          <w:sz w:val="32"/>
          <w:szCs w:val="32"/>
        </w:rPr>
      </w:pPr>
      <w:bookmarkStart w:id="123" w:name="_Toc366589048"/>
      <w:r w:rsidRPr="00056E63">
        <w:rPr>
          <w:sz w:val="32"/>
          <w:szCs w:val="32"/>
        </w:rPr>
        <w:lastRenderedPageBreak/>
        <w:t xml:space="preserve">WAC </w:t>
      </w:r>
      <w:r w:rsidR="00012133" w:rsidRPr="00056E63">
        <w:rPr>
          <w:sz w:val="32"/>
          <w:szCs w:val="32"/>
        </w:rPr>
        <w:t>132</w:t>
      </w:r>
      <w:r w:rsidRPr="00056E63">
        <w:rPr>
          <w:sz w:val="32"/>
          <w:szCs w:val="32"/>
        </w:rPr>
        <w:t>__-125-04</w:t>
      </w:r>
      <w:r w:rsidR="007E5FD5" w:rsidRPr="00056E63">
        <w:rPr>
          <w:sz w:val="32"/>
          <w:szCs w:val="32"/>
        </w:rPr>
        <w:t>0</w:t>
      </w:r>
      <w:r w:rsidRPr="00056E63">
        <w:rPr>
          <w:sz w:val="32"/>
          <w:szCs w:val="32"/>
        </w:rPr>
        <w:t xml:space="preserve"> - APPEAL - STUDENT CONDUCT COMMITTEE</w:t>
      </w:r>
      <w:bookmarkEnd w:id="123"/>
    </w:p>
    <w:p w:rsidR="00F76860" w:rsidRPr="00056E63" w:rsidRDefault="00F76860" w:rsidP="00F76860">
      <w:pPr>
        <w:pStyle w:val="ListParagraph"/>
        <w:spacing w:after="150"/>
        <w:ind w:left="0"/>
        <w:outlineLvl w:val="2"/>
        <w:rPr>
          <w:sz w:val="32"/>
          <w:szCs w:val="32"/>
        </w:rPr>
      </w:pPr>
    </w:p>
    <w:p w:rsidR="00561730" w:rsidRDefault="00561730" w:rsidP="00561730">
      <w:pPr>
        <w:pStyle w:val="ListParagraph"/>
        <w:spacing w:after="150"/>
        <w:ind w:left="0"/>
        <w:outlineLvl w:val="2"/>
        <w:rPr>
          <w:sz w:val="32"/>
          <w:szCs w:val="32"/>
        </w:rPr>
      </w:pPr>
      <w:r w:rsidRPr="00561730">
        <w:rPr>
          <w:sz w:val="32"/>
          <w:szCs w:val="32"/>
        </w:rPr>
        <w:t>(1)</w:t>
      </w:r>
      <w:r w:rsidRPr="00561730">
        <w:rPr>
          <w:sz w:val="32"/>
          <w:szCs w:val="32"/>
        </w:rPr>
        <w:tab/>
      </w:r>
      <w:r>
        <w:rPr>
          <w:sz w:val="32"/>
          <w:szCs w:val="32"/>
        </w:rPr>
        <w:t>Proceedings of the student conduct committee shall be governed by the Admini</w:t>
      </w:r>
      <w:r w:rsidRPr="00561730">
        <w:rPr>
          <w:sz w:val="32"/>
          <w:szCs w:val="32"/>
        </w:rPr>
        <w:t>strative Procedures Act, Chapter 34.05 RCW</w:t>
      </w:r>
      <w:del w:id="124" w:author="brucem1" w:date="2016-07-08T12:44:00Z">
        <w:r w:rsidRPr="00561730" w:rsidDel="00E17DF2">
          <w:rPr>
            <w:sz w:val="32"/>
            <w:szCs w:val="32"/>
          </w:rPr>
          <w:delText>,</w:delText>
        </w:r>
        <w:r w:rsidDel="00E17DF2">
          <w:rPr>
            <w:sz w:val="32"/>
            <w:szCs w:val="32"/>
          </w:rPr>
          <w:delText xml:space="preserve"> and by the </w:delText>
        </w:r>
        <w:r w:rsidRPr="00561730" w:rsidDel="00E17DF2">
          <w:rPr>
            <w:sz w:val="32"/>
            <w:szCs w:val="32"/>
          </w:rPr>
          <w:delText xml:space="preserve"> Model Rules of Procedure, Chapter 10-08 WAC</w:delText>
        </w:r>
        <w:r w:rsidDel="00E17DF2">
          <w:rPr>
            <w:sz w:val="32"/>
            <w:szCs w:val="32"/>
          </w:rPr>
          <w:delText>.</w:delText>
        </w:r>
        <w:r w:rsidRPr="00561730" w:rsidDel="00E17DF2">
          <w:rPr>
            <w:sz w:val="32"/>
            <w:szCs w:val="32"/>
          </w:rPr>
          <w:delText xml:space="preserve">  To the extent there is a conflict between these rules and Chapter 10-08 WAC, these rules shall control</w:delText>
        </w:r>
      </w:del>
      <w:r w:rsidRPr="00561730">
        <w:rPr>
          <w:sz w:val="32"/>
          <w:szCs w:val="32"/>
        </w:rPr>
        <w:t>.</w:t>
      </w:r>
    </w:p>
    <w:p w:rsidR="00561730" w:rsidRDefault="0056173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w:t>
      </w:r>
      <w:r w:rsidR="00A209F3">
        <w:rPr>
          <w:sz w:val="32"/>
          <w:szCs w:val="32"/>
        </w:rPr>
        <w:t>2</w:t>
      </w:r>
      <w:r w:rsidRPr="00056E63">
        <w:rPr>
          <w:sz w:val="32"/>
          <w:szCs w:val="32"/>
        </w:rPr>
        <w:t>)</w:t>
      </w:r>
      <w:r w:rsidRPr="00056E63">
        <w:rPr>
          <w:sz w:val="32"/>
          <w:szCs w:val="32"/>
        </w:rPr>
        <w:tab/>
        <w:t xml:space="preserve">The </w:t>
      </w:r>
      <w:r w:rsidR="00A209F3">
        <w:rPr>
          <w:sz w:val="32"/>
          <w:szCs w:val="32"/>
        </w:rPr>
        <w:t xml:space="preserve">student conduct </w:t>
      </w:r>
      <w:r w:rsidRPr="00056E63">
        <w:rPr>
          <w:sz w:val="32"/>
          <w:szCs w:val="32"/>
        </w:rPr>
        <w:t xml:space="preserve">committee chair shall serve all parties with written notice of the hearing not less than </w:t>
      </w:r>
      <w:proofErr w:type="gramStart"/>
      <w:r w:rsidRPr="00056E63">
        <w:rPr>
          <w:sz w:val="32"/>
          <w:szCs w:val="32"/>
        </w:rPr>
        <w:t xml:space="preserve">seven </w:t>
      </w:r>
      <w:ins w:id="125" w:author="brucem1" w:date="2016-07-08T12:45:00Z">
        <w:r w:rsidR="00E17DF2" w:rsidRPr="00056E63">
          <w:rPr>
            <w:sz w:val="32"/>
            <w:szCs w:val="32"/>
          </w:rPr>
          <w:t xml:space="preserve"> </w:t>
        </w:r>
      </w:ins>
      <w:r w:rsidRPr="00056E63">
        <w:rPr>
          <w:sz w:val="32"/>
          <w:szCs w:val="32"/>
        </w:rPr>
        <w:t>days</w:t>
      </w:r>
      <w:proofErr w:type="gramEnd"/>
      <w:r w:rsidRPr="00056E63">
        <w:rPr>
          <w:sz w:val="32"/>
          <w:szCs w:val="32"/>
        </w:rPr>
        <w:t xml:space="preserve"> in advance of the hearing date</w:t>
      </w:r>
      <w:del w:id="126" w:author="brucem1" w:date="2016-10-04T15:32:00Z">
        <w:r w:rsidRPr="00056E63" w:rsidDel="006A0ADF">
          <w:rPr>
            <w:sz w:val="32"/>
            <w:szCs w:val="32"/>
          </w:rPr>
          <w:delText xml:space="preserve">, as further specified in </w:delText>
        </w:r>
        <w:r w:rsidR="008068CA" w:rsidDel="006A0ADF">
          <w:fldChar w:fldCharType="begin"/>
        </w:r>
        <w:r w:rsidR="008068CA" w:rsidDel="006A0ADF">
          <w:delInstrText xml:space="preserve"> HYPERLINK "http://apps.leg.wa.gov/rcw/default.aspx?cite=34.05.434" </w:delInstrText>
        </w:r>
        <w:r w:rsidR="008068CA" w:rsidDel="006A0ADF">
          <w:fldChar w:fldCharType="separate"/>
        </w:r>
        <w:r w:rsidRPr="00056E63" w:rsidDel="006A0ADF">
          <w:rPr>
            <w:rStyle w:val="Hyperlink"/>
            <w:sz w:val="32"/>
            <w:szCs w:val="32"/>
          </w:rPr>
          <w:delText>RCW 34.05.434</w:delText>
        </w:r>
        <w:r w:rsidR="008068CA" w:rsidDel="006A0ADF">
          <w:rPr>
            <w:rStyle w:val="Hyperlink"/>
            <w:sz w:val="32"/>
            <w:szCs w:val="32"/>
          </w:rPr>
          <w:fldChar w:fldCharType="end"/>
        </w:r>
        <w:r w:rsidRPr="00056E63" w:rsidDel="006A0ADF">
          <w:rPr>
            <w:sz w:val="32"/>
            <w:szCs w:val="32"/>
          </w:rPr>
          <w:delText xml:space="preserve"> and </w:delText>
        </w:r>
        <w:r w:rsidR="008068CA" w:rsidDel="006A0ADF">
          <w:fldChar w:fldCharType="begin"/>
        </w:r>
        <w:r w:rsidR="008068CA" w:rsidDel="006A0ADF">
          <w:delInstrText xml:space="preserve"> HYPERLINK "http://apps.leg.wa.gov/wac/default.aspx?cite=10-08-040" </w:delInstrText>
        </w:r>
        <w:r w:rsidR="008068CA" w:rsidDel="006A0ADF">
          <w:fldChar w:fldCharType="separate"/>
        </w:r>
        <w:r w:rsidRPr="00056E63" w:rsidDel="006A0ADF">
          <w:rPr>
            <w:rStyle w:val="Hyperlink"/>
            <w:sz w:val="32"/>
            <w:szCs w:val="32"/>
          </w:rPr>
          <w:delText>WAC 10-08-040</w:delText>
        </w:r>
        <w:r w:rsidR="008068CA" w:rsidDel="006A0ADF">
          <w:rPr>
            <w:rStyle w:val="Hyperlink"/>
            <w:sz w:val="32"/>
            <w:szCs w:val="32"/>
          </w:rPr>
          <w:fldChar w:fldCharType="end"/>
        </w:r>
        <w:r w:rsidRPr="00056E63" w:rsidDel="006A0ADF">
          <w:rPr>
            <w:sz w:val="32"/>
            <w:szCs w:val="32"/>
          </w:rPr>
          <w:delText xml:space="preserve"> and </w:delText>
        </w:r>
        <w:r w:rsidR="008068CA" w:rsidDel="006A0ADF">
          <w:fldChar w:fldCharType="begin"/>
        </w:r>
        <w:r w:rsidR="008068CA" w:rsidDel="006A0ADF">
          <w:delInstrText xml:space="preserve"> HYPERLINK "http://apps.leg.wa.gov/wac/default.aspx?cite=10-08-045" </w:delInstrText>
        </w:r>
        <w:r w:rsidR="008068CA" w:rsidDel="006A0ADF">
          <w:fldChar w:fldCharType="separate"/>
        </w:r>
        <w:r w:rsidRPr="00056E63" w:rsidDel="006A0ADF">
          <w:rPr>
            <w:rStyle w:val="Hyperlink"/>
            <w:sz w:val="32"/>
            <w:szCs w:val="32"/>
          </w:rPr>
          <w:delText>10-08-045</w:delText>
        </w:r>
        <w:r w:rsidR="008068CA" w:rsidDel="006A0ADF">
          <w:rPr>
            <w:rStyle w:val="Hyperlink"/>
            <w:sz w:val="32"/>
            <w:szCs w:val="32"/>
          </w:rPr>
          <w:fldChar w:fldCharType="end"/>
        </w:r>
      </w:del>
      <w:r w:rsidRPr="00056E63">
        <w:rPr>
          <w:sz w:val="32"/>
          <w:szCs w:val="32"/>
        </w:rPr>
        <w:t>.  The chair may shorten this notice period if both parties agree, and also may continue the hearing to a later time for good cause</w:t>
      </w:r>
      <w:r w:rsidR="00A209F3">
        <w:rPr>
          <w:sz w:val="32"/>
          <w:szCs w:val="32"/>
        </w:rPr>
        <w:t xml:space="preserve"> shown</w:t>
      </w:r>
      <w:r w:rsidRPr="00056E63">
        <w:rPr>
          <w:sz w:val="32"/>
          <w:szCs w:val="32"/>
        </w:rPr>
        <w:t>.</w:t>
      </w:r>
      <w:r w:rsidRPr="00056E63">
        <w:rPr>
          <w:sz w:val="32"/>
          <w:szCs w:val="32"/>
        </w:rPr>
        <w:br/>
      </w:r>
      <w:r w:rsidRPr="00056E63">
        <w:rPr>
          <w:sz w:val="32"/>
          <w:szCs w:val="32"/>
        </w:rPr>
        <w:br/>
        <w:t>(</w:t>
      </w:r>
      <w:ins w:id="127" w:author="brucem1" w:date="2016-07-08T13:44:00Z">
        <w:r w:rsidR="002F4CA4">
          <w:rPr>
            <w:sz w:val="32"/>
            <w:szCs w:val="32"/>
          </w:rPr>
          <w:t>3</w:t>
        </w:r>
      </w:ins>
      <w:del w:id="128" w:author="brucem1" w:date="2016-07-08T13:44:00Z">
        <w:r w:rsidRPr="00056E63" w:rsidDel="002F4CA4">
          <w:rPr>
            <w:sz w:val="32"/>
            <w:szCs w:val="32"/>
          </w:rPr>
          <w:delText>2</w:delText>
        </w:r>
      </w:del>
      <w:r w:rsidRPr="00056E63">
        <w:rPr>
          <w:sz w:val="32"/>
          <w:szCs w:val="32"/>
        </w:rPr>
        <w:t xml:space="preserve">) </w:t>
      </w:r>
      <w:r w:rsidRPr="00056E63">
        <w:rPr>
          <w:sz w:val="32"/>
          <w:szCs w:val="32"/>
        </w:rPr>
        <w:tab/>
        <w:t xml:space="preserve">The committee chair is authorized to conduct prehearing conferences and/or to make prehearing decisions concerning the extent and form of any discovery, issuance of protective </w:t>
      </w:r>
      <w:r w:rsidR="00C03C21">
        <w:rPr>
          <w:sz w:val="32"/>
          <w:szCs w:val="32"/>
        </w:rPr>
        <w:t>decision</w:t>
      </w:r>
      <w:r w:rsidRPr="00056E63">
        <w:rPr>
          <w:sz w:val="32"/>
          <w:szCs w:val="32"/>
        </w:rPr>
        <w:t>s, and similar procedural matters.</w:t>
      </w:r>
      <w:r w:rsidR="001C1E3A" w:rsidRPr="00056E63">
        <w:rPr>
          <w:sz w:val="32"/>
          <w:szCs w:val="32"/>
        </w:rPr>
        <w:t xml:space="preserve"> </w:t>
      </w:r>
      <w:r w:rsidRPr="00056E63">
        <w:rPr>
          <w:sz w:val="32"/>
          <w:szCs w:val="32"/>
        </w:rPr>
        <w:br/>
      </w:r>
      <w:r w:rsidRPr="00056E63">
        <w:rPr>
          <w:sz w:val="32"/>
          <w:szCs w:val="32"/>
        </w:rPr>
        <w:br/>
        <w:t>(</w:t>
      </w:r>
      <w:ins w:id="129" w:author="brucem1" w:date="2016-07-08T13:44:00Z">
        <w:r w:rsidR="002F4CA4">
          <w:rPr>
            <w:sz w:val="32"/>
            <w:szCs w:val="32"/>
          </w:rPr>
          <w:t>4</w:t>
        </w:r>
      </w:ins>
      <w:del w:id="130" w:author="brucem1" w:date="2016-07-08T13:44:00Z">
        <w:r w:rsidRPr="00056E63" w:rsidDel="002F4CA4">
          <w:rPr>
            <w:sz w:val="32"/>
            <w:szCs w:val="32"/>
          </w:rPr>
          <w:delText>3</w:delText>
        </w:r>
      </w:del>
      <w:r w:rsidRPr="00056E63">
        <w:rPr>
          <w:sz w:val="32"/>
          <w:szCs w:val="32"/>
        </w:rPr>
        <w:t xml:space="preserve">) </w:t>
      </w:r>
      <w:r w:rsidRPr="00056E63">
        <w:rPr>
          <w:sz w:val="32"/>
          <w:szCs w:val="32"/>
        </w:rPr>
        <w:tab/>
        <w:t xml:space="preserve">Upon request </w:t>
      </w:r>
      <w:r w:rsidR="0023148F" w:rsidRPr="00056E63">
        <w:rPr>
          <w:sz w:val="32"/>
          <w:szCs w:val="32"/>
        </w:rPr>
        <w:t>filed</w:t>
      </w:r>
      <w:r w:rsidRPr="00056E63">
        <w:rPr>
          <w:sz w:val="32"/>
          <w:szCs w:val="32"/>
        </w:rPr>
        <w:t xml:space="preserve"> at least five days before the hearing by </w:t>
      </w:r>
      <w:r w:rsidR="00A209F3">
        <w:rPr>
          <w:sz w:val="32"/>
          <w:szCs w:val="32"/>
        </w:rPr>
        <w:t>any</w:t>
      </w:r>
      <w:r w:rsidR="00A209F3" w:rsidRPr="00056E63">
        <w:rPr>
          <w:sz w:val="32"/>
          <w:szCs w:val="32"/>
        </w:rPr>
        <w:t xml:space="preserve"> </w:t>
      </w:r>
      <w:r w:rsidRPr="00056E63">
        <w:rPr>
          <w:sz w:val="32"/>
          <w:szCs w:val="32"/>
        </w:rPr>
        <w:t>party</w:t>
      </w:r>
      <w:r w:rsidR="003272D1" w:rsidRPr="00056E63">
        <w:rPr>
          <w:sz w:val="32"/>
          <w:szCs w:val="32"/>
        </w:rPr>
        <w:t xml:space="preserve"> or at the direction of the committee chair</w:t>
      </w:r>
      <w:r w:rsidRPr="00056E63">
        <w:rPr>
          <w:sz w:val="32"/>
          <w:szCs w:val="32"/>
        </w:rPr>
        <w:t xml:space="preserve">, the parties shall exchange, no later than the third day prior to the hearing, lists of potential witnesses and copies of potential exhibits that they reasonably expect to present </w:t>
      </w:r>
      <w:r w:rsidR="00A209F3">
        <w:rPr>
          <w:sz w:val="32"/>
          <w:szCs w:val="32"/>
        </w:rPr>
        <w:t>to the committee</w:t>
      </w:r>
      <w:r w:rsidRPr="00056E63">
        <w:rPr>
          <w:sz w:val="32"/>
          <w:szCs w:val="32"/>
        </w:rPr>
        <w:t xml:space="preserve">. </w:t>
      </w:r>
      <w:r w:rsidR="0023148F" w:rsidRPr="00056E63">
        <w:rPr>
          <w:sz w:val="32"/>
          <w:szCs w:val="32"/>
        </w:rPr>
        <w:t xml:space="preserve"> </w:t>
      </w:r>
      <w:r w:rsidRPr="00056E63">
        <w:rPr>
          <w:sz w:val="32"/>
          <w:szCs w:val="32"/>
        </w:rPr>
        <w:t>Failure to participate in good faith in such a requested exchange may be cause for exclusion from the hearing of any witness or exhibit not disclosed, absent a showing of good cause for such failure.</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w:t>
      </w:r>
      <w:ins w:id="131" w:author="brucem1" w:date="2016-07-08T13:44:00Z">
        <w:r w:rsidR="002F4CA4">
          <w:rPr>
            <w:sz w:val="32"/>
            <w:szCs w:val="32"/>
          </w:rPr>
          <w:t>5</w:t>
        </w:r>
      </w:ins>
      <w:del w:id="132" w:author="brucem1" w:date="2016-07-08T13:44:00Z">
        <w:r w:rsidRPr="00056E63" w:rsidDel="002F4CA4">
          <w:rPr>
            <w:sz w:val="32"/>
            <w:szCs w:val="32"/>
          </w:rPr>
          <w:delText>4</w:delText>
        </w:r>
      </w:del>
      <w:r w:rsidRPr="00056E63">
        <w:rPr>
          <w:sz w:val="32"/>
          <w:szCs w:val="32"/>
        </w:rPr>
        <w:t xml:space="preserve">) </w:t>
      </w:r>
      <w:r w:rsidRPr="00056E63">
        <w:rPr>
          <w:sz w:val="32"/>
          <w:szCs w:val="32"/>
        </w:rPr>
        <w:tab/>
        <w:t xml:space="preserve">The committee chair may provide to the committee members in advance of the hearing copies of (a) the conduct officer’s notification of imposition of discipline (or referral to the committee) and (b) the notice of appeal (or any response to referral) by the </w:t>
      </w:r>
      <w:r w:rsidR="0023148F" w:rsidRPr="00056E63">
        <w:rPr>
          <w:sz w:val="32"/>
          <w:szCs w:val="32"/>
        </w:rPr>
        <w:t>respondent</w:t>
      </w:r>
      <w:r w:rsidRPr="00056E63">
        <w:rPr>
          <w:sz w:val="32"/>
          <w:szCs w:val="32"/>
        </w:rPr>
        <w:t xml:space="preserve">.  If doing so, </w:t>
      </w:r>
      <w:r w:rsidRPr="00056E63">
        <w:rPr>
          <w:sz w:val="32"/>
          <w:szCs w:val="32"/>
        </w:rPr>
        <w:lastRenderedPageBreak/>
        <w:t>however, the chair should remind the members that these "pleadings" are not evidence of any facts they may allege.</w:t>
      </w:r>
    </w:p>
    <w:p w:rsidR="002F4CA4" w:rsidRDefault="00F76860" w:rsidP="00F76860">
      <w:pPr>
        <w:rPr>
          <w:ins w:id="133" w:author="brucem1" w:date="2016-07-08T13:44:00Z"/>
          <w:sz w:val="32"/>
          <w:szCs w:val="32"/>
        </w:rPr>
      </w:pPr>
      <w:r w:rsidRPr="00056E63">
        <w:rPr>
          <w:sz w:val="32"/>
          <w:szCs w:val="32"/>
        </w:rPr>
        <w:br/>
        <w:t>(</w:t>
      </w:r>
      <w:ins w:id="134" w:author="brucem1" w:date="2016-07-08T13:44:00Z">
        <w:r w:rsidR="002F4CA4">
          <w:rPr>
            <w:sz w:val="32"/>
            <w:szCs w:val="32"/>
          </w:rPr>
          <w:t>6</w:t>
        </w:r>
      </w:ins>
      <w:del w:id="135" w:author="brucem1" w:date="2016-07-08T13:44:00Z">
        <w:r w:rsidRPr="00056E63" w:rsidDel="002F4CA4">
          <w:rPr>
            <w:sz w:val="32"/>
            <w:szCs w:val="32"/>
          </w:rPr>
          <w:delText>5</w:delText>
        </w:r>
      </w:del>
      <w:r w:rsidRPr="00056E63">
        <w:rPr>
          <w:sz w:val="32"/>
          <w:szCs w:val="32"/>
        </w:rPr>
        <w:t xml:space="preserve">) </w:t>
      </w:r>
      <w:r w:rsidRPr="00056E63">
        <w:rPr>
          <w:sz w:val="32"/>
          <w:szCs w:val="32"/>
        </w:rPr>
        <w:tab/>
        <w:t>The parties may agree before the hearing to designate specific exhibits as admissible without objection and, if they do so, whether the committee chair may provide copies of these admissible exhibits to the committee members before the hearing.</w:t>
      </w:r>
      <w:r w:rsidRPr="00056E63">
        <w:rPr>
          <w:sz w:val="32"/>
          <w:szCs w:val="32"/>
        </w:rPr>
        <w:br/>
      </w:r>
      <w:r w:rsidRPr="00056E63">
        <w:rPr>
          <w:sz w:val="32"/>
          <w:szCs w:val="32"/>
        </w:rPr>
        <w:br/>
        <w:t>(</w:t>
      </w:r>
      <w:ins w:id="136" w:author="brucem1" w:date="2016-07-08T13:44:00Z">
        <w:r w:rsidR="002F4CA4">
          <w:rPr>
            <w:sz w:val="32"/>
            <w:szCs w:val="32"/>
          </w:rPr>
          <w:t>7</w:t>
        </w:r>
      </w:ins>
      <w:del w:id="137" w:author="brucem1" w:date="2016-07-08T13:44:00Z">
        <w:r w:rsidRPr="00056E63" w:rsidDel="002F4CA4">
          <w:rPr>
            <w:sz w:val="32"/>
            <w:szCs w:val="32"/>
          </w:rPr>
          <w:delText>6</w:delText>
        </w:r>
      </w:del>
      <w:r w:rsidRPr="00056E63">
        <w:rPr>
          <w:sz w:val="32"/>
          <w:szCs w:val="32"/>
        </w:rPr>
        <w:t xml:space="preserve">) </w:t>
      </w:r>
      <w:r w:rsidRPr="00056E63">
        <w:rPr>
          <w:sz w:val="32"/>
          <w:szCs w:val="32"/>
        </w:rPr>
        <w:tab/>
        <w:t>The student conduct officer</w:t>
      </w:r>
      <w:r w:rsidR="00A209F3">
        <w:rPr>
          <w:sz w:val="32"/>
          <w:szCs w:val="32"/>
        </w:rPr>
        <w:t>, upon request,</w:t>
      </w:r>
      <w:r w:rsidRPr="00056E63">
        <w:rPr>
          <w:sz w:val="32"/>
          <w:szCs w:val="32"/>
        </w:rPr>
        <w:t xml:space="preserve"> shall provide reasonable assistance to the respondent in obtaining relevant and admissible evidence that is within the college's control.</w:t>
      </w:r>
      <w:r w:rsidRPr="00056E63">
        <w:rPr>
          <w:sz w:val="32"/>
          <w:szCs w:val="32"/>
        </w:rPr>
        <w:br/>
      </w:r>
      <w:r w:rsidRPr="00056E63">
        <w:rPr>
          <w:sz w:val="32"/>
          <w:szCs w:val="32"/>
        </w:rPr>
        <w:br/>
        <w:t>(</w:t>
      </w:r>
      <w:ins w:id="138" w:author="brucem1" w:date="2016-07-08T13:44:00Z">
        <w:r w:rsidR="002F4CA4">
          <w:rPr>
            <w:sz w:val="32"/>
            <w:szCs w:val="32"/>
          </w:rPr>
          <w:t>8</w:t>
        </w:r>
      </w:ins>
      <w:del w:id="139" w:author="brucem1" w:date="2016-07-08T13:44:00Z">
        <w:r w:rsidRPr="00056E63" w:rsidDel="002F4CA4">
          <w:rPr>
            <w:sz w:val="32"/>
            <w:szCs w:val="32"/>
          </w:rPr>
          <w:delText>7</w:delText>
        </w:r>
      </w:del>
      <w:r w:rsidRPr="00056E63">
        <w:rPr>
          <w:sz w:val="32"/>
          <w:szCs w:val="32"/>
        </w:rPr>
        <w:t xml:space="preserve">) </w:t>
      </w:r>
      <w:r w:rsidRPr="00056E63">
        <w:rPr>
          <w:sz w:val="32"/>
          <w:szCs w:val="32"/>
        </w:rPr>
        <w:tab/>
        <w:t xml:space="preserve">Communications between committee members and other </w:t>
      </w:r>
      <w:r w:rsidR="0023148F" w:rsidRPr="00056E63">
        <w:rPr>
          <w:sz w:val="32"/>
          <w:szCs w:val="32"/>
        </w:rPr>
        <w:t>hearing participants</w:t>
      </w:r>
      <w:r w:rsidRPr="00056E63">
        <w:rPr>
          <w:sz w:val="32"/>
          <w:szCs w:val="32"/>
        </w:rPr>
        <w:t xml:space="preserve"> regarding any issue in the proceeding, other than procedural communications that are necessary to maintain an orderly process, are generally prohibited without notice and opportunity for all parties to participate, and any improper "ex parte" communication shall be placed on the record, as further provided in RCW 34.05.455.</w:t>
      </w:r>
      <w:r w:rsidR="00DD6F39" w:rsidRPr="00056E63">
        <w:rPr>
          <w:sz w:val="32"/>
          <w:szCs w:val="32"/>
        </w:rPr>
        <w:t xml:space="preserve"> </w:t>
      </w:r>
      <w:r w:rsidRPr="00056E63">
        <w:rPr>
          <w:sz w:val="32"/>
          <w:szCs w:val="32"/>
        </w:rPr>
        <w:br/>
      </w:r>
      <w:r w:rsidRPr="00056E63">
        <w:rPr>
          <w:sz w:val="32"/>
          <w:szCs w:val="32"/>
        </w:rPr>
        <w:br/>
        <w:t>(</w:t>
      </w:r>
      <w:ins w:id="140" w:author="brucem1" w:date="2016-07-08T13:44:00Z">
        <w:r w:rsidR="002F4CA4">
          <w:rPr>
            <w:sz w:val="32"/>
            <w:szCs w:val="32"/>
          </w:rPr>
          <w:t>9</w:t>
        </w:r>
      </w:ins>
      <w:del w:id="141" w:author="brucem1" w:date="2016-07-08T13:44:00Z">
        <w:r w:rsidRPr="00056E63" w:rsidDel="002F4CA4">
          <w:rPr>
            <w:sz w:val="32"/>
            <w:szCs w:val="32"/>
          </w:rPr>
          <w:delText>8</w:delText>
        </w:r>
      </w:del>
      <w:r w:rsidRPr="00056E63">
        <w:rPr>
          <w:sz w:val="32"/>
          <w:szCs w:val="32"/>
        </w:rPr>
        <w:t xml:space="preserve">) </w:t>
      </w:r>
      <w:r w:rsidRPr="00056E63">
        <w:rPr>
          <w:sz w:val="32"/>
          <w:szCs w:val="32"/>
        </w:rPr>
        <w:tab/>
        <w:t xml:space="preserve">Each party may be accompanied at the hearing by a non-attorney assistant of his/her choice. A respondent </w:t>
      </w:r>
      <w:ins w:id="142" w:author="brucem1" w:date="2016-07-08T13:14:00Z">
        <w:r w:rsidR="00FA6610">
          <w:rPr>
            <w:sz w:val="32"/>
            <w:szCs w:val="32"/>
          </w:rPr>
          <w:t xml:space="preserve">or complainant in a case involving allegations of sexual misconduct </w:t>
        </w:r>
      </w:ins>
      <w:r w:rsidRPr="00056E63">
        <w:rPr>
          <w:sz w:val="32"/>
          <w:szCs w:val="32"/>
        </w:rPr>
        <w:t xml:space="preserve">may elect to be represented by an attorney at his or her own cost, but will be deemed to have waived that right unless, at least four (4) </w:t>
      </w:r>
      <w:r w:rsidR="00E72598" w:rsidRPr="00056E63">
        <w:rPr>
          <w:sz w:val="32"/>
          <w:szCs w:val="32"/>
        </w:rPr>
        <w:t>business</w:t>
      </w:r>
      <w:r w:rsidRPr="00056E63">
        <w:rPr>
          <w:sz w:val="32"/>
          <w:szCs w:val="32"/>
        </w:rPr>
        <w:t xml:space="preserve"> days before the hearing, written notice of the attorney's identity and participation is </w:t>
      </w:r>
      <w:r w:rsidR="00E72598" w:rsidRPr="00056E63">
        <w:rPr>
          <w:sz w:val="32"/>
          <w:szCs w:val="32"/>
        </w:rPr>
        <w:t>filed with</w:t>
      </w:r>
      <w:r w:rsidRPr="00056E63">
        <w:rPr>
          <w:sz w:val="32"/>
          <w:szCs w:val="32"/>
        </w:rPr>
        <w:t xml:space="preserve"> the committee chair </w:t>
      </w:r>
      <w:r w:rsidR="00E72598" w:rsidRPr="00056E63">
        <w:rPr>
          <w:sz w:val="32"/>
          <w:szCs w:val="32"/>
        </w:rPr>
        <w:t>with a copy to th</w:t>
      </w:r>
      <w:r w:rsidRPr="00056E63">
        <w:rPr>
          <w:sz w:val="32"/>
          <w:szCs w:val="32"/>
        </w:rPr>
        <w:t xml:space="preserve">e student conduct officer.  The committee will ordinarily be advised by an assistant attorney general.  If the </w:t>
      </w:r>
      <w:r w:rsidR="00E72598" w:rsidRPr="00056E63">
        <w:rPr>
          <w:sz w:val="32"/>
          <w:szCs w:val="32"/>
        </w:rPr>
        <w:t>respondent</w:t>
      </w:r>
      <w:ins w:id="143" w:author="brucem1" w:date="2016-07-08T13:15:00Z">
        <w:r w:rsidR="00FA6610">
          <w:rPr>
            <w:sz w:val="32"/>
            <w:szCs w:val="32"/>
          </w:rPr>
          <w:t xml:space="preserve"> or the complainant</w:t>
        </w:r>
      </w:ins>
      <w:r w:rsidRPr="00056E63">
        <w:rPr>
          <w:sz w:val="32"/>
          <w:szCs w:val="32"/>
        </w:rPr>
        <w:t xml:space="preserve"> is represented by an attorney, the student conduct officer may also be represented by a second, appropriately screened assistant attorney general.</w:t>
      </w:r>
      <w:r w:rsidRPr="00056E63" w:rsidDel="0030366D">
        <w:rPr>
          <w:sz w:val="32"/>
          <w:szCs w:val="32"/>
        </w:rPr>
        <w:t xml:space="preserve"> </w:t>
      </w:r>
    </w:p>
    <w:p w:rsidR="002F4CA4" w:rsidRDefault="002F4CA4" w:rsidP="00F76860">
      <w:pPr>
        <w:rPr>
          <w:ins w:id="144" w:author="brucem1" w:date="2016-07-08T13:44:00Z"/>
          <w:sz w:val="32"/>
          <w:szCs w:val="32"/>
        </w:rPr>
      </w:pPr>
    </w:p>
    <w:p w:rsidR="00F76860" w:rsidRPr="00056E63" w:rsidRDefault="00F76860" w:rsidP="00F76860">
      <w:pPr>
        <w:rPr>
          <w:b/>
          <w:bCs/>
          <w:color w:val="000000"/>
          <w:sz w:val="32"/>
          <w:szCs w:val="32"/>
        </w:rPr>
      </w:pPr>
      <w:r w:rsidRPr="00056E63">
        <w:rPr>
          <w:b/>
          <w:bCs/>
          <w:color w:val="000000"/>
          <w:sz w:val="32"/>
          <w:szCs w:val="32"/>
        </w:rPr>
        <w:br w:type="page"/>
      </w:r>
    </w:p>
    <w:p w:rsidR="00F76860" w:rsidRPr="00056E63" w:rsidRDefault="00F76860" w:rsidP="00380F73">
      <w:pPr>
        <w:pStyle w:val="Heading1"/>
        <w:numPr>
          <w:ilvl w:val="0"/>
          <w:numId w:val="0"/>
        </w:numPr>
        <w:jc w:val="left"/>
        <w:rPr>
          <w:sz w:val="32"/>
          <w:szCs w:val="32"/>
        </w:rPr>
      </w:pPr>
      <w:bookmarkStart w:id="145" w:name="_Toc366589049"/>
      <w:r w:rsidRPr="00056E63">
        <w:rPr>
          <w:sz w:val="32"/>
          <w:szCs w:val="32"/>
        </w:rPr>
        <w:lastRenderedPageBreak/>
        <w:t xml:space="preserve">WAC </w:t>
      </w:r>
      <w:r w:rsidR="00012133" w:rsidRPr="00056E63">
        <w:rPr>
          <w:sz w:val="32"/>
          <w:szCs w:val="32"/>
        </w:rPr>
        <w:t>132</w:t>
      </w:r>
      <w:r w:rsidRPr="00056E63">
        <w:rPr>
          <w:sz w:val="32"/>
          <w:szCs w:val="32"/>
        </w:rPr>
        <w:t>__-125-0</w:t>
      </w:r>
      <w:r w:rsidR="007E5FD5" w:rsidRPr="00056E63">
        <w:rPr>
          <w:sz w:val="32"/>
          <w:szCs w:val="32"/>
        </w:rPr>
        <w:t>4</w:t>
      </w:r>
      <w:r w:rsidR="00BD0322" w:rsidRPr="00056E63">
        <w:rPr>
          <w:sz w:val="32"/>
          <w:szCs w:val="32"/>
        </w:rPr>
        <w:t>5</w:t>
      </w:r>
      <w:r w:rsidRPr="00056E63">
        <w:rPr>
          <w:sz w:val="32"/>
          <w:szCs w:val="32"/>
        </w:rPr>
        <w:t xml:space="preserve"> - STUDENT CONDUCT COMMITTEE HEARINGS — PRESENTATIONS OF EVIDENCE.</w:t>
      </w:r>
      <w:bookmarkEnd w:id="145"/>
    </w:p>
    <w:p w:rsidR="00380F73" w:rsidRPr="00056E63" w:rsidRDefault="00380F73" w:rsidP="00380F73"/>
    <w:p w:rsidR="00FA6610" w:rsidRPr="00302C65" w:rsidRDefault="00F76860" w:rsidP="00FA6610">
      <w:pPr>
        <w:pStyle w:val="ListParagraph"/>
        <w:numPr>
          <w:ilvl w:val="0"/>
          <w:numId w:val="21"/>
        </w:numPr>
        <w:rPr>
          <w:ins w:id="146" w:author="brucem1" w:date="2016-07-08T13:12:00Z"/>
        </w:rPr>
      </w:pPr>
      <w:bookmarkStart w:id="147" w:name="132F-121-200"/>
      <w:bookmarkEnd w:id="147"/>
      <w:del w:id="148" w:author="brucem1" w:date="2016-07-08T13:12:00Z">
        <w:r w:rsidRPr="00FA6610" w:rsidDel="00FA6610">
          <w:rPr>
            <w:sz w:val="32"/>
            <w:szCs w:val="32"/>
          </w:rPr>
          <w:delText xml:space="preserve">(1) </w:delText>
        </w:r>
        <w:r w:rsidR="00E72598" w:rsidRPr="00FA6610" w:rsidDel="00FA6610">
          <w:rPr>
            <w:sz w:val="32"/>
            <w:szCs w:val="32"/>
          </w:rPr>
          <w:delText xml:space="preserve"> </w:delText>
        </w:r>
      </w:del>
      <w:r w:rsidRPr="00FA6610">
        <w:rPr>
          <w:sz w:val="32"/>
          <w:szCs w:val="32"/>
        </w:rPr>
        <w:t xml:space="preserve">Upon the failure of any party to attend or participate in a hearing, the </w:t>
      </w:r>
      <w:r w:rsidR="00A209F3" w:rsidRPr="00FA6610">
        <w:rPr>
          <w:sz w:val="32"/>
          <w:szCs w:val="32"/>
        </w:rPr>
        <w:t xml:space="preserve">student conduct </w:t>
      </w:r>
      <w:r w:rsidRPr="00FA6610">
        <w:rPr>
          <w:sz w:val="32"/>
          <w:szCs w:val="32"/>
        </w:rPr>
        <w:t xml:space="preserve">committee may either (a) proceed with the hearing and issuance of its </w:t>
      </w:r>
      <w:r w:rsidR="00C03C21" w:rsidRPr="00FA6610">
        <w:rPr>
          <w:sz w:val="32"/>
          <w:szCs w:val="32"/>
        </w:rPr>
        <w:t>decision</w:t>
      </w:r>
      <w:r w:rsidRPr="00FA6610">
        <w:rPr>
          <w:sz w:val="32"/>
          <w:szCs w:val="32"/>
        </w:rPr>
        <w:t xml:space="preserve"> or (b) serve an </w:t>
      </w:r>
      <w:r w:rsidR="00C03C21" w:rsidRPr="00FA6610">
        <w:rPr>
          <w:sz w:val="32"/>
          <w:szCs w:val="32"/>
        </w:rPr>
        <w:t>decision</w:t>
      </w:r>
      <w:r w:rsidRPr="00FA6610">
        <w:rPr>
          <w:sz w:val="32"/>
          <w:szCs w:val="32"/>
        </w:rPr>
        <w:t xml:space="preserve"> of default in accordance with </w:t>
      </w:r>
      <w:hyperlink r:id="rId9" w:history="1">
        <w:r w:rsidRPr="00FA6610">
          <w:rPr>
            <w:rStyle w:val="Hyperlink"/>
            <w:sz w:val="32"/>
            <w:szCs w:val="32"/>
          </w:rPr>
          <w:t>RCW 34.05.440</w:t>
        </w:r>
      </w:hyperlink>
      <w:r w:rsidRPr="00302C65">
        <w:rPr>
          <w:sz w:val="32"/>
          <w:szCs w:val="32"/>
        </w:rPr>
        <w:t>.</w:t>
      </w:r>
      <w:r w:rsidRPr="00302C65">
        <w:rPr>
          <w:sz w:val="32"/>
          <w:szCs w:val="32"/>
        </w:rPr>
        <w:br/>
      </w:r>
      <w:r w:rsidRPr="00302C65">
        <w:rPr>
          <w:sz w:val="32"/>
          <w:szCs w:val="32"/>
        </w:rPr>
        <w:br/>
        <w:t xml:space="preserve">(2) </w:t>
      </w:r>
      <w:r w:rsidR="00E72598" w:rsidRPr="00302C65">
        <w:rPr>
          <w:sz w:val="32"/>
          <w:szCs w:val="32"/>
        </w:rPr>
        <w:t xml:space="preserve"> </w:t>
      </w:r>
      <w:r w:rsidRPr="00302C65">
        <w:rPr>
          <w:sz w:val="32"/>
          <w:szCs w:val="32"/>
        </w:rPr>
        <w:t>The hearing will ordinarily be closed to the public.  However, if all parties agree on the record that some or all of the proceedings be open, the chair shall determine any extent to which the hearing will be open. If any person disrupts the proceedings, the chair may exclude that person from the hearing room.</w:t>
      </w:r>
      <w:r w:rsidRPr="00302C65">
        <w:rPr>
          <w:sz w:val="32"/>
          <w:szCs w:val="32"/>
        </w:rPr>
        <w:br/>
      </w:r>
      <w:r w:rsidRPr="00302C65">
        <w:rPr>
          <w:sz w:val="32"/>
          <w:szCs w:val="32"/>
        </w:rPr>
        <w:br/>
        <w:t xml:space="preserve">(3) </w:t>
      </w:r>
      <w:r w:rsidR="00E72598" w:rsidRPr="00302C65">
        <w:rPr>
          <w:sz w:val="32"/>
          <w:szCs w:val="32"/>
        </w:rPr>
        <w:t xml:space="preserve"> </w:t>
      </w:r>
      <w:r w:rsidRPr="00302C65">
        <w:rPr>
          <w:sz w:val="32"/>
          <w:szCs w:val="32"/>
        </w:rPr>
        <w:t xml:space="preserve">The chair shall cause the hearing to be recorded by a method that he/she selects, in accordance with </w:t>
      </w:r>
      <w:hyperlink r:id="rId10" w:history="1">
        <w:r w:rsidRPr="00FA6610">
          <w:rPr>
            <w:rStyle w:val="Hyperlink"/>
            <w:sz w:val="32"/>
            <w:szCs w:val="32"/>
          </w:rPr>
          <w:t>RCW 34.05.449</w:t>
        </w:r>
      </w:hyperlink>
      <w:r w:rsidRPr="00302C65">
        <w:rPr>
          <w:sz w:val="32"/>
          <w:szCs w:val="32"/>
        </w:rPr>
        <w:t xml:space="preserve">. </w:t>
      </w:r>
      <w:r w:rsidR="000C75E0" w:rsidRPr="00302C65">
        <w:rPr>
          <w:sz w:val="32"/>
          <w:szCs w:val="32"/>
        </w:rPr>
        <w:t xml:space="preserve"> </w:t>
      </w:r>
      <w:r w:rsidRPr="00302C65">
        <w:rPr>
          <w:sz w:val="32"/>
          <w:szCs w:val="32"/>
        </w:rPr>
        <w:t xml:space="preserve">That recording, or a copy, shall be made available to </w:t>
      </w:r>
      <w:r w:rsidR="00A209F3" w:rsidRPr="00302C65">
        <w:rPr>
          <w:sz w:val="32"/>
          <w:szCs w:val="32"/>
        </w:rPr>
        <w:t>any party</w:t>
      </w:r>
      <w:r w:rsidRPr="00302C65">
        <w:rPr>
          <w:sz w:val="32"/>
          <w:szCs w:val="32"/>
        </w:rPr>
        <w:t xml:space="preserve"> upon request. The chair shall assure maintenance of the </w:t>
      </w:r>
      <w:r w:rsidR="00E72598" w:rsidRPr="00302C65">
        <w:rPr>
          <w:sz w:val="32"/>
          <w:szCs w:val="32"/>
        </w:rPr>
        <w:t>record of the proceeding</w:t>
      </w:r>
      <w:r w:rsidRPr="00302C65">
        <w:rPr>
          <w:sz w:val="32"/>
          <w:szCs w:val="32"/>
        </w:rPr>
        <w:t xml:space="preserve"> that is required by </w:t>
      </w:r>
      <w:hyperlink r:id="rId11" w:history="1">
        <w:r w:rsidRPr="00FA6610">
          <w:rPr>
            <w:rStyle w:val="Hyperlink"/>
            <w:sz w:val="32"/>
            <w:szCs w:val="32"/>
          </w:rPr>
          <w:t>RCW 34.05.476</w:t>
        </w:r>
      </w:hyperlink>
      <w:r w:rsidRPr="00302C65">
        <w:rPr>
          <w:sz w:val="32"/>
          <w:szCs w:val="32"/>
        </w:rPr>
        <w:t xml:space="preserve">, which shall also be available upon request for inspection and copying by </w:t>
      </w:r>
      <w:r w:rsidR="00A209F3" w:rsidRPr="00302C65">
        <w:rPr>
          <w:sz w:val="32"/>
          <w:szCs w:val="32"/>
        </w:rPr>
        <w:t>any party</w:t>
      </w:r>
      <w:r w:rsidRPr="00302C65">
        <w:rPr>
          <w:sz w:val="32"/>
          <w:szCs w:val="32"/>
        </w:rPr>
        <w:t xml:space="preserve">. Other recording </w:t>
      </w:r>
      <w:r w:rsidR="00034E2D" w:rsidRPr="00302C65">
        <w:rPr>
          <w:sz w:val="32"/>
          <w:szCs w:val="32"/>
        </w:rPr>
        <w:t>shall</w:t>
      </w:r>
      <w:r w:rsidRPr="00302C65">
        <w:rPr>
          <w:sz w:val="32"/>
          <w:szCs w:val="32"/>
        </w:rPr>
        <w:t xml:space="preserve"> also be permitted, in accordance with </w:t>
      </w:r>
      <w:hyperlink r:id="rId12" w:history="1">
        <w:r w:rsidRPr="00FA6610">
          <w:rPr>
            <w:rStyle w:val="Hyperlink"/>
            <w:sz w:val="32"/>
            <w:szCs w:val="32"/>
          </w:rPr>
          <w:t>WAC 10-08-190</w:t>
        </w:r>
      </w:hyperlink>
      <w:r w:rsidRPr="00302C65">
        <w:rPr>
          <w:sz w:val="32"/>
          <w:szCs w:val="32"/>
        </w:rPr>
        <w:t>.</w:t>
      </w:r>
      <w:r w:rsidRPr="00302C65">
        <w:rPr>
          <w:sz w:val="32"/>
          <w:szCs w:val="32"/>
        </w:rPr>
        <w:br/>
      </w:r>
      <w:r w:rsidRPr="00302C65">
        <w:rPr>
          <w:sz w:val="32"/>
          <w:szCs w:val="32"/>
        </w:rPr>
        <w:br/>
        <w:t>(4) The chair shall preside at the hearing and decide procedural questions that arise during the hearing, except as overridden by majority vote of the committee.</w:t>
      </w:r>
      <w:r w:rsidRPr="00302C65">
        <w:rPr>
          <w:sz w:val="32"/>
          <w:szCs w:val="32"/>
        </w:rPr>
        <w:br/>
      </w:r>
      <w:r w:rsidRPr="00302C65">
        <w:rPr>
          <w:sz w:val="32"/>
          <w:szCs w:val="32"/>
        </w:rPr>
        <w:br/>
        <w:t xml:space="preserve">(5) The student conduct officer (unless represented by an assistant attorney general) shall present the case for </w:t>
      </w:r>
      <w:r w:rsidR="00A209F3" w:rsidRPr="00302C65">
        <w:rPr>
          <w:sz w:val="32"/>
          <w:szCs w:val="32"/>
        </w:rPr>
        <w:t xml:space="preserve">imposing </w:t>
      </w:r>
      <w:r w:rsidRPr="00302C65">
        <w:rPr>
          <w:sz w:val="32"/>
          <w:szCs w:val="32"/>
        </w:rPr>
        <w:t xml:space="preserve">disciplinary </w:t>
      </w:r>
      <w:r w:rsidR="001F7683" w:rsidRPr="00302C65">
        <w:rPr>
          <w:sz w:val="32"/>
          <w:szCs w:val="32"/>
        </w:rPr>
        <w:t>sanc</w:t>
      </w:r>
      <w:r w:rsidR="00A209F3" w:rsidRPr="00302C65">
        <w:rPr>
          <w:sz w:val="32"/>
          <w:szCs w:val="32"/>
        </w:rPr>
        <w:t>tions</w:t>
      </w:r>
      <w:r w:rsidRPr="00302C65">
        <w:rPr>
          <w:sz w:val="32"/>
          <w:szCs w:val="32"/>
        </w:rPr>
        <w:t xml:space="preserve">. </w:t>
      </w:r>
      <w:r w:rsidRPr="00302C65">
        <w:rPr>
          <w:sz w:val="32"/>
          <w:szCs w:val="32"/>
        </w:rPr>
        <w:br/>
      </w:r>
      <w:r w:rsidRPr="00302C65">
        <w:rPr>
          <w:sz w:val="32"/>
          <w:szCs w:val="32"/>
        </w:rPr>
        <w:br/>
        <w:t xml:space="preserve">(6) All testimony shall be given under oath or affirmation. Evidence shall be admitted or excluded in accordance with </w:t>
      </w:r>
      <w:hyperlink r:id="rId13" w:history="1">
        <w:r w:rsidRPr="00FA6610">
          <w:rPr>
            <w:rStyle w:val="Hyperlink"/>
            <w:sz w:val="32"/>
            <w:szCs w:val="32"/>
          </w:rPr>
          <w:t>RCW 34.05.452</w:t>
        </w:r>
      </w:hyperlink>
      <w:r w:rsidRPr="00302C65">
        <w:t>.</w:t>
      </w:r>
    </w:p>
    <w:p w:rsidR="009302A4" w:rsidRPr="006A0ADF" w:rsidRDefault="00FA6610" w:rsidP="006A0ADF">
      <w:pPr>
        <w:pStyle w:val="ListParagraph"/>
        <w:ind w:left="1080"/>
        <w:rPr>
          <w:sz w:val="32"/>
          <w:szCs w:val="32"/>
        </w:rPr>
      </w:pPr>
      <w:ins w:id="149" w:author="brucem1" w:date="2016-07-08T13:12:00Z">
        <w:r>
          <w:rPr>
            <w:sz w:val="32"/>
            <w:szCs w:val="32"/>
          </w:rPr>
          <w:lastRenderedPageBreak/>
          <w:t xml:space="preserve">(7)  In cases involving allegations of sexual misconduct, </w:t>
        </w:r>
      </w:ins>
      <w:ins w:id="150" w:author="brucem1" w:date="2016-10-04T15:34:00Z">
        <w:r w:rsidR="006A0ADF">
          <w:rPr>
            <w:sz w:val="32"/>
            <w:szCs w:val="32"/>
          </w:rPr>
          <w:t xml:space="preserve">neither </w:t>
        </w:r>
      </w:ins>
      <w:ins w:id="151" w:author="brucem1" w:date="2016-10-04T15:49:00Z">
        <w:r w:rsidR="00EA4B85">
          <w:rPr>
            <w:sz w:val="32"/>
            <w:szCs w:val="32"/>
          </w:rPr>
          <w:t xml:space="preserve">party </w:t>
        </w:r>
      </w:ins>
      <w:ins w:id="152" w:author="brucem1" w:date="2016-07-08T13:13:00Z">
        <w:r w:rsidRPr="006A0ADF">
          <w:rPr>
            <w:sz w:val="32"/>
            <w:szCs w:val="32"/>
          </w:rPr>
          <w:t xml:space="preserve">shall directly question or cross </w:t>
        </w:r>
      </w:ins>
      <w:ins w:id="153" w:author="brucem1" w:date="2016-10-04T15:52:00Z">
        <w:r w:rsidR="004A40A7">
          <w:rPr>
            <w:sz w:val="32"/>
            <w:szCs w:val="32"/>
          </w:rPr>
          <w:t>examine</w:t>
        </w:r>
      </w:ins>
      <w:ins w:id="154" w:author="brucem1" w:date="2016-07-08T13:13:00Z">
        <w:r w:rsidRPr="006A0ADF">
          <w:rPr>
            <w:sz w:val="32"/>
            <w:szCs w:val="32"/>
          </w:rPr>
          <w:t xml:space="preserve"> one another.  </w:t>
        </w:r>
      </w:ins>
      <w:ins w:id="155" w:author="brucem1" w:date="2016-10-04T15:49:00Z">
        <w:r w:rsidR="00EA4B85">
          <w:rPr>
            <w:sz w:val="32"/>
            <w:szCs w:val="32"/>
          </w:rPr>
          <w:t xml:space="preserve">Attorneys for the parties are also prohibited from </w:t>
        </w:r>
      </w:ins>
      <w:ins w:id="156" w:author="brucem1" w:date="2016-10-04T15:53:00Z">
        <w:r w:rsidR="004A40A7">
          <w:rPr>
            <w:sz w:val="32"/>
            <w:szCs w:val="32"/>
          </w:rPr>
          <w:t>questioning</w:t>
        </w:r>
      </w:ins>
      <w:ins w:id="157" w:author="brucem1" w:date="2016-10-04T15:49:00Z">
        <w:r w:rsidR="00EA4B85">
          <w:rPr>
            <w:sz w:val="32"/>
            <w:szCs w:val="32"/>
          </w:rPr>
          <w:t xml:space="preserve"> </w:t>
        </w:r>
      </w:ins>
      <w:ins w:id="158" w:author="brucem1" w:date="2016-10-04T15:50:00Z">
        <w:r w:rsidR="00EA4B85">
          <w:rPr>
            <w:sz w:val="32"/>
            <w:szCs w:val="32"/>
          </w:rPr>
          <w:t>the opposing party</w:t>
        </w:r>
        <w:r w:rsidR="004A40A7">
          <w:rPr>
            <w:sz w:val="32"/>
            <w:szCs w:val="32"/>
          </w:rPr>
          <w:t xml:space="preserve"> absent express permission from the committee chair.  </w:t>
        </w:r>
      </w:ins>
      <w:ins w:id="159" w:author="brucem1" w:date="2016-10-04T15:53:00Z">
        <w:r w:rsidR="004A40A7">
          <w:rPr>
            <w:sz w:val="32"/>
            <w:szCs w:val="32"/>
          </w:rPr>
          <w:t>Subject to this exception, a</w:t>
        </w:r>
      </w:ins>
      <w:ins w:id="160" w:author="brucem1" w:date="2016-07-08T13:13:00Z">
        <w:r w:rsidRPr="006A0ADF">
          <w:rPr>
            <w:sz w:val="32"/>
            <w:szCs w:val="32"/>
          </w:rPr>
          <w:t xml:space="preserve">ll </w:t>
        </w:r>
      </w:ins>
      <w:ins w:id="161" w:author="brucem1" w:date="2016-10-04T15:51:00Z">
        <w:r w:rsidR="004A40A7">
          <w:rPr>
            <w:sz w:val="32"/>
            <w:szCs w:val="32"/>
          </w:rPr>
          <w:t xml:space="preserve">cross-examination </w:t>
        </w:r>
      </w:ins>
      <w:ins w:id="162" w:author="brucem1" w:date="2016-07-08T13:13:00Z">
        <w:r w:rsidRPr="006A0ADF">
          <w:rPr>
            <w:sz w:val="32"/>
            <w:szCs w:val="32"/>
          </w:rPr>
          <w:t xml:space="preserve">questions shall be directed to the committee chair, who </w:t>
        </w:r>
      </w:ins>
      <w:ins w:id="163" w:author="brucem1" w:date="2016-10-04T15:52:00Z">
        <w:r w:rsidR="004A40A7">
          <w:rPr>
            <w:sz w:val="32"/>
            <w:szCs w:val="32"/>
          </w:rPr>
          <w:t xml:space="preserve">in his or her discretion </w:t>
        </w:r>
      </w:ins>
      <w:ins w:id="164" w:author="brucem1" w:date="2016-10-04T15:36:00Z">
        <w:r w:rsidR="006A0ADF">
          <w:rPr>
            <w:sz w:val="32"/>
            <w:szCs w:val="32"/>
          </w:rPr>
          <w:t xml:space="preserve">shall </w:t>
        </w:r>
      </w:ins>
      <w:ins w:id="165" w:author="brucem1" w:date="2016-07-08T13:13:00Z">
        <w:r w:rsidRPr="006A0ADF">
          <w:rPr>
            <w:sz w:val="32"/>
            <w:szCs w:val="32"/>
          </w:rPr>
          <w:t xml:space="preserve">pose </w:t>
        </w:r>
      </w:ins>
      <w:ins w:id="166" w:author="brucem1" w:date="2016-10-04T15:37:00Z">
        <w:r w:rsidR="006A0ADF">
          <w:rPr>
            <w:sz w:val="32"/>
            <w:szCs w:val="32"/>
          </w:rPr>
          <w:t xml:space="preserve">the </w:t>
        </w:r>
      </w:ins>
      <w:ins w:id="167" w:author="brucem1" w:date="2016-07-08T13:13:00Z">
        <w:r w:rsidRPr="006A0ADF">
          <w:rPr>
            <w:sz w:val="32"/>
            <w:szCs w:val="32"/>
          </w:rPr>
          <w:t>question</w:t>
        </w:r>
      </w:ins>
      <w:ins w:id="168" w:author="brucem1" w:date="2016-10-04T15:52:00Z">
        <w:r w:rsidR="004A40A7">
          <w:rPr>
            <w:sz w:val="32"/>
            <w:szCs w:val="32"/>
          </w:rPr>
          <w:t>s</w:t>
        </w:r>
      </w:ins>
      <w:ins w:id="169" w:author="brucem1" w:date="2016-07-08T13:13:00Z">
        <w:r w:rsidR="006A0ADF">
          <w:rPr>
            <w:sz w:val="32"/>
            <w:szCs w:val="32"/>
          </w:rPr>
          <w:t xml:space="preserve"> on the part</w:t>
        </w:r>
      </w:ins>
      <w:ins w:id="170" w:author="brucem1" w:date="2016-10-04T15:37:00Z">
        <w:r w:rsidR="006A0ADF">
          <w:rPr>
            <w:sz w:val="32"/>
            <w:szCs w:val="32"/>
          </w:rPr>
          <w:t>y</w:t>
        </w:r>
      </w:ins>
      <w:ins w:id="171" w:author="brucem1" w:date="2016-07-08T13:13:00Z">
        <w:r w:rsidRPr="006A0ADF">
          <w:rPr>
            <w:sz w:val="32"/>
            <w:szCs w:val="32"/>
          </w:rPr>
          <w:t>’</w:t>
        </w:r>
      </w:ins>
      <w:ins w:id="172" w:author="brucem1" w:date="2016-10-04T15:37:00Z">
        <w:r w:rsidR="006A0ADF">
          <w:rPr>
            <w:sz w:val="32"/>
            <w:szCs w:val="32"/>
          </w:rPr>
          <w:t>s</w:t>
        </w:r>
      </w:ins>
      <w:ins w:id="173" w:author="brucem1" w:date="2016-07-08T13:13:00Z">
        <w:r w:rsidRPr="006A0ADF">
          <w:rPr>
            <w:sz w:val="32"/>
            <w:szCs w:val="32"/>
          </w:rPr>
          <w:t xml:space="preserve"> behalf.</w:t>
        </w:r>
      </w:ins>
      <w:r w:rsidR="00F76860" w:rsidRPr="006A0ADF">
        <w:rPr>
          <w:sz w:val="32"/>
          <w:szCs w:val="32"/>
        </w:rPr>
        <w:br/>
      </w:r>
      <w:r w:rsidR="009302A4" w:rsidRPr="006A0ADF">
        <w:rPr>
          <w:b/>
          <w:sz w:val="32"/>
          <w:szCs w:val="32"/>
        </w:rPr>
        <w:br w:type="page"/>
      </w:r>
    </w:p>
    <w:p w:rsidR="00F76860" w:rsidRPr="00056E63" w:rsidRDefault="00F76860" w:rsidP="00A025BE">
      <w:pPr>
        <w:rPr>
          <w:b/>
          <w:sz w:val="32"/>
          <w:szCs w:val="32"/>
        </w:rPr>
      </w:pPr>
      <w:r w:rsidRPr="00056E63">
        <w:rPr>
          <w:b/>
          <w:sz w:val="32"/>
          <w:szCs w:val="32"/>
        </w:rPr>
        <w:lastRenderedPageBreak/>
        <w:t xml:space="preserve">WAC </w:t>
      </w:r>
      <w:r w:rsidR="00012133" w:rsidRPr="00056E63">
        <w:rPr>
          <w:b/>
          <w:sz w:val="32"/>
          <w:szCs w:val="32"/>
        </w:rPr>
        <w:t>132</w:t>
      </w:r>
      <w:r w:rsidRPr="00056E63">
        <w:rPr>
          <w:b/>
          <w:sz w:val="32"/>
          <w:szCs w:val="32"/>
        </w:rPr>
        <w:t>__-125-05</w:t>
      </w:r>
      <w:r w:rsidR="007E5FD5" w:rsidRPr="00056E63">
        <w:rPr>
          <w:b/>
          <w:sz w:val="32"/>
          <w:szCs w:val="32"/>
        </w:rPr>
        <w:t>0</w:t>
      </w:r>
      <w:r w:rsidRPr="00056E63">
        <w:rPr>
          <w:b/>
          <w:sz w:val="32"/>
          <w:szCs w:val="32"/>
        </w:rPr>
        <w:t xml:space="preserve"> - STUDENT CONDUCT COMMITTEE—INITIAL </w:t>
      </w:r>
      <w:r w:rsidR="00C03C21">
        <w:rPr>
          <w:b/>
          <w:sz w:val="32"/>
          <w:szCs w:val="32"/>
        </w:rPr>
        <w:t>DECISION</w:t>
      </w:r>
    </w:p>
    <w:p w:rsidR="00F76860" w:rsidRPr="00056E63" w:rsidRDefault="00F76860" w:rsidP="00F76860">
      <w:pPr>
        <w:rPr>
          <w:b/>
          <w:bCs/>
          <w:color w:val="000000"/>
          <w:sz w:val="32"/>
          <w:szCs w:val="32"/>
        </w:rPr>
      </w:pPr>
    </w:p>
    <w:p w:rsidR="00FA6610" w:rsidRDefault="00F76860" w:rsidP="008068CA">
      <w:pPr>
        <w:rPr>
          <w:ins w:id="174" w:author="brucem1" w:date="2016-10-04T15:55:00Z"/>
          <w:sz w:val="32"/>
          <w:szCs w:val="32"/>
        </w:rPr>
      </w:pPr>
      <w:bookmarkStart w:id="175" w:name="132F-121-210"/>
      <w:bookmarkEnd w:id="175"/>
      <w:del w:id="176" w:author="brucem1" w:date="2016-07-08T13:20:00Z">
        <w:r w:rsidRPr="008068CA" w:rsidDel="00FA6610">
          <w:rPr>
            <w:sz w:val="32"/>
            <w:szCs w:val="32"/>
          </w:rPr>
          <w:delText xml:space="preserve">(1) </w:delText>
        </w:r>
      </w:del>
      <w:r w:rsidRPr="008068CA">
        <w:rPr>
          <w:sz w:val="32"/>
          <w:szCs w:val="32"/>
        </w:rPr>
        <w:t xml:space="preserve">At the conclusion of the hearing, the </w:t>
      </w:r>
      <w:r w:rsidR="007E2DC0" w:rsidRPr="008068CA">
        <w:rPr>
          <w:sz w:val="32"/>
          <w:szCs w:val="32"/>
        </w:rPr>
        <w:t xml:space="preserve">student conduct </w:t>
      </w:r>
      <w:r w:rsidRPr="008068CA">
        <w:rPr>
          <w:sz w:val="32"/>
          <w:szCs w:val="32"/>
        </w:rPr>
        <w:t>committee shall permit the parties to make closing arguments in whatever form it wishes to receive them. The committee also may permit each party to propose findings, conclusions, and/or a</w:t>
      </w:r>
      <w:r w:rsidR="007E2DC0" w:rsidRPr="008068CA">
        <w:rPr>
          <w:sz w:val="32"/>
          <w:szCs w:val="32"/>
        </w:rPr>
        <w:t xml:space="preserve"> proposed</w:t>
      </w:r>
      <w:r w:rsidRPr="008068CA">
        <w:rPr>
          <w:sz w:val="32"/>
          <w:szCs w:val="32"/>
        </w:rPr>
        <w:t xml:space="preserve"> </w:t>
      </w:r>
      <w:r w:rsidR="00C03C21" w:rsidRPr="008068CA">
        <w:rPr>
          <w:sz w:val="32"/>
          <w:szCs w:val="32"/>
        </w:rPr>
        <w:t>decision</w:t>
      </w:r>
      <w:r w:rsidRPr="008068CA">
        <w:rPr>
          <w:sz w:val="32"/>
          <w:szCs w:val="32"/>
        </w:rPr>
        <w:t xml:space="preserve"> for its consideration.</w:t>
      </w:r>
      <w:r w:rsidRPr="008068CA">
        <w:rPr>
          <w:sz w:val="32"/>
          <w:szCs w:val="32"/>
        </w:rPr>
        <w:br/>
      </w:r>
      <w:r w:rsidRPr="008068CA">
        <w:rPr>
          <w:sz w:val="32"/>
          <w:szCs w:val="32"/>
        </w:rPr>
        <w:br/>
        <w:t xml:space="preserve">(2) Within twenty days following the later of the conclusion of the hearing or the committee's receipt of closing arguments, the committee shall issue an initial </w:t>
      </w:r>
      <w:r w:rsidR="00C03C21" w:rsidRPr="008068CA">
        <w:rPr>
          <w:sz w:val="32"/>
          <w:szCs w:val="32"/>
        </w:rPr>
        <w:t>decision</w:t>
      </w:r>
      <w:r w:rsidRPr="008068CA">
        <w:rPr>
          <w:sz w:val="32"/>
          <w:szCs w:val="32"/>
        </w:rPr>
        <w:t xml:space="preserve"> in accordance with </w:t>
      </w:r>
      <w:hyperlink r:id="rId14" w:history="1">
        <w:r w:rsidRPr="00FA6610">
          <w:rPr>
            <w:rStyle w:val="Hyperlink"/>
            <w:sz w:val="32"/>
            <w:szCs w:val="32"/>
          </w:rPr>
          <w:t>RCW 34.05.461</w:t>
        </w:r>
      </w:hyperlink>
      <w:r w:rsidRPr="008068CA">
        <w:rPr>
          <w:sz w:val="32"/>
          <w:szCs w:val="32"/>
        </w:rPr>
        <w:t xml:space="preserve"> and </w:t>
      </w:r>
      <w:hyperlink r:id="rId15" w:history="1">
        <w:r w:rsidRPr="00FA6610">
          <w:rPr>
            <w:rStyle w:val="Hyperlink"/>
            <w:sz w:val="32"/>
            <w:szCs w:val="32"/>
          </w:rPr>
          <w:t>WAC 10-08-210</w:t>
        </w:r>
      </w:hyperlink>
      <w:r w:rsidRPr="008068CA">
        <w:rPr>
          <w:sz w:val="32"/>
          <w:szCs w:val="32"/>
        </w:rPr>
        <w:t>. Th</w:t>
      </w:r>
      <w:r w:rsidR="004A1F10" w:rsidRPr="008068CA">
        <w:rPr>
          <w:sz w:val="32"/>
          <w:szCs w:val="32"/>
        </w:rPr>
        <w:t>e initial</w:t>
      </w:r>
      <w:r w:rsidRPr="008068CA">
        <w:rPr>
          <w:sz w:val="32"/>
          <w:szCs w:val="32"/>
        </w:rPr>
        <w:t xml:space="preserve"> </w:t>
      </w:r>
      <w:r w:rsidR="00C03C21" w:rsidRPr="008068CA">
        <w:rPr>
          <w:sz w:val="32"/>
          <w:szCs w:val="32"/>
        </w:rPr>
        <w:t>decision</w:t>
      </w:r>
      <w:r w:rsidRPr="008068CA">
        <w:rPr>
          <w:sz w:val="32"/>
          <w:szCs w:val="32"/>
        </w:rPr>
        <w:t xml:space="preserve"> shall include findings on all material issues of fact and conclusions on all material issues of law, including which, if any, provisions of the student conduct code were violated.  Any findings based substantially on the credibility of evidence or the demeanor of witnesses shall be so identified.</w:t>
      </w:r>
      <w:r w:rsidRPr="008068CA">
        <w:rPr>
          <w:sz w:val="32"/>
          <w:szCs w:val="32"/>
        </w:rPr>
        <w:br/>
      </w:r>
      <w:r w:rsidRPr="008068CA">
        <w:rPr>
          <w:sz w:val="32"/>
          <w:szCs w:val="32"/>
        </w:rPr>
        <w:br/>
        <w:t xml:space="preserve">(3) The committee's </w:t>
      </w:r>
      <w:r w:rsidR="004A1F10" w:rsidRPr="008068CA">
        <w:rPr>
          <w:sz w:val="32"/>
          <w:szCs w:val="32"/>
        </w:rPr>
        <w:t xml:space="preserve">initial </w:t>
      </w:r>
      <w:r w:rsidRPr="008068CA">
        <w:rPr>
          <w:sz w:val="32"/>
          <w:szCs w:val="32"/>
        </w:rPr>
        <w:t xml:space="preserve">order shall also include a determination on appropriate discipline, if any. If the matter </w:t>
      </w:r>
      <w:r w:rsidR="00034E2D" w:rsidRPr="008068CA">
        <w:rPr>
          <w:sz w:val="32"/>
          <w:szCs w:val="32"/>
        </w:rPr>
        <w:t>was referred</w:t>
      </w:r>
      <w:r w:rsidRPr="008068CA">
        <w:rPr>
          <w:sz w:val="32"/>
          <w:szCs w:val="32"/>
        </w:rPr>
        <w:t xml:space="preserve"> </w:t>
      </w:r>
      <w:r w:rsidR="00034E2D" w:rsidRPr="008068CA">
        <w:rPr>
          <w:sz w:val="32"/>
          <w:szCs w:val="32"/>
        </w:rPr>
        <w:t xml:space="preserve">to the committee by </w:t>
      </w:r>
      <w:r w:rsidRPr="008068CA">
        <w:rPr>
          <w:sz w:val="32"/>
          <w:szCs w:val="32"/>
        </w:rPr>
        <w:t xml:space="preserve">the student conduct officer, the committee shall </w:t>
      </w:r>
      <w:r w:rsidR="00AB67F6" w:rsidRPr="008068CA">
        <w:rPr>
          <w:sz w:val="32"/>
          <w:szCs w:val="32"/>
        </w:rPr>
        <w:t xml:space="preserve">identify and impose </w:t>
      </w:r>
      <w:r w:rsidRPr="008068CA">
        <w:rPr>
          <w:sz w:val="32"/>
          <w:szCs w:val="32"/>
        </w:rPr>
        <w:t>disciplinary sanction</w:t>
      </w:r>
      <w:r w:rsidR="00AB67F6" w:rsidRPr="008068CA">
        <w:rPr>
          <w:sz w:val="32"/>
          <w:szCs w:val="32"/>
        </w:rPr>
        <w:t>(s)</w:t>
      </w:r>
      <w:r w:rsidR="00034E2D" w:rsidRPr="008068CA">
        <w:rPr>
          <w:sz w:val="32"/>
          <w:szCs w:val="32"/>
        </w:rPr>
        <w:t xml:space="preserve"> or conditions </w:t>
      </w:r>
      <w:r w:rsidR="00AB67F6" w:rsidRPr="008068CA">
        <w:rPr>
          <w:sz w:val="32"/>
          <w:szCs w:val="32"/>
        </w:rPr>
        <w:t xml:space="preserve">(if any) as </w:t>
      </w:r>
      <w:r w:rsidR="00034E2D" w:rsidRPr="008068CA">
        <w:rPr>
          <w:sz w:val="32"/>
          <w:szCs w:val="32"/>
        </w:rPr>
        <w:t xml:space="preserve">authorized </w:t>
      </w:r>
      <w:r w:rsidR="00AB67F6" w:rsidRPr="008068CA">
        <w:rPr>
          <w:sz w:val="32"/>
          <w:szCs w:val="32"/>
        </w:rPr>
        <w:t>in the student code</w:t>
      </w:r>
      <w:r w:rsidRPr="008068CA">
        <w:rPr>
          <w:sz w:val="32"/>
          <w:szCs w:val="32"/>
        </w:rPr>
        <w:t xml:space="preserve">. If the matter </w:t>
      </w:r>
      <w:r w:rsidR="00034E2D" w:rsidRPr="008068CA">
        <w:rPr>
          <w:sz w:val="32"/>
          <w:szCs w:val="32"/>
        </w:rPr>
        <w:t>is</w:t>
      </w:r>
      <w:r w:rsidRPr="008068CA">
        <w:rPr>
          <w:sz w:val="32"/>
          <w:szCs w:val="32"/>
        </w:rPr>
        <w:t xml:space="preserve"> an appeal by the respondent, the committee may affirm, reverse, or modify the disciplin</w:t>
      </w:r>
      <w:r w:rsidR="00AB67F6" w:rsidRPr="008068CA">
        <w:rPr>
          <w:sz w:val="32"/>
          <w:szCs w:val="32"/>
        </w:rPr>
        <w:t>ary sanction and/or conditions</w:t>
      </w:r>
      <w:r w:rsidRPr="008068CA">
        <w:rPr>
          <w:sz w:val="32"/>
          <w:szCs w:val="32"/>
        </w:rPr>
        <w:t xml:space="preserve"> imposed by the student conduct officer and/or impose a</w:t>
      </w:r>
      <w:r w:rsidR="00AB67F6" w:rsidRPr="008068CA">
        <w:rPr>
          <w:sz w:val="32"/>
          <w:szCs w:val="32"/>
        </w:rPr>
        <w:t>dditional</w:t>
      </w:r>
      <w:r w:rsidRPr="008068CA">
        <w:rPr>
          <w:sz w:val="32"/>
          <w:szCs w:val="32"/>
        </w:rPr>
        <w:t xml:space="preserve"> disciplinary sanction</w:t>
      </w:r>
      <w:r w:rsidR="00AB67F6" w:rsidRPr="008068CA">
        <w:rPr>
          <w:sz w:val="32"/>
          <w:szCs w:val="32"/>
        </w:rPr>
        <w:t>(s)</w:t>
      </w:r>
      <w:r w:rsidRPr="008068CA">
        <w:rPr>
          <w:sz w:val="32"/>
          <w:szCs w:val="32"/>
        </w:rPr>
        <w:t xml:space="preserve"> or conditions </w:t>
      </w:r>
      <w:r w:rsidR="00AB67F6" w:rsidRPr="008068CA">
        <w:rPr>
          <w:sz w:val="32"/>
          <w:szCs w:val="32"/>
        </w:rPr>
        <w:t xml:space="preserve">as </w:t>
      </w:r>
      <w:r w:rsidRPr="008068CA">
        <w:rPr>
          <w:sz w:val="32"/>
          <w:szCs w:val="32"/>
        </w:rPr>
        <w:t>authorized herein.</w:t>
      </w:r>
      <w:r w:rsidRPr="008068CA">
        <w:rPr>
          <w:sz w:val="32"/>
          <w:szCs w:val="32"/>
        </w:rPr>
        <w:br/>
      </w:r>
      <w:r w:rsidRPr="008068CA">
        <w:rPr>
          <w:sz w:val="32"/>
          <w:szCs w:val="32"/>
        </w:rPr>
        <w:br/>
        <w:t xml:space="preserve">(4) The committee chair shall cause copies of </w:t>
      </w:r>
      <w:r w:rsidR="004A1F10" w:rsidRPr="008068CA">
        <w:rPr>
          <w:sz w:val="32"/>
          <w:szCs w:val="32"/>
        </w:rPr>
        <w:t>the initial</w:t>
      </w:r>
      <w:r w:rsidRPr="008068CA">
        <w:rPr>
          <w:sz w:val="32"/>
          <w:szCs w:val="32"/>
        </w:rPr>
        <w:t xml:space="preserve"> </w:t>
      </w:r>
      <w:r w:rsidR="00C03C21" w:rsidRPr="008068CA">
        <w:rPr>
          <w:sz w:val="32"/>
          <w:szCs w:val="32"/>
        </w:rPr>
        <w:t>decision</w:t>
      </w:r>
      <w:r w:rsidRPr="008068CA">
        <w:rPr>
          <w:sz w:val="32"/>
          <w:szCs w:val="32"/>
        </w:rPr>
        <w:t xml:space="preserve"> to be served on the parties and </w:t>
      </w:r>
      <w:r w:rsidR="007E2DC0" w:rsidRPr="008068CA">
        <w:rPr>
          <w:sz w:val="32"/>
          <w:szCs w:val="32"/>
        </w:rPr>
        <w:t>their legal counsel of record</w:t>
      </w:r>
      <w:r w:rsidRPr="008068CA">
        <w:rPr>
          <w:sz w:val="32"/>
          <w:szCs w:val="32"/>
        </w:rPr>
        <w:t xml:space="preserve">. The committee chair shall also promptly transmit a copy of the </w:t>
      </w:r>
      <w:r w:rsidR="00C03C21" w:rsidRPr="008068CA">
        <w:rPr>
          <w:sz w:val="32"/>
          <w:szCs w:val="32"/>
        </w:rPr>
        <w:t>decision</w:t>
      </w:r>
      <w:r w:rsidRPr="008068CA">
        <w:rPr>
          <w:sz w:val="32"/>
          <w:szCs w:val="32"/>
        </w:rPr>
        <w:t xml:space="preserve"> and the record of the committee's proceedings to the president.</w:t>
      </w:r>
      <w:r w:rsidR="001C1E3A" w:rsidRPr="008068CA">
        <w:rPr>
          <w:sz w:val="32"/>
          <w:szCs w:val="32"/>
        </w:rPr>
        <w:t xml:space="preserve"> </w:t>
      </w:r>
    </w:p>
    <w:p w:rsidR="008068CA" w:rsidRDefault="008068CA" w:rsidP="008068CA">
      <w:pPr>
        <w:rPr>
          <w:ins w:id="177" w:author="brucem1" w:date="2016-10-04T15:55:00Z"/>
          <w:sz w:val="32"/>
          <w:szCs w:val="32"/>
        </w:rPr>
      </w:pPr>
    </w:p>
    <w:p w:rsidR="008068CA" w:rsidRPr="008068CA" w:rsidRDefault="00FA6610" w:rsidP="008068CA">
      <w:pPr>
        <w:pStyle w:val="ListParagraph"/>
        <w:numPr>
          <w:ilvl w:val="0"/>
          <w:numId w:val="19"/>
        </w:numPr>
        <w:ind w:left="0" w:firstLine="0"/>
        <w:rPr>
          <w:ins w:id="178" w:author="brucem1" w:date="2016-10-04T15:55:00Z"/>
          <w:sz w:val="32"/>
          <w:szCs w:val="32"/>
        </w:rPr>
      </w:pPr>
      <w:ins w:id="179" w:author="brucem1" w:date="2016-07-08T13:20:00Z">
        <w:r w:rsidRPr="008068CA">
          <w:rPr>
            <w:sz w:val="32"/>
            <w:szCs w:val="32"/>
          </w:rPr>
          <w:t xml:space="preserve">In cases involving allegations of sexual misconduct, the chair of the student conduct committee, on the same date as the initial decision is served on the respondent, will serve a written notice upon </w:t>
        </w:r>
      </w:ins>
      <w:ins w:id="180" w:author="brucem1" w:date="2016-07-08T13:21:00Z">
        <w:r w:rsidRPr="008068CA">
          <w:rPr>
            <w:sz w:val="32"/>
            <w:szCs w:val="32"/>
          </w:rPr>
          <w:t xml:space="preserve">the </w:t>
        </w:r>
      </w:ins>
      <w:ins w:id="181" w:author="brucem1" w:date="2016-07-08T13:20:00Z">
        <w:r w:rsidRPr="008068CA">
          <w:rPr>
            <w:sz w:val="32"/>
            <w:szCs w:val="32"/>
          </w:rPr>
          <w:t xml:space="preserve">complainant informing the complainant whether the allegations of </w:t>
        </w:r>
        <w:r w:rsidRPr="008068CA">
          <w:rPr>
            <w:sz w:val="32"/>
            <w:szCs w:val="32"/>
          </w:rPr>
          <w:lastRenderedPageBreak/>
          <w:t xml:space="preserve">sexual misconduct were found to have merit and describing any disciplinary sanctions and/or conditions imposed upon the respondent for the complainant’s protection, including suspension or dismissal of the respondent.  </w:t>
        </w:r>
      </w:ins>
      <w:ins w:id="182" w:author="brucem1" w:date="2016-07-08T13:45:00Z">
        <w:r w:rsidR="002F4CA4" w:rsidRPr="008068CA">
          <w:rPr>
            <w:sz w:val="32"/>
            <w:szCs w:val="32"/>
          </w:rPr>
          <w:t>Complainant may appeal the student conduct committee’s initial decision to the president subject to the same procedures and deadlines applicable to other parties.</w:t>
        </w:r>
      </w:ins>
      <w:ins w:id="183" w:author="brucem1" w:date="2016-07-08T13:20:00Z">
        <w:r w:rsidRPr="008068CA">
          <w:rPr>
            <w:sz w:val="32"/>
            <w:szCs w:val="32"/>
          </w:rPr>
          <w:t xml:space="preserve"> The notice will also inform the complaint of his or her appeal rights.</w:t>
        </w:r>
      </w:ins>
    </w:p>
    <w:p w:rsidR="00F76860" w:rsidRPr="00302C65" w:rsidRDefault="00FA6610" w:rsidP="008068CA">
      <w:pPr>
        <w:rPr>
          <w:b/>
          <w:sz w:val="32"/>
          <w:szCs w:val="32"/>
        </w:rPr>
      </w:pPr>
      <w:ins w:id="184" w:author="brucem1" w:date="2016-07-08T13:20:00Z">
        <w:r w:rsidRPr="008068CA">
          <w:rPr>
            <w:sz w:val="32"/>
            <w:szCs w:val="32"/>
          </w:rPr>
          <w:t xml:space="preserve">    </w:t>
        </w:r>
      </w:ins>
      <w:r w:rsidR="00F76860" w:rsidRPr="008068CA">
        <w:rPr>
          <w:sz w:val="32"/>
          <w:szCs w:val="32"/>
        </w:rPr>
        <w:br/>
      </w:r>
      <w:r w:rsidR="00F76860" w:rsidRPr="00302C65">
        <w:rPr>
          <w:b/>
          <w:sz w:val="32"/>
          <w:szCs w:val="32"/>
        </w:rPr>
        <w:br w:type="page"/>
      </w:r>
    </w:p>
    <w:p w:rsidR="00F76860" w:rsidRPr="00056E63" w:rsidRDefault="00F76860" w:rsidP="00380F73">
      <w:pPr>
        <w:pStyle w:val="Heading1"/>
        <w:numPr>
          <w:ilvl w:val="0"/>
          <w:numId w:val="0"/>
        </w:numPr>
        <w:jc w:val="left"/>
        <w:rPr>
          <w:sz w:val="32"/>
          <w:szCs w:val="32"/>
        </w:rPr>
      </w:pPr>
      <w:bookmarkStart w:id="185" w:name="_Toc366589050"/>
      <w:r w:rsidRPr="00056E63">
        <w:rPr>
          <w:sz w:val="32"/>
          <w:szCs w:val="32"/>
        </w:rPr>
        <w:lastRenderedPageBreak/>
        <w:t xml:space="preserve">WAC </w:t>
      </w:r>
      <w:r w:rsidR="00012133" w:rsidRPr="00056E63">
        <w:rPr>
          <w:sz w:val="32"/>
          <w:szCs w:val="32"/>
        </w:rPr>
        <w:t>132</w:t>
      </w:r>
      <w:r w:rsidRPr="00056E63">
        <w:rPr>
          <w:sz w:val="32"/>
          <w:szCs w:val="32"/>
        </w:rPr>
        <w:t>__-125-0</w:t>
      </w:r>
      <w:r w:rsidR="007E5FD5" w:rsidRPr="00056E63">
        <w:rPr>
          <w:sz w:val="32"/>
          <w:szCs w:val="32"/>
        </w:rPr>
        <w:t>55</w:t>
      </w:r>
      <w:r w:rsidRPr="00056E63">
        <w:rPr>
          <w:sz w:val="32"/>
          <w:szCs w:val="32"/>
        </w:rPr>
        <w:t xml:space="preserve"> - APPEAL FROM STUDENT CONDUCT COMMITTEE INITIAL </w:t>
      </w:r>
      <w:bookmarkEnd w:id="185"/>
      <w:r w:rsidR="00C03C21">
        <w:rPr>
          <w:sz w:val="32"/>
          <w:szCs w:val="32"/>
        </w:rPr>
        <w:t>DECISION</w:t>
      </w:r>
    </w:p>
    <w:p w:rsidR="00F76860" w:rsidRPr="00056E63" w:rsidRDefault="00F76860" w:rsidP="00F76860">
      <w:pPr>
        <w:rPr>
          <w:sz w:val="32"/>
          <w:szCs w:val="32"/>
        </w:rPr>
      </w:pPr>
    </w:p>
    <w:p w:rsidR="008637E8" w:rsidRPr="00056E63" w:rsidRDefault="00F76860" w:rsidP="00F76860">
      <w:pPr>
        <w:rPr>
          <w:sz w:val="32"/>
          <w:szCs w:val="32"/>
        </w:rPr>
      </w:pPr>
      <w:r w:rsidRPr="00056E63">
        <w:rPr>
          <w:sz w:val="32"/>
          <w:szCs w:val="32"/>
        </w:rPr>
        <w:t xml:space="preserve">(1)  A respondent who is aggrieved by the findings or conclusions issued by the student conduct committee may appeal the committee’s initial </w:t>
      </w:r>
      <w:r w:rsidR="00C03C21">
        <w:rPr>
          <w:sz w:val="32"/>
          <w:szCs w:val="32"/>
        </w:rPr>
        <w:t>decision</w:t>
      </w:r>
      <w:r w:rsidRPr="00056E63">
        <w:rPr>
          <w:sz w:val="32"/>
          <w:szCs w:val="32"/>
        </w:rPr>
        <w:t xml:space="preserve"> to the president by filing a notice of appeal </w:t>
      </w:r>
      <w:r w:rsidR="004A1F10" w:rsidRPr="00056E63">
        <w:rPr>
          <w:sz w:val="32"/>
          <w:szCs w:val="32"/>
        </w:rPr>
        <w:t>with</w:t>
      </w:r>
      <w:r w:rsidRPr="00056E63">
        <w:rPr>
          <w:sz w:val="32"/>
          <w:szCs w:val="32"/>
        </w:rPr>
        <w:t xml:space="preserve"> the president’s office within t</w:t>
      </w:r>
      <w:ins w:id="186" w:author="brucem1" w:date="2016-07-08T12:50:00Z">
        <w:r w:rsidR="00E17DF2">
          <w:rPr>
            <w:sz w:val="32"/>
            <w:szCs w:val="32"/>
          </w:rPr>
          <w:t>en</w:t>
        </w:r>
      </w:ins>
      <w:del w:id="187" w:author="brucem1" w:date="2016-07-08T12:50:00Z">
        <w:r w:rsidRPr="00056E63" w:rsidDel="00E17DF2">
          <w:rPr>
            <w:sz w:val="32"/>
            <w:szCs w:val="32"/>
          </w:rPr>
          <w:delText>wenty</w:delText>
        </w:r>
        <w:r w:rsidR="00FA2363" w:rsidDel="00E17DF2">
          <w:rPr>
            <w:sz w:val="32"/>
            <w:szCs w:val="32"/>
          </w:rPr>
          <w:delText>-one</w:delText>
        </w:r>
      </w:del>
      <w:r w:rsidR="00F25F29" w:rsidRPr="00056E63">
        <w:rPr>
          <w:sz w:val="32"/>
          <w:szCs w:val="32"/>
        </w:rPr>
        <w:t xml:space="preserve"> (</w:t>
      </w:r>
      <w:ins w:id="188" w:author="brucem1" w:date="2016-07-08T12:50:00Z">
        <w:r w:rsidR="00E17DF2">
          <w:rPr>
            <w:sz w:val="32"/>
            <w:szCs w:val="32"/>
          </w:rPr>
          <w:t>10</w:t>
        </w:r>
      </w:ins>
      <w:del w:id="189" w:author="brucem1" w:date="2016-07-08T12:51:00Z">
        <w:r w:rsidR="00F25F29" w:rsidRPr="00056E63" w:rsidDel="00E17DF2">
          <w:rPr>
            <w:sz w:val="32"/>
            <w:szCs w:val="32"/>
          </w:rPr>
          <w:delText>2</w:delText>
        </w:r>
        <w:r w:rsidR="00FA2363" w:rsidDel="00E17DF2">
          <w:rPr>
            <w:sz w:val="32"/>
            <w:szCs w:val="32"/>
          </w:rPr>
          <w:delText>1</w:delText>
        </w:r>
      </w:del>
      <w:r w:rsidR="00F25F29" w:rsidRPr="00056E63">
        <w:rPr>
          <w:sz w:val="32"/>
          <w:szCs w:val="32"/>
        </w:rPr>
        <w:t>)</w:t>
      </w:r>
      <w:r w:rsidRPr="00056E63">
        <w:rPr>
          <w:sz w:val="32"/>
          <w:szCs w:val="32"/>
        </w:rPr>
        <w:t xml:space="preserve"> days of service of the committee's initial </w:t>
      </w:r>
      <w:r w:rsidR="00C03C21">
        <w:rPr>
          <w:sz w:val="32"/>
          <w:szCs w:val="32"/>
        </w:rPr>
        <w:t>decision</w:t>
      </w:r>
      <w:r w:rsidRPr="00056E63">
        <w:rPr>
          <w:sz w:val="32"/>
          <w:szCs w:val="32"/>
        </w:rPr>
        <w:t xml:space="preserve">.  </w:t>
      </w:r>
      <w:r w:rsidR="007B46FA">
        <w:rPr>
          <w:sz w:val="32"/>
          <w:szCs w:val="32"/>
        </w:rPr>
        <w:t>Failure to file a timely appeal constitutes a waiver of the right and the initial decision shall be deemed final.</w:t>
      </w:r>
    </w:p>
    <w:p w:rsidR="008637E8" w:rsidRPr="00056E63" w:rsidRDefault="008637E8" w:rsidP="00F76860">
      <w:pPr>
        <w:rPr>
          <w:sz w:val="32"/>
          <w:szCs w:val="32"/>
        </w:rPr>
      </w:pPr>
    </w:p>
    <w:p w:rsidR="00F76860" w:rsidRPr="00056E63" w:rsidRDefault="008637E8" w:rsidP="00F76860">
      <w:pPr>
        <w:rPr>
          <w:sz w:val="32"/>
          <w:szCs w:val="32"/>
        </w:rPr>
      </w:pPr>
      <w:r w:rsidRPr="00056E63">
        <w:rPr>
          <w:sz w:val="32"/>
          <w:szCs w:val="32"/>
        </w:rPr>
        <w:t xml:space="preserve">(2)  </w:t>
      </w:r>
      <w:r w:rsidR="00F76860" w:rsidRPr="00056E63">
        <w:rPr>
          <w:sz w:val="32"/>
          <w:szCs w:val="32"/>
        </w:rPr>
        <w:t xml:space="preserve">The notice of appeal must </w:t>
      </w:r>
      <w:r w:rsidR="007E2DC0">
        <w:rPr>
          <w:sz w:val="32"/>
          <w:szCs w:val="32"/>
        </w:rPr>
        <w:t xml:space="preserve">identify the specific </w:t>
      </w:r>
      <w:r w:rsidR="00F76860" w:rsidRPr="00056E63">
        <w:rPr>
          <w:sz w:val="32"/>
          <w:szCs w:val="32"/>
        </w:rPr>
        <w:t>findings of fact and</w:t>
      </w:r>
      <w:r w:rsidR="004A1F10" w:rsidRPr="00056E63">
        <w:rPr>
          <w:sz w:val="32"/>
          <w:szCs w:val="32"/>
        </w:rPr>
        <w:t>/or</w:t>
      </w:r>
      <w:r w:rsidR="00F76860" w:rsidRPr="00056E63">
        <w:rPr>
          <w:sz w:val="32"/>
          <w:szCs w:val="32"/>
        </w:rPr>
        <w:t xml:space="preserve"> conclusions of law in the initial </w:t>
      </w:r>
      <w:r w:rsidR="00C03C21">
        <w:rPr>
          <w:sz w:val="32"/>
          <w:szCs w:val="32"/>
        </w:rPr>
        <w:t>decision</w:t>
      </w:r>
      <w:r w:rsidR="007E2DC0">
        <w:rPr>
          <w:sz w:val="32"/>
          <w:szCs w:val="32"/>
        </w:rPr>
        <w:t xml:space="preserve"> that are challenged</w:t>
      </w:r>
      <w:r w:rsidR="00F76860" w:rsidRPr="00056E63">
        <w:rPr>
          <w:sz w:val="32"/>
          <w:szCs w:val="32"/>
        </w:rPr>
        <w:t xml:space="preserve"> and must contain argument why the appeal should be granted.  </w:t>
      </w:r>
      <w:r w:rsidR="00D10DD0" w:rsidRPr="00D177B0">
        <w:rPr>
          <w:sz w:val="32"/>
          <w:szCs w:val="32"/>
        </w:rPr>
        <w:t>If necessary</w:t>
      </w:r>
      <w:r w:rsidR="00760A39" w:rsidRPr="00D177B0">
        <w:rPr>
          <w:sz w:val="32"/>
          <w:szCs w:val="32"/>
        </w:rPr>
        <w:t xml:space="preserve"> to aid review</w:t>
      </w:r>
      <w:r w:rsidR="00D10DD0" w:rsidRPr="00D177B0">
        <w:rPr>
          <w:sz w:val="32"/>
          <w:szCs w:val="32"/>
        </w:rPr>
        <w:t xml:space="preserve">, the president may ask </w:t>
      </w:r>
      <w:r w:rsidR="00760A39" w:rsidRPr="00D177B0">
        <w:rPr>
          <w:sz w:val="32"/>
          <w:szCs w:val="32"/>
        </w:rPr>
        <w:t>for additional briefing from the parties on issues raised on appeal.</w:t>
      </w:r>
      <w:r w:rsidR="00760A39">
        <w:rPr>
          <w:sz w:val="32"/>
          <w:szCs w:val="32"/>
        </w:rPr>
        <w:t xml:space="preserve">  </w:t>
      </w:r>
      <w:r w:rsidR="00F76860" w:rsidRPr="00056E63">
        <w:rPr>
          <w:sz w:val="32"/>
          <w:szCs w:val="32"/>
        </w:rPr>
        <w:t xml:space="preserve">The president’s review shall be </w:t>
      </w:r>
      <w:r w:rsidR="007E2DC0">
        <w:rPr>
          <w:sz w:val="32"/>
          <w:szCs w:val="32"/>
        </w:rPr>
        <w:t xml:space="preserve">restricted to the hearing record made before the student conduct committee and will normally be </w:t>
      </w:r>
      <w:r w:rsidR="00AB67F6">
        <w:rPr>
          <w:sz w:val="32"/>
          <w:szCs w:val="32"/>
        </w:rPr>
        <w:t>l</w:t>
      </w:r>
      <w:r w:rsidR="00F76860" w:rsidRPr="00056E63">
        <w:rPr>
          <w:sz w:val="32"/>
          <w:szCs w:val="32"/>
        </w:rPr>
        <w:t>imited to a review</w:t>
      </w:r>
      <w:r w:rsidRPr="00056E63">
        <w:rPr>
          <w:sz w:val="32"/>
          <w:szCs w:val="32"/>
        </w:rPr>
        <w:t xml:space="preserve"> of</w:t>
      </w:r>
      <w:r w:rsidR="00F76860" w:rsidRPr="00056E63">
        <w:rPr>
          <w:sz w:val="32"/>
          <w:szCs w:val="32"/>
        </w:rPr>
        <w:t xml:space="preserve"> those issues and arguments raised in the notice of appeal.    </w:t>
      </w:r>
    </w:p>
    <w:p w:rsidR="00F76860" w:rsidRPr="00056E63" w:rsidRDefault="00F76860" w:rsidP="00F76860">
      <w:pPr>
        <w:rPr>
          <w:sz w:val="32"/>
          <w:szCs w:val="32"/>
        </w:rPr>
      </w:pPr>
    </w:p>
    <w:p w:rsidR="00F76860" w:rsidRDefault="008637E8" w:rsidP="00F76860">
      <w:pPr>
        <w:rPr>
          <w:ins w:id="190" w:author="brucem1" w:date="2016-07-08T13:46:00Z"/>
          <w:sz w:val="32"/>
          <w:szCs w:val="32"/>
        </w:rPr>
      </w:pPr>
      <w:r w:rsidRPr="00056E63">
        <w:rPr>
          <w:sz w:val="32"/>
          <w:szCs w:val="32"/>
        </w:rPr>
        <w:t>(3</w:t>
      </w:r>
      <w:r w:rsidR="00F76860" w:rsidRPr="00056E63">
        <w:rPr>
          <w:sz w:val="32"/>
          <w:szCs w:val="32"/>
        </w:rPr>
        <w:t xml:space="preserve">)  The president shall provide a written </w:t>
      </w:r>
      <w:r w:rsidR="00C03C21">
        <w:rPr>
          <w:sz w:val="32"/>
          <w:szCs w:val="32"/>
        </w:rPr>
        <w:t>decision</w:t>
      </w:r>
      <w:r w:rsidR="00F76860" w:rsidRPr="00056E63">
        <w:rPr>
          <w:sz w:val="32"/>
          <w:szCs w:val="32"/>
        </w:rPr>
        <w:t xml:space="preserve"> to </w:t>
      </w:r>
      <w:del w:id="191" w:author="brucem1" w:date="2016-07-08T13:46:00Z">
        <w:r w:rsidR="00F76860" w:rsidRPr="00056E63" w:rsidDel="002F4CA4">
          <w:rPr>
            <w:sz w:val="32"/>
            <w:szCs w:val="32"/>
          </w:rPr>
          <w:delText>all parties</w:delText>
        </w:r>
      </w:del>
      <w:ins w:id="192" w:author="brucem1" w:date="2016-07-08T13:46:00Z">
        <w:r w:rsidR="002F4CA4">
          <w:rPr>
            <w:sz w:val="32"/>
            <w:szCs w:val="32"/>
          </w:rPr>
          <w:t>the respondent and the student conduct officer</w:t>
        </w:r>
      </w:ins>
      <w:r w:rsidR="00F76860" w:rsidRPr="00056E63">
        <w:rPr>
          <w:sz w:val="32"/>
          <w:szCs w:val="32"/>
        </w:rPr>
        <w:t xml:space="preserve"> within </w:t>
      </w:r>
      <w:del w:id="193" w:author="brucem1" w:date="2016-07-08T12:51:00Z">
        <w:r w:rsidR="00F76860" w:rsidRPr="00056E63" w:rsidDel="00E17DF2">
          <w:rPr>
            <w:sz w:val="32"/>
            <w:szCs w:val="32"/>
          </w:rPr>
          <w:delText>forty-five</w:delText>
        </w:r>
      </w:del>
      <w:ins w:id="194" w:author="brucem1" w:date="2016-07-08T12:51:00Z">
        <w:r w:rsidR="00E17DF2">
          <w:rPr>
            <w:sz w:val="32"/>
            <w:szCs w:val="32"/>
          </w:rPr>
          <w:t>twenty</w:t>
        </w:r>
      </w:ins>
      <w:r w:rsidR="00F76860" w:rsidRPr="00056E63">
        <w:rPr>
          <w:sz w:val="32"/>
          <w:szCs w:val="32"/>
        </w:rPr>
        <w:t xml:space="preserve"> </w:t>
      </w:r>
      <w:r w:rsidR="00E9310C" w:rsidRPr="00056E63">
        <w:rPr>
          <w:sz w:val="32"/>
          <w:szCs w:val="32"/>
        </w:rPr>
        <w:t>(</w:t>
      </w:r>
      <w:ins w:id="195" w:author="brucem1" w:date="2016-07-08T12:51:00Z">
        <w:r w:rsidR="00E17DF2">
          <w:rPr>
            <w:sz w:val="32"/>
            <w:szCs w:val="32"/>
          </w:rPr>
          <w:t>20</w:t>
        </w:r>
      </w:ins>
      <w:del w:id="196" w:author="brucem1" w:date="2016-07-08T12:51:00Z">
        <w:r w:rsidR="00E9310C" w:rsidRPr="00056E63" w:rsidDel="00E17DF2">
          <w:rPr>
            <w:sz w:val="32"/>
            <w:szCs w:val="32"/>
          </w:rPr>
          <w:delText>45</w:delText>
        </w:r>
      </w:del>
      <w:r w:rsidR="00E9310C" w:rsidRPr="00056E63">
        <w:rPr>
          <w:sz w:val="32"/>
          <w:szCs w:val="32"/>
        </w:rPr>
        <w:t xml:space="preserve">) </w:t>
      </w:r>
      <w:r w:rsidR="00F76860" w:rsidRPr="00056E63">
        <w:rPr>
          <w:sz w:val="32"/>
          <w:szCs w:val="32"/>
        </w:rPr>
        <w:t>days after receipt of the notice of appeal.  The president's decision shall be final</w:t>
      </w:r>
      <w:r w:rsidR="007E2DC0">
        <w:rPr>
          <w:sz w:val="32"/>
          <w:szCs w:val="32"/>
        </w:rPr>
        <w:t xml:space="preserve"> and shall include a notice of any rights to request reconsideration and/or judicial review</w:t>
      </w:r>
      <w:r w:rsidR="00F76860" w:rsidRPr="00056E63">
        <w:rPr>
          <w:sz w:val="32"/>
          <w:szCs w:val="32"/>
        </w:rPr>
        <w:t>.</w:t>
      </w:r>
    </w:p>
    <w:p w:rsidR="002F4CA4" w:rsidRDefault="002F4CA4" w:rsidP="00F76860">
      <w:pPr>
        <w:rPr>
          <w:ins w:id="197" w:author="brucem1" w:date="2016-07-08T13:46:00Z"/>
          <w:sz w:val="32"/>
          <w:szCs w:val="32"/>
        </w:rPr>
      </w:pPr>
    </w:p>
    <w:p w:rsidR="002F4CA4" w:rsidRPr="00056E63" w:rsidRDefault="002F4CA4" w:rsidP="00F76860">
      <w:pPr>
        <w:rPr>
          <w:sz w:val="32"/>
          <w:szCs w:val="32"/>
        </w:rPr>
      </w:pPr>
      <w:ins w:id="198" w:author="brucem1" w:date="2016-07-08T13:46:00Z">
        <w:r>
          <w:rPr>
            <w:sz w:val="32"/>
            <w:szCs w:val="32"/>
          </w:rPr>
          <w:t xml:space="preserve">(4) </w:t>
        </w:r>
      </w:ins>
      <w:ins w:id="199" w:author="brucem1" w:date="2016-07-08T13:47:00Z">
        <w:r>
          <w:rPr>
            <w:sz w:val="32"/>
            <w:szCs w:val="32"/>
          </w:rPr>
          <w:t xml:space="preserve"> In cases involving allegations of sexual misconduct, t</w:t>
        </w:r>
        <w:r w:rsidRPr="002F4CA4">
          <w:rPr>
            <w:sz w:val="32"/>
            <w:szCs w:val="32"/>
          </w:rPr>
          <w:t>he president, on the same date that the final decision is served upon the respondent, shall serve a written notice informing the complainant of the final decision.  This notice shall inform the complainant whether the sexual misconduct allegation was found to have merit and describe any disciplinary sanctions and/or conditions imposed upon the respondent for the complainant’s protection, including suspension or dismissal of the respondent.</w:t>
        </w:r>
      </w:ins>
    </w:p>
    <w:p w:rsidR="00F76860" w:rsidRPr="00056E63" w:rsidRDefault="00F76860" w:rsidP="00F76860">
      <w:pPr>
        <w:rPr>
          <w:sz w:val="32"/>
          <w:szCs w:val="32"/>
        </w:rPr>
      </w:pPr>
    </w:p>
    <w:p w:rsidR="00F76860" w:rsidRPr="00056E63" w:rsidRDefault="002763B3" w:rsidP="00F76860">
      <w:pPr>
        <w:rPr>
          <w:b/>
          <w:sz w:val="32"/>
          <w:szCs w:val="32"/>
        </w:rPr>
      </w:pPr>
      <w:r w:rsidRPr="00D177B0">
        <w:rPr>
          <w:sz w:val="32"/>
          <w:szCs w:val="32"/>
        </w:rPr>
        <w:lastRenderedPageBreak/>
        <w:t>(</w:t>
      </w:r>
      <w:ins w:id="200" w:author="brucem1" w:date="2016-07-08T13:47:00Z">
        <w:r w:rsidR="002F4CA4">
          <w:rPr>
            <w:sz w:val="32"/>
            <w:szCs w:val="32"/>
          </w:rPr>
          <w:t>5</w:t>
        </w:r>
      </w:ins>
      <w:del w:id="201" w:author="brucem1" w:date="2016-07-08T13:47:00Z">
        <w:r w:rsidRPr="00D177B0" w:rsidDel="002F4CA4">
          <w:rPr>
            <w:sz w:val="32"/>
            <w:szCs w:val="32"/>
          </w:rPr>
          <w:delText>4</w:delText>
        </w:r>
      </w:del>
      <w:r w:rsidR="00F76860" w:rsidRPr="00D177B0">
        <w:rPr>
          <w:sz w:val="32"/>
          <w:szCs w:val="32"/>
        </w:rPr>
        <w:t>)</w:t>
      </w:r>
      <w:r w:rsidR="00F76860" w:rsidRPr="00056E63">
        <w:rPr>
          <w:sz w:val="32"/>
          <w:szCs w:val="32"/>
        </w:rPr>
        <w:t xml:space="preserve">   The president shall not engage in an ex parte communication with any of the parties regarding an appeal. </w:t>
      </w:r>
      <w:r w:rsidR="00F76860" w:rsidRPr="00056E63">
        <w:rPr>
          <w:b/>
          <w:sz w:val="32"/>
          <w:szCs w:val="32"/>
        </w:rPr>
        <w:br w:type="page"/>
      </w:r>
    </w:p>
    <w:p w:rsidR="00F76860" w:rsidRPr="00056E63" w:rsidRDefault="00F76860" w:rsidP="00380F73">
      <w:pPr>
        <w:pStyle w:val="Heading1"/>
        <w:numPr>
          <w:ilvl w:val="0"/>
          <w:numId w:val="0"/>
        </w:numPr>
        <w:ind w:left="720" w:hanging="720"/>
        <w:jc w:val="left"/>
        <w:rPr>
          <w:sz w:val="32"/>
          <w:szCs w:val="32"/>
        </w:rPr>
      </w:pPr>
      <w:bookmarkStart w:id="202" w:name="_Toc366589051"/>
      <w:r w:rsidRPr="00056E63">
        <w:rPr>
          <w:sz w:val="32"/>
          <w:szCs w:val="32"/>
        </w:rPr>
        <w:lastRenderedPageBreak/>
        <w:t xml:space="preserve">WAC </w:t>
      </w:r>
      <w:r w:rsidR="00012133" w:rsidRPr="00056E63">
        <w:rPr>
          <w:sz w:val="32"/>
          <w:szCs w:val="32"/>
        </w:rPr>
        <w:t>132</w:t>
      </w:r>
      <w:r w:rsidRPr="00056E63">
        <w:rPr>
          <w:sz w:val="32"/>
          <w:szCs w:val="32"/>
        </w:rPr>
        <w:t>__-125-06</w:t>
      </w:r>
      <w:r w:rsidR="007E5FD5" w:rsidRPr="00056E63">
        <w:rPr>
          <w:sz w:val="32"/>
          <w:szCs w:val="32"/>
        </w:rPr>
        <w:t>0</w:t>
      </w:r>
      <w:r w:rsidRPr="00056E63">
        <w:rPr>
          <w:sz w:val="32"/>
          <w:szCs w:val="32"/>
        </w:rPr>
        <w:t xml:space="preserve"> - SUMMARY SUSPENSION</w:t>
      </w:r>
      <w:bookmarkEnd w:id="202"/>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 xml:space="preserve">(1) Summary suspension is a temporary exclusion from specified college premises or denial of access to all activities or privileges for which </w:t>
      </w:r>
      <w:r w:rsidR="004A1F10" w:rsidRPr="00056E63">
        <w:rPr>
          <w:sz w:val="32"/>
          <w:szCs w:val="32"/>
        </w:rPr>
        <w:t>a respondent</w:t>
      </w:r>
      <w:r w:rsidRPr="00056E63">
        <w:rPr>
          <w:sz w:val="32"/>
          <w:szCs w:val="32"/>
        </w:rPr>
        <w:t xml:space="preserve"> might otherwise be eligible, while an investigation and/or formal disciplinary procedures are pending.</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 xml:space="preserve">(2) The </w:t>
      </w:r>
      <w:r w:rsidR="00701515" w:rsidRPr="00056E63">
        <w:rPr>
          <w:sz w:val="32"/>
          <w:szCs w:val="32"/>
        </w:rPr>
        <w:t>student conduct officer</w:t>
      </w:r>
      <w:r w:rsidRPr="00056E63">
        <w:rPr>
          <w:sz w:val="32"/>
          <w:szCs w:val="32"/>
        </w:rPr>
        <w:t xml:space="preserve"> may impose a summary suspension if there is probable cause to believe that the </w:t>
      </w:r>
      <w:r w:rsidR="004A1F10" w:rsidRPr="00056E63">
        <w:rPr>
          <w:sz w:val="32"/>
          <w:szCs w:val="32"/>
        </w:rPr>
        <w:t>respondent</w:t>
      </w:r>
      <w:r w:rsidRPr="00056E63">
        <w:rPr>
          <w:sz w:val="32"/>
          <w:szCs w:val="32"/>
        </w:rPr>
        <w:t>:</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(a) Has violated any provision of the code of conduct; and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(b) Presents an immediate danger to the health, safety or welfare of members of the college community; or</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(c) </w:t>
      </w:r>
      <w:r w:rsidR="00D25B9A" w:rsidRPr="00056E63">
        <w:rPr>
          <w:sz w:val="32"/>
          <w:szCs w:val="32"/>
        </w:rPr>
        <w:t>P</w:t>
      </w:r>
      <w:r w:rsidRPr="00056E63">
        <w:rPr>
          <w:sz w:val="32"/>
          <w:szCs w:val="32"/>
        </w:rPr>
        <w:t xml:space="preserve">oses an ongoing threat of </w:t>
      </w:r>
      <w:r w:rsidR="006B089D">
        <w:rPr>
          <w:sz w:val="32"/>
          <w:szCs w:val="32"/>
        </w:rPr>
        <w:t xml:space="preserve">substantial </w:t>
      </w:r>
      <w:r w:rsidRPr="00056E63">
        <w:rPr>
          <w:sz w:val="32"/>
          <w:szCs w:val="32"/>
        </w:rPr>
        <w:t>disruption of, or interference with, the operations of the college.</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 xml:space="preserve">(3) Notice. Any </w:t>
      </w:r>
      <w:r w:rsidR="004A1F10" w:rsidRPr="00056E63">
        <w:rPr>
          <w:sz w:val="32"/>
          <w:szCs w:val="32"/>
        </w:rPr>
        <w:t>respondent</w:t>
      </w:r>
      <w:r w:rsidRPr="00056E63">
        <w:rPr>
          <w:sz w:val="32"/>
          <w:szCs w:val="32"/>
        </w:rPr>
        <w:t xml:space="preserve"> who has been summarily suspended shall be served with </w:t>
      </w:r>
      <w:r w:rsidR="00C416C1">
        <w:rPr>
          <w:sz w:val="32"/>
          <w:szCs w:val="32"/>
        </w:rPr>
        <w:t xml:space="preserve">oral or written </w:t>
      </w:r>
      <w:r w:rsidRPr="00056E63">
        <w:rPr>
          <w:sz w:val="32"/>
          <w:szCs w:val="32"/>
        </w:rPr>
        <w:t xml:space="preserve">notice of the summary suspension.  If oral notice is given, a written notification shall be served on the </w:t>
      </w:r>
      <w:r w:rsidR="004A1F10" w:rsidRPr="00056E63">
        <w:rPr>
          <w:sz w:val="32"/>
          <w:szCs w:val="32"/>
        </w:rPr>
        <w:t>respondent</w:t>
      </w:r>
      <w:r w:rsidRPr="00056E63">
        <w:rPr>
          <w:sz w:val="32"/>
          <w:szCs w:val="32"/>
        </w:rPr>
        <w:t xml:space="preserve"> within two</w:t>
      </w:r>
      <w:r w:rsidR="004A1F10" w:rsidRPr="00056E63">
        <w:rPr>
          <w:sz w:val="32"/>
          <w:szCs w:val="32"/>
        </w:rPr>
        <w:t xml:space="preserve"> business</w:t>
      </w:r>
      <w:r w:rsidRPr="00056E63">
        <w:rPr>
          <w:sz w:val="32"/>
          <w:szCs w:val="32"/>
        </w:rPr>
        <w:t xml:space="preserve"> days</w:t>
      </w:r>
      <w:r w:rsidR="004A1F10" w:rsidRPr="00056E63">
        <w:rPr>
          <w:sz w:val="32"/>
          <w:szCs w:val="32"/>
        </w:rPr>
        <w:t xml:space="preserve"> of the oral notice</w:t>
      </w:r>
      <w:r w:rsidRPr="00056E63">
        <w:rPr>
          <w:sz w:val="32"/>
          <w:szCs w:val="32"/>
        </w:rPr>
        <w:t>.</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(4)  The written notification shall be entitled “Notice of Summary Suspension” and shall include:</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(a) The reasons for imposing the summary suspension, including </w:t>
      </w:r>
      <w:r w:rsidR="00642CDD">
        <w:rPr>
          <w:sz w:val="32"/>
          <w:szCs w:val="32"/>
        </w:rPr>
        <w:t xml:space="preserve">a description of the conduct giving rise to the summary suspension and </w:t>
      </w:r>
      <w:r w:rsidRPr="00056E63">
        <w:rPr>
          <w:sz w:val="32"/>
          <w:szCs w:val="32"/>
        </w:rPr>
        <w:t>reference to the provisions of the student conduct code or the law allegedly violated;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(b) The date, time, and location </w:t>
      </w:r>
      <w:r w:rsidR="00701515" w:rsidRPr="00056E63">
        <w:rPr>
          <w:sz w:val="32"/>
          <w:szCs w:val="32"/>
        </w:rPr>
        <w:t>when</w:t>
      </w:r>
      <w:r w:rsidRPr="00056E63">
        <w:rPr>
          <w:sz w:val="32"/>
          <w:szCs w:val="32"/>
        </w:rPr>
        <w:t xml:space="preserve"> </w:t>
      </w:r>
      <w:r w:rsidR="00701515" w:rsidRPr="00056E63">
        <w:rPr>
          <w:sz w:val="32"/>
          <w:szCs w:val="32"/>
        </w:rPr>
        <w:t>the respondent</w:t>
      </w:r>
      <w:r w:rsidRPr="00056E63">
        <w:rPr>
          <w:sz w:val="32"/>
          <w:szCs w:val="32"/>
        </w:rPr>
        <w:t xml:space="preserve"> must appear before the </w:t>
      </w:r>
      <w:r w:rsidR="00C416C1">
        <w:rPr>
          <w:sz w:val="32"/>
          <w:szCs w:val="32"/>
        </w:rPr>
        <w:t>conduct review officer</w:t>
      </w:r>
      <w:r w:rsidRPr="00056E63">
        <w:rPr>
          <w:sz w:val="32"/>
          <w:szCs w:val="32"/>
        </w:rPr>
        <w:t xml:space="preserve"> for a hearing on the summary suspension; and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lastRenderedPageBreak/>
        <w:t xml:space="preserve">(c) The conditions, if any, under which the </w:t>
      </w:r>
      <w:r w:rsidR="00701515" w:rsidRPr="00056E63">
        <w:rPr>
          <w:sz w:val="32"/>
          <w:szCs w:val="32"/>
        </w:rPr>
        <w:t>respondent</w:t>
      </w:r>
      <w:r w:rsidRPr="00056E63">
        <w:rPr>
          <w:sz w:val="32"/>
          <w:szCs w:val="32"/>
        </w:rPr>
        <w:t xml:space="preserve"> may physically access the campus or communicate with members of the campus community.  If the </w:t>
      </w:r>
      <w:r w:rsidR="009C6793" w:rsidRPr="00056E63">
        <w:rPr>
          <w:sz w:val="32"/>
          <w:szCs w:val="32"/>
        </w:rPr>
        <w:t>respondent</w:t>
      </w:r>
      <w:r w:rsidRPr="00056E63">
        <w:rPr>
          <w:sz w:val="32"/>
          <w:szCs w:val="32"/>
        </w:rPr>
        <w:t xml:space="preserve"> has been trespassed from the campus, a notice against trespass shall be included that warns the student that his or her privilege to enter into or remain on college premises has been withdrawn, that the </w:t>
      </w:r>
      <w:r w:rsidR="009C6793" w:rsidRPr="00056E63">
        <w:rPr>
          <w:sz w:val="32"/>
          <w:szCs w:val="32"/>
        </w:rPr>
        <w:t>respondent</w:t>
      </w:r>
      <w:r w:rsidRPr="00056E63">
        <w:rPr>
          <w:sz w:val="32"/>
          <w:szCs w:val="32"/>
        </w:rPr>
        <w:t xml:space="preserve"> shall be considered trespassing and subject </w:t>
      </w:r>
      <w:r w:rsidR="00701515" w:rsidRPr="00056E63">
        <w:rPr>
          <w:sz w:val="32"/>
          <w:szCs w:val="32"/>
        </w:rPr>
        <w:t xml:space="preserve">to arrest for criminal trespass </w:t>
      </w:r>
      <w:r w:rsidRPr="00056E63">
        <w:rPr>
          <w:sz w:val="32"/>
          <w:szCs w:val="32"/>
        </w:rPr>
        <w:t xml:space="preserve">if the </w:t>
      </w:r>
      <w:r w:rsidR="009C6793" w:rsidRPr="00056E63">
        <w:rPr>
          <w:sz w:val="32"/>
          <w:szCs w:val="32"/>
        </w:rPr>
        <w:t>respondent</w:t>
      </w:r>
      <w:r w:rsidRPr="00056E63">
        <w:rPr>
          <w:sz w:val="32"/>
          <w:szCs w:val="32"/>
        </w:rPr>
        <w:t xml:space="preserve"> enters the college campus other than to meet with the student conduct officer or </w:t>
      </w:r>
      <w:r w:rsidR="00C416C1">
        <w:rPr>
          <w:sz w:val="32"/>
          <w:szCs w:val="32"/>
        </w:rPr>
        <w:t>conduct review officer</w:t>
      </w:r>
      <w:r w:rsidRPr="00056E63">
        <w:rPr>
          <w:sz w:val="32"/>
          <w:szCs w:val="32"/>
        </w:rPr>
        <w:t>, or to attend a disciplinary hearing.</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 xml:space="preserve">(5)(a)  The </w:t>
      </w:r>
      <w:r w:rsidR="00C416C1">
        <w:rPr>
          <w:sz w:val="32"/>
          <w:szCs w:val="32"/>
        </w:rPr>
        <w:t>conduct review officer</w:t>
      </w:r>
      <w:r w:rsidR="00701515" w:rsidRPr="00056E63">
        <w:rPr>
          <w:sz w:val="32"/>
          <w:szCs w:val="32"/>
        </w:rPr>
        <w:t xml:space="preserve"> shall conduct a</w:t>
      </w:r>
      <w:r w:rsidRPr="00056E63">
        <w:rPr>
          <w:sz w:val="32"/>
          <w:szCs w:val="32"/>
        </w:rPr>
        <w:t xml:space="preserve"> hearing on the summary suspension as soon as practicable after imposition of the summary suspension.</w:t>
      </w:r>
      <w:r w:rsidR="009C6793" w:rsidRPr="00056E63">
        <w:rPr>
          <w:sz w:val="32"/>
          <w:szCs w:val="32"/>
        </w:rPr>
        <w:t xml:space="preserve">  </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(b) </w:t>
      </w:r>
      <w:r w:rsidR="009C6793" w:rsidRPr="00056E63">
        <w:rPr>
          <w:sz w:val="32"/>
          <w:szCs w:val="32"/>
        </w:rPr>
        <w:t>During the summary suspension hearing, t</w:t>
      </w:r>
      <w:r w:rsidRPr="00056E63">
        <w:rPr>
          <w:sz w:val="32"/>
          <w:szCs w:val="32"/>
        </w:rPr>
        <w:t xml:space="preserve">he issue before the </w:t>
      </w:r>
      <w:r w:rsidR="00A6782F" w:rsidRPr="00056E63">
        <w:rPr>
          <w:sz w:val="32"/>
          <w:szCs w:val="32"/>
        </w:rPr>
        <w:t>co</w:t>
      </w:r>
      <w:r w:rsidR="00C416C1">
        <w:rPr>
          <w:sz w:val="32"/>
          <w:szCs w:val="32"/>
        </w:rPr>
        <w:t>nduct review officer</w:t>
      </w:r>
      <w:r w:rsidRPr="00056E63">
        <w:rPr>
          <w:sz w:val="32"/>
          <w:szCs w:val="32"/>
        </w:rPr>
        <w:t xml:space="preserve"> is whether the</w:t>
      </w:r>
      <w:r w:rsidR="00C416C1">
        <w:rPr>
          <w:sz w:val="32"/>
          <w:szCs w:val="32"/>
        </w:rPr>
        <w:t>re is probable cause to believe that the summary suspension should be continued pending the conclusion of disciplinary proceedings and/or whether the summary suspension should be less restrictive in scope.</w:t>
      </w:r>
      <w:r w:rsidRPr="00056E63">
        <w:rPr>
          <w:sz w:val="32"/>
          <w:szCs w:val="32"/>
        </w:rPr>
        <w:t xml:space="preserve">  </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(c) The </w:t>
      </w:r>
      <w:r w:rsidR="00ED18FA" w:rsidRPr="00056E63">
        <w:rPr>
          <w:sz w:val="32"/>
          <w:szCs w:val="32"/>
        </w:rPr>
        <w:t>respondent</w:t>
      </w:r>
      <w:r w:rsidRPr="00056E63">
        <w:rPr>
          <w:sz w:val="32"/>
          <w:szCs w:val="32"/>
        </w:rPr>
        <w:t xml:space="preserve"> shall be </w:t>
      </w:r>
      <w:r w:rsidR="00C416C1">
        <w:rPr>
          <w:sz w:val="32"/>
          <w:szCs w:val="32"/>
        </w:rPr>
        <w:t>afforded</w:t>
      </w:r>
      <w:r w:rsidR="00C416C1" w:rsidRPr="00056E63">
        <w:rPr>
          <w:sz w:val="32"/>
          <w:szCs w:val="32"/>
        </w:rPr>
        <w:t xml:space="preserve"> </w:t>
      </w:r>
      <w:r w:rsidRPr="00056E63">
        <w:rPr>
          <w:sz w:val="32"/>
          <w:szCs w:val="32"/>
        </w:rPr>
        <w:t xml:space="preserve">an opportunity to explain why summary suspension </w:t>
      </w:r>
      <w:r w:rsidR="00C416C1">
        <w:rPr>
          <w:sz w:val="32"/>
          <w:szCs w:val="32"/>
        </w:rPr>
        <w:t xml:space="preserve">should not be continued while disciplinary proceedings are pending or why the summary suspension should be less restrictive in scope.  </w:t>
      </w:r>
    </w:p>
    <w:p w:rsidR="00F76860" w:rsidRPr="00056E63" w:rsidRDefault="00F76860" w:rsidP="00F76860">
      <w:pPr>
        <w:rPr>
          <w:sz w:val="32"/>
          <w:szCs w:val="32"/>
        </w:rPr>
      </w:pPr>
    </w:p>
    <w:p w:rsidR="00F76860" w:rsidRPr="00056E63" w:rsidRDefault="00DA659E" w:rsidP="00F76860">
      <w:pPr>
        <w:ind w:firstLine="720"/>
        <w:rPr>
          <w:sz w:val="32"/>
          <w:szCs w:val="32"/>
        </w:rPr>
      </w:pPr>
      <w:r w:rsidRPr="00056E63">
        <w:rPr>
          <w:sz w:val="32"/>
          <w:szCs w:val="32"/>
        </w:rPr>
        <w:t xml:space="preserve">(d)  If </w:t>
      </w:r>
      <w:r w:rsidR="00F76860" w:rsidRPr="00056E63">
        <w:rPr>
          <w:sz w:val="32"/>
          <w:szCs w:val="32"/>
        </w:rPr>
        <w:t xml:space="preserve">the student fails to appear at the designated hearing time, the </w:t>
      </w:r>
      <w:r w:rsidR="00977889">
        <w:rPr>
          <w:sz w:val="32"/>
          <w:szCs w:val="32"/>
        </w:rPr>
        <w:t xml:space="preserve">conduct review officer </w:t>
      </w:r>
      <w:r w:rsidR="00F76860" w:rsidRPr="00056E63">
        <w:rPr>
          <w:sz w:val="32"/>
          <w:szCs w:val="32"/>
        </w:rPr>
        <w:t xml:space="preserve">may order that the summary suspension remain in place pending </w:t>
      </w:r>
      <w:r w:rsidR="00977889">
        <w:rPr>
          <w:sz w:val="32"/>
          <w:szCs w:val="32"/>
        </w:rPr>
        <w:t>the conclusion of the disciplinary proceedings</w:t>
      </w:r>
      <w:r w:rsidR="00F76860" w:rsidRPr="00056E63">
        <w:rPr>
          <w:sz w:val="32"/>
          <w:szCs w:val="32"/>
        </w:rPr>
        <w:t>.</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(e)  </w:t>
      </w:r>
      <w:r w:rsidR="00977889">
        <w:rPr>
          <w:sz w:val="32"/>
          <w:szCs w:val="32"/>
        </w:rPr>
        <w:t>As soon as practicable following the hearing, t</w:t>
      </w:r>
      <w:r w:rsidRPr="00056E63">
        <w:rPr>
          <w:sz w:val="32"/>
          <w:szCs w:val="32"/>
        </w:rPr>
        <w:t xml:space="preserve">he </w:t>
      </w:r>
      <w:r w:rsidR="00977889">
        <w:rPr>
          <w:sz w:val="32"/>
          <w:szCs w:val="32"/>
        </w:rPr>
        <w:t xml:space="preserve">conduct review officer </w:t>
      </w:r>
      <w:r w:rsidRPr="00056E63">
        <w:rPr>
          <w:sz w:val="32"/>
          <w:szCs w:val="32"/>
        </w:rPr>
        <w:t xml:space="preserve">shall issue </w:t>
      </w:r>
      <w:r w:rsidR="00ED18FA" w:rsidRPr="00056E63">
        <w:rPr>
          <w:sz w:val="32"/>
          <w:szCs w:val="32"/>
        </w:rPr>
        <w:t xml:space="preserve">a written </w:t>
      </w:r>
      <w:r w:rsidR="00C03C21">
        <w:rPr>
          <w:sz w:val="32"/>
          <w:szCs w:val="32"/>
        </w:rPr>
        <w:t>decision</w:t>
      </w:r>
      <w:r w:rsidRPr="00056E63">
        <w:rPr>
          <w:sz w:val="32"/>
          <w:szCs w:val="32"/>
        </w:rPr>
        <w:t xml:space="preserve"> which shall include a brief</w:t>
      </w:r>
      <w:r w:rsidR="007B46FA">
        <w:rPr>
          <w:sz w:val="32"/>
          <w:szCs w:val="32"/>
        </w:rPr>
        <w:t xml:space="preserve"> e</w:t>
      </w:r>
      <w:r w:rsidR="00977889">
        <w:rPr>
          <w:sz w:val="32"/>
          <w:szCs w:val="32"/>
        </w:rPr>
        <w:t xml:space="preserve">xplanation for any decision continuing and/or modifying the summary suspension and notice of any right to appeal. </w:t>
      </w:r>
      <w:r w:rsidRPr="00056E63">
        <w:rPr>
          <w:sz w:val="32"/>
          <w:szCs w:val="32"/>
        </w:rPr>
        <w:t xml:space="preserve">  </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lastRenderedPageBreak/>
        <w:t>(f)  To the extent permissible under</w:t>
      </w:r>
      <w:r w:rsidR="00977889">
        <w:rPr>
          <w:sz w:val="32"/>
          <w:szCs w:val="32"/>
        </w:rPr>
        <w:t xml:space="preserve"> applicable</w:t>
      </w:r>
      <w:r w:rsidRPr="00056E63">
        <w:rPr>
          <w:sz w:val="32"/>
          <w:szCs w:val="32"/>
        </w:rPr>
        <w:t xml:space="preserve"> law, the </w:t>
      </w:r>
      <w:r w:rsidR="00977889">
        <w:rPr>
          <w:sz w:val="32"/>
          <w:szCs w:val="32"/>
        </w:rPr>
        <w:t>conduct review officer</w:t>
      </w:r>
      <w:r w:rsidRPr="00056E63">
        <w:rPr>
          <w:sz w:val="32"/>
          <w:szCs w:val="32"/>
        </w:rPr>
        <w:t xml:space="preserve"> shall provide a copy of the </w:t>
      </w:r>
      <w:r w:rsidR="00C03C21">
        <w:rPr>
          <w:sz w:val="32"/>
          <w:szCs w:val="32"/>
        </w:rPr>
        <w:t>decision</w:t>
      </w:r>
      <w:r w:rsidRPr="00056E63">
        <w:rPr>
          <w:sz w:val="32"/>
          <w:szCs w:val="32"/>
        </w:rPr>
        <w:t xml:space="preserve"> to all persons or offices who may be bound or protected by it.</w:t>
      </w:r>
    </w:p>
    <w:p w:rsidR="00F76860" w:rsidRDefault="00F76860" w:rsidP="00F76860">
      <w:pPr>
        <w:rPr>
          <w:ins w:id="203" w:author="brucem1" w:date="2016-07-08T13:48:00Z"/>
          <w:sz w:val="32"/>
          <w:szCs w:val="32"/>
        </w:rPr>
      </w:pPr>
    </w:p>
    <w:p w:rsidR="002F4CA4" w:rsidRPr="00056E63" w:rsidRDefault="002F4CA4" w:rsidP="00F76860">
      <w:pPr>
        <w:rPr>
          <w:sz w:val="32"/>
          <w:szCs w:val="32"/>
        </w:rPr>
      </w:pPr>
      <w:ins w:id="204" w:author="brucem1" w:date="2016-07-08T13:48:00Z">
        <w:r>
          <w:rPr>
            <w:sz w:val="32"/>
            <w:szCs w:val="32"/>
          </w:rPr>
          <w:t xml:space="preserve">(5)  In cases involving allegations of sexual misconduct, </w:t>
        </w:r>
      </w:ins>
      <w:ins w:id="205" w:author="brucem1" w:date="2016-07-08T13:51:00Z">
        <w:r>
          <w:rPr>
            <w:sz w:val="32"/>
            <w:szCs w:val="32"/>
          </w:rPr>
          <w:t>the</w:t>
        </w:r>
      </w:ins>
      <w:ins w:id="206" w:author="brucem1" w:date="2016-07-08T13:49:00Z">
        <w:r>
          <w:rPr>
            <w:sz w:val="32"/>
            <w:szCs w:val="32"/>
          </w:rPr>
          <w:t xml:space="preserve"> complainant </w:t>
        </w:r>
      </w:ins>
      <w:ins w:id="207" w:author="brucem1" w:date="2016-07-08T13:51:00Z">
        <w:r>
          <w:rPr>
            <w:sz w:val="32"/>
            <w:szCs w:val="32"/>
          </w:rPr>
          <w:t>shall be notified that</w:t>
        </w:r>
      </w:ins>
      <w:ins w:id="208" w:author="brucem1" w:date="2016-07-08T13:49:00Z">
        <w:r>
          <w:rPr>
            <w:sz w:val="32"/>
            <w:szCs w:val="32"/>
          </w:rPr>
          <w:t xml:space="preserve"> a summary suspension has been imposed </w:t>
        </w:r>
      </w:ins>
      <w:ins w:id="209" w:author="brucem1" w:date="2016-07-08T13:51:00Z">
        <w:r>
          <w:rPr>
            <w:sz w:val="32"/>
            <w:szCs w:val="32"/>
          </w:rPr>
          <w:t xml:space="preserve">on the same day that the summary suspension notice is served on the respondent.  The </w:t>
        </w:r>
      </w:ins>
      <w:ins w:id="210" w:author="brucem1" w:date="2016-07-08T13:52:00Z">
        <w:r>
          <w:rPr>
            <w:sz w:val="32"/>
            <w:szCs w:val="32"/>
          </w:rPr>
          <w:t xml:space="preserve">College will also provide the </w:t>
        </w:r>
      </w:ins>
      <w:ins w:id="211" w:author="brucem1" w:date="2016-07-08T13:51:00Z">
        <w:r>
          <w:rPr>
            <w:sz w:val="32"/>
            <w:szCs w:val="32"/>
          </w:rPr>
          <w:t xml:space="preserve">complaint </w:t>
        </w:r>
      </w:ins>
      <w:ins w:id="212" w:author="brucem1" w:date="2016-07-08T13:52:00Z">
        <w:r>
          <w:rPr>
            <w:sz w:val="32"/>
            <w:szCs w:val="32"/>
          </w:rPr>
          <w:t xml:space="preserve">with timely notice of any </w:t>
        </w:r>
      </w:ins>
      <w:ins w:id="213" w:author="brucem1" w:date="2016-07-08T13:49:00Z">
        <w:r>
          <w:rPr>
            <w:sz w:val="32"/>
            <w:szCs w:val="32"/>
          </w:rPr>
          <w:t>subsequent changes to the summary suspension order.</w:t>
        </w:r>
      </w:ins>
    </w:p>
    <w:p w:rsidR="00F76860" w:rsidRPr="00056E63" w:rsidRDefault="00F76860" w:rsidP="00F76860">
      <w:pPr>
        <w:rPr>
          <w:sz w:val="32"/>
          <w:szCs w:val="32"/>
        </w:rPr>
      </w:pPr>
      <w:r w:rsidRPr="00056E63">
        <w:rPr>
          <w:sz w:val="32"/>
          <w:szCs w:val="32"/>
        </w:rPr>
        <w:br w:type="page"/>
      </w:r>
    </w:p>
    <w:p w:rsidR="00F76860" w:rsidRPr="00056E63" w:rsidRDefault="00F76860" w:rsidP="003B4F38">
      <w:pPr>
        <w:pStyle w:val="Heading1"/>
        <w:numPr>
          <w:ilvl w:val="0"/>
          <w:numId w:val="0"/>
        </w:numPr>
        <w:ind w:left="720"/>
        <w:jc w:val="left"/>
        <w:rPr>
          <w:sz w:val="32"/>
          <w:szCs w:val="32"/>
        </w:rPr>
      </w:pPr>
      <w:bookmarkStart w:id="214" w:name="_Toc366589052"/>
      <w:del w:id="215" w:author="brucem1" w:date="2016-07-08T12:58:00Z">
        <w:r w:rsidRPr="00056E63" w:rsidDel="00637A6F">
          <w:rPr>
            <w:sz w:val="32"/>
            <w:szCs w:val="32"/>
          </w:rPr>
          <w:lastRenderedPageBreak/>
          <w:delText>DISCIPLINE PROCEDURES FOR CASES INVOLVING ALLEGATIONS OF SEXUAL MISCONDUCT</w:delText>
        </w:r>
      </w:del>
      <w:bookmarkEnd w:id="214"/>
    </w:p>
    <w:p w:rsidR="00F76860" w:rsidRPr="00056E63" w:rsidRDefault="00F76860" w:rsidP="00F76860">
      <w:pPr>
        <w:rPr>
          <w:sz w:val="32"/>
          <w:szCs w:val="32"/>
        </w:rPr>
      </w:pPr>
    </w:p>
    <w:p w:rsidR="00F76860" w:rsidRPr="00056E63" w:rsidRDefault="00F76860" w:rsidP="00F76860">
      <w:pPr>
        <w:rPr>
          <w:sz w:val="32"/>
          <w:szCs w:val="32"/>
        </w:rPr>
      </w:pPr>
    </w:p>
    <w:p w:rsidR="00F76860" w:rsidRPr="00056E63" w:rsidDel="009C1B11" w:rsidRDefault="00F76860" w:rsidP="00380F73">
      <w:pPr>
        <w:pStyle w:val="Heading1"/>
        <w:numPr>
          <w:ilvl w:val="0"/>
          <w:numId w:val="0"/>
        </w:numPr>
        <w:ind w:left="720" w:hanging="720"/>
        <w:jc w:val="left"/>
        <w:rPr>
          <w:del w:id="216" w:author="brucem1" w:date="2016-07-08T13:53:00Z"/>
          <w:sz w:val="32"/>
          <w:szCs w:val="32"/>
        </w:rPr>
      </w:pPr>
      <w:bookmarkStart w:id="217" w:name="_Toc366589053"/>
      <w:del w:id="218" w:author="brucem1" w:date="2016-07-08T13:53:00Z">
        <w:r w:rsidRPr="00056E63" w:rsidDel="009C1B11">
          <w:rPr>
            <w:sz w:val="32"/>
            <w:szCs w:val="32"/>
          </w:rPr>
          <w:delText xml:space="preserve">WAC </w:delText>
        </w:r>
        <w:r w:rsidR="00012133" w:rsidRPr="00056E63" w:rsidDel="009C1B11">
          <w:rPr>
            <w:sz w:val="32"/>
            <w:szCs w:val="32"/>
          </w:rPr>
          <w:delText>132</w:delText>
        </w:r>
        <w:r w:rsidRPr="00056E63" w:rsidDel="009C1B11">
          <w:rPr>
            <w:sz w:val="32"/>
            <w:szCs w:val="32"/>
          </w:rPr>
          <w:delText xml:space="preserve">__-125-100 - </w:delText>
        </w:r>
      </w:del>
      <w:bookmarkEnd w:id="217"/>
      <w:del w:id="219" w:author="brucem1" w:date="2016-07-08T12:58:00Z">
        <w:r w:rsidR="00697E29" w:rsidRPr="00056E63" w:rsidDel="00637A6F">
          <w:rPr>
            <w:sz w:val="32"/>
            <w:szCs w:val="32"/>
          </w:rPr>
          <w:delText xml:space="preserve">supplemental </w:delText>
        </w:r>
      </w:del>
      <w:del w:id="220" w:author="brucem1" w:date="2016-07-08T13:53:00Z">
        <w:r w:rsidR="00697E29" w:rsidRPr="00056E63" w:rsidDel="009C1B11">
          <w:rPr>
            <w:sz w:val="32"/>
            <w:szCs w:val="32"/>
          </w:rPr>
          <w:delText>sexual misconduct procedures</w:delText>
        </w:r>
        <w:r w:rsidRPr="00056E63" w:rsidDel="009C1B11">
          <w:rPr>
            <w:sz w:val="32"/>
            <w:szCs w:val="32"/>
          </w:rPr>
          <w:delText xml:space="preserve">  </w:delText>
        </w:r>
      </w:del>
    </w:p>
    <w:p w:rsidR="00F76860" w:rsidRPr="00056E63" w:rsidRDefault="009C1B11" w:rsidP="00F76860">
      <w:pPr>
        <w:rPr>
          <w:sz w:val="32"/>
          <w:szCs w:val="32"/>
        </w:rPr>
      </w:pPr>
      <w:ins w:id="221" w:author="brucem1" w:date="2016-07-08T13:53:00Z">
        <w:r>
          <w:rPr>
            <w:sz w:val="32"/>
            <w:szCs w:val="32"/>
          </w:rPr>
          <w:t>WAC 132__ -125-100  - Sexual Misconduct Proceedings</w:t>
        </w:r>
      </w:ins>
    </w:p>
    <w:p w:rsidR="009C1B11" w:rsidRDefault="009C1B11" w:rsidP="00F76860">
      <w:pPr>
        <w:rPr>
          <w:ins w:id="222" w:author="brucem1" w:date="2016-07-08T13:54:00Z"/>
          <w:sz w:val="32"/>
          <w:szCs w:val="32"/>
        </w:rPr>
      </w:pPr>
    </w:p>
    <w:p w:rsidR="00F76860" w:rsidRPr="00056E63" w:rsidRDefault="00BE54BD" w:rsidP="00F76860">
      <w:pPr>
        <w:rPr>
          <w:sz w:val="32"/>
          <w:szCs w:val="32"/>
        </w:rPr>
      </w:pPr>
      <w:r w:rsidRPr="00056E63">
        <w:rPr>
          <w:sz w:val="32"/>
          <w:szCs w:val="32"/>
        </w:rPr>
        <w:t>Both the respondent and the complainant in cases involving allegations of sexual misconduct shall be provided the same</w:t>
      </w:r>
      <w:r w:rsidR="00F76860" w:rsidRPr="00056E63">
        <w:rPr>
          <w:sz w:val="32"/>
          <w:szCs w:val="32"/>
        </w:rPr>
        <w:t xml:space="preserve"> procedural rights to participate in student discipline matters, including the right to participate in the initial disciplin</w:t>
      </w:r>
      <w:r w:rsidR="00DB4978">
        <w:rPr>
          <w:sz w:val="32"/>
          <w:szCs w:val="32"/>
        </w:rPr>
        <w:t>ary decision</w:t>
      </w:r>
      <w:r w:rsidR="007B46FA">
        <w:rPr>
          <w:sz w:val="32"/>
          <w:szCs w:val="32"/>
        </w:rPr>
        <w:t>-</w:t>
      </w:r>
      <w:r w:rsidR="00DB4978">
        <w:rPr>
          <w:sz w:val="32"/>
          <w:szCs w:val="32"/>
        </w:rPr>
        <w:t>making process</w:t>
      </w:r>
      <w:r w:rsidR="00F76860" w:rsidRPr="00056E63">
        <w:rPr>
          <w:sz w:val="32"/>
          <w:szCs w:val="32"/>
        </w:rPr>
        <w:t xml:space="preserve"> and to appeal </w:t>
      </w:r>
      <w:r w:rsidR="00DB4978">
        <w:rPr>
          <w:sz w:val="32"/>
          <w:szCs w:val="32"/>
        </w:rPr>
        <w:t xml:space="preserve">any </w:t>
      </w:r>
      <w:r w:rsidR="00F76860" w:rsidRPr="00056E63">
        <w:rPr>
          <w:sz w:val="32"/>
          <w:szCs w:val="32"/>
        </w:rPr>
        <w:t xml:space="preserve"> disciplinary </w:t>
      </w:r>
      <w:r w:rsidR="00C03C21">
        <w:rPr>
          <w:sz w:val="32"/>
          <w:szCs w:val="32"/>
        </w:rPr>
        <w:t>decision</w:t>
      </w:r>
      <w:r w:rsidR="00F76860" w:rsidRPr="00056E63">
        <w:rPr>
          <w:sz w:val="32"/>
          <w:szCs w:val="32"/>
        </w:rPr>
        <w:t xml:space="preserve">.  </w:t>
      </w:r>
    </w:p>
    <w:p w:rsidR="00F76860" w:rsidRPr="00056E63" w:rsidRDefault="00F76860" w:rsidP="00F76860">
      <w:pPr>
        <w:rPr>
          <w:sz w:val="32"/>
          <w:szCs w:val="32"/>
        </w:rPr>
      </w:pPr>
    </w:p>
    <w:p w:rsidR="00F76860" w:rsidRPr="00056E63" w:rsidRDefault="00F76860" w:rsidP="00F76860">
      <w:pPr>
        <w:rPr>
          <w:sz w:val="32"/>
          <w:szCs w:val="32"/>
        </w:rPr>
      </w:pPr>
      <w:del w:id="223" w:author="brucem1" w:date="2016-07-08T12:58:00Z">
        <w:r w:rsidRPr="00056E63" w:rsidDel="00637A6F">
          <w:rPr>
            <w:sz w:val="32"/>
            <w:szCs w:val="32"/>
          </w:rPr>
          <w:delText>Application of the following procedures is limited to student conduct code proceedings involving allegations of sexual misconduct</w:delText>
        </w:r>
        <w:r w:rsidR="00DB4978" w:rsidDel="00637A6F">
          <w:rPr>
            <w:sz w:val="32"/>
            <w:szCs w:val="32"/>
          </w:rPr>
          <w:delText xml:space="preserve"> by a student</w:delText>
        </w:r>
        <w:r w:rsidRPr="00056E63" w:rsidDel="00637A6F">
          <w:rPr>
            <w:sz w:val="32"/>
            <w:szCs w:val="32"/>
          </w:rPr>
          <w:delText xml:space="preserve">.  In such cases, these procedures shall supplement the student disciplinary procedures in WAC </w:delText>
        </w:r>
        <w:r w:rsidR="00012133" w:rsidRPr="00056E63" w:rsidDel="00637A6F">
          <w:rPr>
            <w:sz w:val="32"/>
            <w:szCs w:val="32"/>
          </w:rPr>
          <w:delText>132</w:delText>
        </w:r>
        <w:r w:rsidRPr="00056E63" w:rsidDel="00637A6F">
          <w:rPr>
            <w:sz w:val="32"/>
            <w:szCs w:val="32"/>
          </w:rPr>
          <w:delText>__-125-005 through -060.</w:delText>
        </w:r>
      </w:del>
      <w:del w:id="224" w:author="brucem1" w:date="2016-07-08T12:59:00Z">
        <w:r w:rsidRPr="00056E63" w:rsidDel="00637A6F">
          <w:rPr>
            <w:sz w:val="32"/>
            <w:szCs w:val="32"/>
          </w:rPr>
          <w:delText xml:space="preserve">  In the event of conflict between </w:delText>
        </w:r>
      </w:del>
      <w:del w:id="225" w:author="brucem1" w:date="2016-07-08T12:58:00Z">
        <w:r w:rsidRPr="00056E63" w:rsidDel="00637A6F">
          <w:rPr>
            <w:sz w:val="32"/>
            <w:szCs w:val="32"/>
          </w:rPr>
          <w:delText>the</w:delText>
        </w:r>
      </w:del>
      <w:del w:id="226" w:author="brucem1" w:date="2016-07-08T12:59:00Z">
        <w:r w:rsidRPr="00056E63" w:rsidDel="00637A6F">
          <w:rPr>
            <w:sz w:val="32"/>
            <w:szCs w:val="32"/>
          </w:rPr>
          <w:delText xml:space="preserve"> sexual misconduct procedures and the student disciplinary procedures, the sexual misconduct procedures shall prevail.</w:delText>
        </w:r>
      </w:del>
    </w:p>
    <w:p w:rsidR="00F76860" w:rsidRPr="00056E63" w:rsidRDefault="00F76860" w:rsidP="00F76860">
      <w:pPr>
        <w:rPr>
          <w:sz w:val="32"/>
          <w:szCs w:val="32"/>
        </w:rPr>
      </w:pPr>
    </w:p>
    <w:p w:rsidR="00F76860" w:rsidRPr="00056E63" w:rsidRDefault="00F76860" w:rsidP="00F76860">
      <w:pPr>
        <w:rPr>
          <w:b/>
          <w:sz w:val="32"/>
          <w:szCs w:val="32"/>
        </w:rPr>
      </w:pPr>
      <w:r w:rsidRPr="00056E63">
        <w:rPr>
          <w:b/>
          <w:sz w:val="32"/>
          <w:szCs w:val="32"/>
        </w:rPr>
        <w:br w:type="page"/>
      </w:r>
    </w:p>
    <w:p w:rsidR="00F76860" w:rsidRPr="00056E63" w:rsidDel="00637A6F" w:rsidRDefault="00F76860" w:rsidP="00A025BE">
      <w:pPr>
        <w:pStyle w:val="Heading1"/>
        <w:numPr>
          <w:ilvl w:val="0"/>
          <w:numId w:val="0"/>
        </w:numPr>
        <w:ind w:left="720" w:hanging="720"/>
        <w:jc w:val="left"/>
        <w:rPr>
          <w:del w:id="227" w:author="brucem1" w:date="2016-07-08T12:59:00Z"/>
          <w:sz w:val="32"/>
          <w:szCs w:val="32"/>
        </w:rPr>
      </w:pPr>
      <w:bookmarkStart w:id="228" w:name="_Toc366589054"/>
      <w:del w:id="229" w:author="brucem1" w:date="2016-07-08T12:59:00Z">
        <w:r w:rsidRPr="00056E63" w:rsidDel="00637A6F">
          <w:rPr>
            <w:sz w:val="32"/>
            <w:szCs w:val="32"/>
          </w:rPr>
          <w:lastRenderedPageBreak/>
          <w:delText xml:space="preserve">WAC </w:delText>
        </w:r>
        <w:r w:rsidR="00012133" w:rsidRPr="00056E63" w:rsidDel="00637A6F">
          <w:rPr>
            <w:sz w:val="32"/>
            <w:szCs w:val="32"/>
          </w:rPr>
          <w:delText>132</w:delText>
        </w:r>
        <w:r w:rsidRPr="00056E63" w:rsidDel="00637A6F">
          <w:rPr>
            <w:sz w:val="32"/>
            <w:szCs w:val="32"/>
          </w:rPr>
          <w:delText>__-125-105 - SUPPLEMENTAL DEFINITIONS</w:delText>
        </w:r>
        <w:bookmarkEnd w:id="228"/>
      </w:del>
    </w:p>
    <w:p w:rsidR="00F76860" w:rsidRPr="00056E63" w:rsidDel="00637A6F" w:rsidRDefault="00F76860" w:rsidP="00F76860">
      <w:pPr>
        <w:rPr>
          <w:del w:id="230" w:author="brucem1" w:date="2016-07-08T12:59:00Z"/>
          <w:sz w:val="32"/>
          <w:szCs w:val="32"/>
        </w:rPr>
      </w:pPr>
    </w:p>
    <w:p w:rsidR="00F76860" w:rsidRPr="00056E63" w:rsidDel="00637A6F" w:rsidRDefault="00DB4978" w:rsidP="00F76860">
      <w:pPr>
        <w:rPr>
          <w:del w:id="231" w:author="brucem1" w:date="2016-07-08T12:59:00Z"/>
          <w:sz w:val="32"/>
          <w:szCs w:val="32"/>
        </w:rPr>
      </w:pPr>
      <w:del w:id="232" w:author="brucem1" w:date="2016-07-08T12:59:00Z">
        <w:r w:rsidDel="00637A6F">
          <w:rPr>
            <w:sz w:val="32"/>
            <w:szCs w:val="32"/>
          </w:rPr>
          <w:delText>The following supplemental definitions shall apply f</w:delText>
        </w:r>
        <w:r w:rsidR="00F76860" w:rsidRPr="00056E63" w:rsidDel="00637A6F">
          <w:rPr>
            <w:sz w:val="32"/>
            <w:szCs w:val="32"/>
          </w:rPr>
          <w:delText xml:space="preserve">or purposes of student conduct code proceedings involving </w:delText>
        </w:r>
        <w:r w:rsidDel="00637A6F">
          <w:rPr>
            <w:sz w:val="32"/>
            <w:szCs w:val="32"/>
          </w:rPr>
          <w:delText xml:space="preserve">allegations of </w:delText>
        </w:r>
        <w:r w:rsidR="00F76860" w:rsidRPr="00056E63" w:rsidDel="00637A6F">
          <w:rPr>
            <w:sz w:val="32"/>
            <w:szCs w:val="32"/>
          </w:rPr>
          <w:delText>sexual misconduct</w:delText>
        </w:r>
        <w:r w:rsidDel="00637A6F">
          <w:rPr>
            <w:sz w:val="32"/>
            <w:szCs w:val="32"/>
          </w:rPr>
          <w:delText xml:space="preserve"> by a student</w:delText>
        </w:r>
        <w:r w:rsidR="00F76860" w:rsidRPr="00056E63" w:rsidDel="00637A6F">
          <w:rPr>
            <w:sz w:val="32"/>
            <w:szCs w:val="32"/>
          </w:rPr>
          <w:delText>:</w:delText>
        </w:r>
      </w:del>
    </w:p>
    <w:p w:rsidR="00F76860" w:rsidRPr="00056E63" w:rsidDel="00637A6F" w:rsidRDefault="00F76860" w:rsidP="00F76860">
      <w:pPr>
        <w:rPr>
          <w:del w:id="233" w:author="brucem1" w:date="2016-07-08T12:59:00Z"/>
          <w:sz w:val="32"/>
          <w:szCs w:val="32"/>
        </w:rPr>
      </w:pPr>
    </w:p>
    <w:p w:rsidR="00F76860" w:rsidRPr="00056E63" w:rsidDel="00637A6F" w:rsidRDefault="00F76860" w:rsidP="00F76860">
      <w:pPr>
        <w:rPr>
          <w:del w:id="234" w:author="brucem1" w:date="2016-07-08T12:59:00Z"/>
          <w:sz w:val="32"/>
          <w:szCs w:val="32"/>
        </w:rPr>
      </w:pPr>
      <w:del w:id="235" w:author="brucem1" w:date="2016-07-08T12:59:00Z">
        <w:r w:rsidRPr="00056E63" w:rsidDel="00637A6F">
          <w:rPr>
            <w:sz w:val="32"/>
            <w:szCs w:val="32"/>
          </w:rPr>
          <w:delText xml:space="preserve">(1)  </w:delText>
        </w:r>
        <w:r w:rsidR="00DB4978" w:rsidDel="00637A6F">
          <w:rPr>
            <w:sz w:val="32"/>
            <w:szCs w:val="32"/>
          </w:rPr>
          <w:delText>A</w:delText>
        </w:r>
        <w:r w:rsidR="00DB4978" w:rsidRPr="00056E63" w:rsidDel="00637A6F">
          <w:rPr>
            <w:sz w:val="32"/>
            <w:szCs w:val="32"/>
          </w:rPr>
          <w:delText xml:space="preserve"> </w:delText>
        </w:r>
        <w:r w:rsidRPr="00056E63" w:rsidDel="00637A6F">
          <w:rPr>
            <w:sz w:val="32"/>
            <w:szCs w:val="32"/>
          </w:rPr>
          <w:delText xml:space="preserve">“complainant” is </w:delText>
        </w:r>
        <w:r w:rsidR="00DB4978" w:rsidDel="00637A6F">
          <w:rPr>
            <w:sz w:val="32"/>
            <w:szCs w:val="32"/>
          </w:rPr>
          <w:delText>an</w:delText>
        </w:r>
        <w:r w:rsidR="00DB4978" w:rsidRPr="00056E63" w:rsidDel="00637A6F">
          <w:rPr>
            <w:sz w:val="32"/>
            <w:szCs w:val="32"/>
          </w:rPr>
          <w:delText xml:space="preserve"> </w:delText>
        </w:r>
        <w:r w:rsidRPr="00056E63" w:rsidDel="00637A6F">
          <w:rPr>
            <w:sz w:val="32"/>
            <w:szCs w:val="32"/>
          </w:rPr>
          <w:delText>alleged victim of sexual misconduct</w:delText>
        </w:r>
        <w:r w:rsidR="00DB4978" w:rsidDel="00637A6F">
          <w:rPr>
            <w:sz w:val="32"/>
            <w:szCs w:val="32"/>
          </w:rPr>
          <w:delText>, as defined in subsection (2) of this section</w:delText>
        </w:r>
        <w:r w:rsidRPr="00056E63" w:rsidDel="00637A6F">
          <w:rPr>
            <w:sz w:val="32"/>
            <w:szCs w:val="32"/>
          </w:rPr>
          <w:delText>.</w:delText>
        </w:r>
      </w:del>
    </w:p>
    <w:p w:rsidR="00F76860" w:rsidRPr="00056E63" w:rsidDel="00637A6F" w:rsidRDefault="00F76860" w:rsidP="00F76860">
      <w:pPr>
        <w:rPr>
          <w:del w:id="236" w:author="brucem1" w:date="2016-07-08T12:59:00Z"/>
          <w:sz w:val="32"/>
          <w:szCs w:val="32"/>
        </w:rPr>
      </w:pPr>
    </w:p>
    <w:p w:rsidR="00F76860" w:rsidRPr="00056E63" w:rsidDel="00637A6F" w:rsidRDefault="00760A39" w:rsidP="00760A39">
      <w:pPr>
        <w:rPr>
          <w:del w:id="237" w:author="brucem1" w:date="2016-07-08T12:59:00Z"/>
          <w:sz w:val="32"/>
          <w:szCs w:val="32"/>
        </w:rPr>
      </w:pPr>
      <w:del w:id="238" w:author="brucem1" w:date="2016-07-08T12:59:00Z">
        <w:r w:rsidRPr="00637A6F" w:rsidDel="00637A6F">
          <w:rPr>
            <w:sz w:val="32"/>
            <w:szCs w:val="32"/>
          </w:rPr>
          <w:delText>(2)  “Sexual misconduct” has the meaning ascribed to this term in WAC 132-__-____ (__) [CITATION TO DEFINITION OF SEXUAL MISCONDUCT UNDER STUDENT CONDUCT CODE]</w:delText>
        </w:r>
        <w:r w:rsidR="00F76860" w:rsidRPr="00056E63" w:rsidDel="00637A6F">
          <w:rPr>
            <w:sz w:val="32"/>
            <w:szCs w:val="32"/>
          </w:rPr>
          <w:delText xml:space="preserve"> </w:delText>
        </w:r>
      </w:del>
    </w:p>
    <w:p w:rsidR="00F76860" w:rsidRPr="00056E63" w:rsidRDefault="00F76860" w:rsidP="00F76860">
      <w:pPr>
        <w:rPr>
          <w:b/>
          <w:sz w:val="32"/>
          <w:szCs w:val="32"/>
        </w:rPr>
      </w:pPr>
      <w:r w:rsidRPr="00056E63">
        <w:rPr>
          <w:b/>
          <w:sz w:val="32"/>
          <w:szCs w:val="32"/>
        </w:rPr>
        <w:br w:type="page"/>
      </w:r>
    </w:p>
    <w:p w:rsidR="00F76860" w:rsidRPr="00056E63" w:rsidDel="00637A6F" w:rsidRDefault="00F76860" w:rsidP="00A025BE">
      <w:pPr>
        <w:pStyle w:val="Heading1"/>
        <w:numPr>
          <w:ilvl w:val="0"/>
          <w:numId w:val="0"/>
        </w:numPr>
        <w:ind w:left="720" w:hanging="720"/>
        <w:jc w:val="left"/>
        <w:rPr>
          <w:del w:id="239" w:author="brucem1" w:date="2016-07-08T12:59:00Z"/>
          <w:sz w:val="32"/>
          <w:szCs w:val="32"/>
        </w:rPr>
      </w:pPr>
      <w:bookmarkStart w:id="240" w:name="_Toc366589055"/>
      <w:del w:id="241" w:author="brucem1" w:date="2016-07-08T12:59:00Z">
        <w:r w:rsidRPr="00056E63" w:rsidDel="00637A6F">
          <w:rPr>
            <w:sz w:val="32"/>
            <w:szCs w:val="32"/>
          </w:rPr>
          <w:lastRenderedPageBreak/>
          <w:delText xml:space="preserve">WAC </w:delText>
        </w:r>
        <w:r w:rsidR="00012133" w:rsidRPr="00056E63" w:rsidDel="00637A6F">
          <w:rPr>
            <w:sz w:val="32"/>
            <w:szCs w:val="32"/>
          </w:rPr>
          <w:delText>132</w:delText>
        </w:r>
        <w:r w:rsidRPr="00056E63" w:rsidDel="00637A6F">
          <w:rPr>
            <w:sz w:val="32"/>
            <w:szCs w:val="32"/>
          </w:rPr>
          <w:delText>__-125-110 - SUPPLEMENTAL COMPLAINT PROCESS</w:delText>
        </w:r>
        <w:bookmarkEnd w:id="240"/>
      </w:del>
    </w:p>
    <w:p w:rsidR="00F76860" w:rsidRPr="00056E63" w:rsidDel="00637A6F" w:rsidRDefault="00F76860" w:rsidP="00F76860">
      <w:pPr>
        <w:rPr>
          <w:del w:id="242" w:author="brucem1" w:date="2016-07-08T12:59:00Z"/>
          <w:sz w:val="32"/>
          <w:szCs w:val="32"/>
        </w:rPr>
      </w:pPr>
    </w:p>
    <w:p w:rsidR="00C15CBD" w:rsidDel="00637A6F" w:rsidRDefault="00C15CBD" w:rsidP="00F76860">
      <w:pPr>
        <w:rPr>
          <w:del w:id="243" w:author="brucem1" w:date="2016-07-08T12:59:00Z"/>
          <w:sz w:val="32"/>
          <w:szCs w:val="32"/>
        </w:rPr>
      </w:pPr>
      <w:del w:id="244" w:author="brucem1" w:date="2016-07-08T12:59:00Z">
        <w:r w:rsidDel="00637A6F">
          <w:rPr>
            <w:sz w:val="32"/>
            <w:szCs w:val="32"/>
          </w:rPr>
          <w:delText>The following supplemental procedures shall apply with respect to complaints or other reports of alleged sexual misconduct by a student.</w:delText>
        </w:r>
      </w:del>
    </w:p>
    <w:p w:rsidR="00C15CBD" w:rsidDel="00637A6F" w:rsidRDefault="00C15CBD" w:rsidP="00F76860">
      <w:pPr>
        <w:rPr>
          <w:del w:id="245" w:author="brucem1" w:date="2016-07-08T12:59:00Z"/>
          <w:sz w:val="32"/>
          <w:szCs w:val="32"/>
        </w:rPr>
      </w:pPr>
    </w:p>
    <w:p w:rsidR="00F76860" w:rsidRPr="00056E63" w:rsidDel="00637A6F" w:rsidRDefault="00F76860" w:rsidP="00F76860">
      <w:pPr>
        <w:rPr>
          <w:del w:id="246" w:author="brucem1" w:date="2016-07-08T12:59:00Z"/>
          <w:sz w:val="32"/>
          <w:szCs w:val="32"/>
        </w:rPr>
      </w:pPr>
      <w:del w:id="247" w:author="brucem1" w:date="2016-07-08T12:59:00Z">
        <w:r w:rsidRPr="00056E63" w:rsidDel="00637A6F">
          <w:rPr>
            <w:sz w:val="32"/>
            <w:szCs w:val="32"/>
          </w:rPr>
          <w:delText>1.</w:delText>
        </w:r>
        <w:r w:rsidRPr="00056E63" w:rsidDel="00637A6F">
          <w:rPr>
            <w:sz w:val="32"/>
            <w:szCs w:val="32"/>
          </w:rPr>
          <w:tab/>
        </w:r>
        <w:r w:rsidR="00C15CBD" w:rsidDel="00637A6F">
          <w:rPr>
            <w:sz w:val="32"/>
            <w:szCs w:val="32"/>
          </w:rPr>
          <w:delText xml:space="preserve">The college’s Title IX </w:delText>
        </w:r>
        <w:r w:rsidR="00A824D2" w:rsidDel="00637A6F">
          <w:rPr>
            <w:sz w:val="32"/>
            <w:szCs w:val="32"/>
          </w:rPr>
          <w:delText xml:space="preserve">Coordinator or designee, </w:delText>
        </w:r>
        <w:r w:rsidR="00C15CBD" w:rsidDel="00637A6F">
          <w:rPr>
            <w:sz w:val="32"/>
            <w:szCs w:val="32"/>
          </w:rPr>
          <w:delText xml:space="preserve"> shall investigate complaints or other reports of alleged </w:delText>
        </w:r>
        <w:r w:rsidRPr="00056E63" w:rsidDel="00637A6F">
          <w:rPr>
            <w:sz w:val="32"/>
            <w:szCs w:val="32"/>
          </w:rPr>
          <w:delText xml:space="preserve">sexual misconduct by a student.  Investigations </w:delText>
        </w:r>
        <w:r w:rsidR="00C15CBD" w:rsidDel="00637A6F">
          <w:rPr>
            <w:sz w:val="32"/>
            <w:szCs w:val="32"/>
          </w:rPr>
          <w:delText>will</w:delText>
        </w:r>
        <w:r w:rsidRPr="00056E63" w:rsidDel="00637A6F">
          <w:rPr>
            <w:sz w:val="32"/>
            <w:szCs w:val="32"/>
          </w:rPr>
          <w:delText xml:space="preserve"> be completed in a timely manner and </w:delText>
        </w:r>
        <w:r w:rsidR="00C15CBD" w:rsidDel="00637A6F">
          <w:rPr>
            <w:sz w:val="32"/>
            <w:szCs w:val="32"/>
          </w:rPr>
          <w:delText xml:space="preserve">the results of the investigation shall be </w:delText>
        </w:r>
        <w:r w:rsidRPr="00056E63" w:rsidDel="00637A6F">
          <w:rPr>
            <w:sz w:val="32"/>
            <w:szCs w:val="32"/>
          </w:rPr>
          <w:delText>referred to the student conduct officer for disciplinary action.</w:delText>
        </w:r>
        <w:r w:rsidR="00A824D2" w:rsidDel="00637A6F">
          <w:rPr>
            <w:sz w:val="32"/>
            <w:szCs w:val="32"/>
          </w:rPr>
          <w:delText xml:space="preserve">  </w:delText>
        </w:r>
      </w:del>
    </w:p>
    <w:p w:rsidR="00F76860" w:rsidRPr="00056E63" w:rsidDel="00637A6F" w:rsidRDefault="00F76860" w:rsidP="00F76860">
      <w:pPr>
        <w:rPr>
          <w:del w:id="248" w:author="brucem1" w:date="2016-07-08T12:59:00Z"/>
          <w:sz w:val="32"/>
          <w:szCs w:val="32"/>
        </w:rPr>
      </w:pPr>
    </w:p>
    <w:p w:rsidR="00F76860" w:rsidRPr="00056E63" w:rsidDel="00637A6F" w:rsidRDefault="00F76860" w:rsidP="00F76860">
      <w:pPr>
        <w:rPr>
          <w:del w:id="249" w:author="brucem1" w:date="2016-07-08T12:59:00Z"/>
          <w:sz w:val="32"/>
          <w:szCs w:val="32"/>
        </w:rPr>
      </w:pPr>
      <w:del w:id="250" w:author="brucem1" w:date="2016-07-08T12:59:00Z">
        <w:r w:rsidRPr="00056E63" w:rsidDel="00637A6F">
          <w:rPr>
            <w:sz w:val="32"/>
            <w:szCs w:val="32"/>
          </w:rPr>
          <w:delText>2.</w:delText>
        </w:r>
        <w:r w:rsidRPr="00056E63" w:rsidDel="00637A6F">
          <w:rPr>
            <w:sz w:val="32"/>
            <w:szCs w:val="32"/>
          </w:rPr>
          <w:tab/>
          <w:delText>Informal dispute resolution shall not be used to resolve sexual misconduct complaints without written permission from both the complainant and the respondent.</w:delText>
        </w:r>
        <w:r w:rsidR="00E83601" w:rsidRPr="00056E63" w:rsidDel="00637A6F">
          <w:rPr>
            <w:sz w:val="32"/>
            <w:szCs w:val="32"/>
          </w:rPr>
          <w:delText xml:space="preserve">  </w:delText>
        </w:r>
        <w:r w:rsidR="00CE28F7" w:rsidRPr="00056E63" w:rsidDel="00637A6F">
          <w:rPr>
            <w:sz w:val="32"/>
            <w:szCs w:val="32"/>
          </w:rPr>
          <w:delText xml:space="preserve">If the parties </w:delText>
        </w:r>
        <w:r w:rsidR="00201D66" w:rsidRPr="00056E63" w:rsidDel="00637A6F">
          <w:rPr>
            <w:sz w:val="32"/>
            <w:szCs w:val="32"/>
          </w:rPr>
          <w:delText xml:space="preserve">elect </w:delText>
        </w:r>
        <w:r w:rsidR="00CE28F7" w:rsidRPr="00056E63" w:rsidDel="00637A6F">
          <w:rPr>
            <w:sz w:val="32"/>
            <w:szCs w:val="32"/>
          </w:rPr>
          <w:delText>to mediate</w:delText>
        </w:r>
        <w:r w:rsidR="00201D66" w:rsidRPr="00056E63" w:rsidDel="00637A6F">
          <w:rPr>
            <w:sz w:val="32"/>
            <w:szCs w:val="32"/>
          </w:rPr>
          <w:delText xml:space="preserve"> a dispute</w:delText>
        </w:r>
        <w:r w:rsidR="00CE28F7" w:rsidRPr="00056E63" w:rsidDel="00637A6F">
          <w:rPr>
            <w:sz w:val="32"/>
            <w:szCs w:val="32"/>
          </w:rPr>
          <w:delText xml:space="preserve">, either party </w:delText>
        </w:r>
        <w:r w:rsidR="00201D66" w:rsidRPr="00056E63" w:rsidDel="00637A6F">
          <w:rPr>
            <w:sz w:val="32"/>
            <w:szCs w:val="32"/>
          </w:rPr>
          <w:delText>shall be</w:delText>
        </w:r>
        <w:r w:rsidR="00CE28F7" w:rsidRPr="00056E63" w:rsidDel="00637A6F">
          <w:rPr>
            <w:sz w:val="32"/>
            <w:szCs w:val="32"/>
          </w:rPr>
          <w:delText xml:space="preserve"> free to discontinue mediation at any time.  </w:delText>
        </w:r>
        <w:r w:rsidR="00E83601" w:rsidRPr="00056E63" w:rsidDel="00637A6F">
          <w:rPr>
            <w:sz w:val="32"/>
            <w:szCs w:val="32"/>
          </w:rPr>
          <w:delText>In no event shall mediation be used to resolve complaints involving allegations of sexual violence.</w:delText>
        </w:r>
      </w:del>
    </w:p>
    <w:p w:rsidR="00F76860" w:rsidRPr="00056E63" w:rsidDel="00637A6F" w:rsidRDefault="00F76860" w:rsidP="00F76860">
      <w:pPr>
        <w:rPr>
          <w:del w:id="251" w:author="brucem1" w:date="2016-07-08T12:59:00Z"/>
          <w:sz w:val="32"/>
          <w:szCs w:val="32"/>
        </w:rPr>
      </w:pPr>
    </w:p>
    <w:p w:rsidR="00F76860" w:rsidRPr="00056E63" w:rsidDel="00637A6F" w:rsidRDefault="00F76860" w:rsidP="00F76860">
      <w:pPr>
        <w:rPr>
          <w:del w:id="252" w:author="brucem1" w:date="2016-07-08T12:59:00Z"/>
          <w:sz w:val="32"/>
          <w:szCs w:val="32"/>
        </w:rPr>
      </w:pPr>
      <w:del w:id="253" w:author="brucem1" w:date="2016-07-08T12:59:00Z">
        <w:r w:rsidRPr="00056E63" w:rsidDel="00637A6F">
          <w:rPr>
            <w:sz w:val="32"/>
            <w:szCs w:val="32"/>
          </w:rPr>
          <w:delText>3.</w:delText>
        </w:r>
        <w:r w:rsidRPr="00056E63" w:rsidDel="00637A6F">
          <w:rPr>
            <w:sz w:val="32"/>
            <w:szCs w:val="32"/>
          </w:rPr>
          <w:tab/>
          <w:delText xml:space="preserve">College personnel will honor requests to keep sexual misconduct complaints confidential to the extent this can be done without unreasonably risking the health, safety and welfare of the complainant or other members of the college community or </w:delText>
        </w:r>
        <w:r w:rsidR="00C15CBD" w:rsidDel="00637A6F">
          <w:rPr>
            <w:sz w:val="32"/>
            <w:szCs w:val="32"/>
          </w:rPr>
          <w:delText>compromising the college’s duty</w:delText>
        </w:r>
        <w:r w:rsidRPr="00056E63" w:rsidDel="00637A6F">
          <w:rPr>
            <w:sz w:val="32"/>
            <w:szCs w:val="32"/>
          </w:rPr>
          <w:delText xml:space="preserve"> to investigate and process sexual harassment and sexual violence complaints. </w:delText>
        </w:r>
      </w:del>
    </w:p>
    <w:p w:rsidR="00F76860" w:rsidRPr="00056E63" w:rsidRDefault="00F76860" w:rsidP="00F76860">
      <w:pPr>
        <w:rPr>
          <w:sz w:val="32"/>
          <w:szCs w:val="32"/>
        </w:rPr>
      </w:pPr>
    </w:p>
    <w:p w:rsidR="00F76860" w:rsidRPr="00056E63" w:rsidRDefault="00F76860" w:rsidP="00F76860">
      <w:pPr>
        <w:rPr>
          <w:sz w:val="32"/>
          <w:szCs w:val="32"/>
        </w:rPr>
      </w:pPr>
      <w:moveFromRangeStart w:id="254" w:author="brucem1" w:date="2016-07-08T13:00:00Z" w:name="move455746158"/>
      <w:moveFrom w:id="255" w:author="brucem1" w:date="2016-07-08T13:00:00Z">
        <w:r w:rsidRPr="00056E63" w:rsidDel="00637A6F">
          <w:rPr>
            <w:sz w:val="32"/>
            <w:szCs w:val="32"/>
          </w:rPr>
          <w:t>4.</w:t>
        </w:r>
        <w:r w:rsidRPr="00056E63" w:rsidDel="00637A6F">
          <w:rPr>
            <w:sz w:val="32"/>
            <w:szCs w:val="32"/>
          </w:rPr>
          <w:tab/>
        </w:r>
        <w:r w:rsidR="00C15CBD" w:rsidDel="00637A6F">
          <w:rPr>
            <w:sz w:val="32"/>
            <w:szCs w:val="32"/>
          </w:rPr>
          <w:t>T</w:t>
        </w:r>
        <w:r w:rsidRPr="00056E63" w:rsidDel="00637A6F">
          <w:rPr>
            <w:sz w:val="32"/>
            <w:szCs w:val="32"/>
          </w:rPr>
          <w:t>he student conduct officer</w:t>
        </w:r>
        <w:r w:rsidR="00C15CBD" w:rsidDel="00637A6F">
          <w:rPr>
            <w:sz w:val="32"/>
            <w:szCs w:val="32"/>
          </w:rPr>
          <w:t>, prior to initiating disciplinary action, will</w:t>
        </w:r>
        <w:r w:rsidRPr="00056E63" w:rsidDel="00637A6F">
          <w:rPr>
            <w:sz w:val="32"/>
            <w:szCs w:val="32"/>
          </w:rPr>
          <w:t xml:space="preserve"> make a reasonable effort to </w:t>
        </w:r>
        <w:r w:rsidR="00C15CBD" w:rsidDel="00637A6F">
          <w:rPr>
            <w:sz w:val="32"/>
            <w:szCs w:val="32"/>
          </w:rPr>
          <w:t>contact</w:t>
        </w:r>
        <w:r w:rsidRPr="00056E63" w:rsidDel="00637A6F">
          <w:rPr>
            <w:sz w:val="32"/>
            <w:szCs w:val="32"/>
          </w:rPr>
          <w:t xml:space="preserve"> the complainant to discuss the results of the investigation and possible </w:t>
        </w:r>
        <w:r w:rsidR="00C15CBD" w:rsidDel="00637A6F">
          <w:rPr>
            <w:sz w:val="32"/>
            <w:szCs w:val="32"/>
          </w:rPr>
          <w:t xml:space="preserve">disciplinary </w:t>
        </w:r>
        <w:r w:rsidRPr="00056E63" w:rsidDel="00637A6F">
          <w:rPr>
            <w:sz w:val="32"/>
            <w:szCs w:val="32"/>
          </w:rPr>
          <w:t>sanctions and/or conditions</w:t>
        </w:r>
        <w:r w:rsidR="005C6F04" w:rsidDel="00637A6F">
          <w:rPr>
            <w:sz w:val="32"/>
            <w:szCs w:val="32"/>
          </w:rPr>
          <w:t xml:space="preserve"> (</w:t>
        </w:r>
        <w:r w:rsidR="00C15CBD" w:rsidDel="00637A6F">
          <w:rPr>
            <w:sz w:val="32"/>
            <w:szCs w:val="32"/>
          </w:rPr>
          <w:t>if any</w:t>
        </w:r>
        <w:r w:rsidR="005C6F04" w:rsidDel="00637A6F">
          <w:rPr>
            <w:sz w:val="32"/>
            <w:szCs w:val="32"/>
          </w:rPr>
          <w:t>)</w:t>
        </w:r>
        <w:r w:rsidRPr="00056E63" w:rsidDel="00637A6F">
          <w:rPr>
            <w:sz w:val="32"/>
            <w:szCs w:val="32"/>
          </w:rPr>
          <w:t xml:space="preserve"> that may be imposed </w:t>
        </w:r>
        <w:r w:rsidR="00C15CBD" w:rsidDel="00637A6F">
          <w:rPr>
            <w:sz w:val="32"/>
            <w:szCs w:val="32"/>
          </w:rPr>
          <w:t xml:space="preserve">upon </w:t>
        </w:r>
        <w:r w:rsidRPr="00056E63" w:rsidDel="00637A6F">
          <w:rPr>
            <w:sz w:val="32"/>
            <w:szCs w:val="32"/>
          </w:rPr>
          <w:t>the respondent</w:t>
        </w:r>
        <w:r w:rsidR="00C15CBD" w:rsidDel="00637A6F">
          <w:rPr>
            <w:sz w:val="32"/>
            <w:szCs w:val="32"/>
          </w:rPr>
          <w:t xml:space="preserve"> if the allegations of sexual misconduct are found to have merit</w:t>
        </w:r>
        <w:r w:rsidRPr="00056E63" w:rsidDel="00637A6F">
          <w:rPr>
            <w:sz w:val="32"/>
            <w:szCs w:val="32"/>
          </w:rPr>
          <w:t>.</w:t>
        </w:r>
      </w:moveFrom>
      <w:moveFromRangeEnd w:id="254"/>
      <w:r w:rsidRPr="00056E63">
        <w:rPr>
          <w:sz w:val="32"/>
          <w:szCs w:val="32"/>
        </w:rPr>
        <w:t xml:space="preserve">  </w:t>
      </w:r>
    </w:p>
    <w:p w:rsidR="00F76860" w:rsidRPr="00056E63" w:rsidRDefault="00F76860" w:rsidP="00F76860">
      <w:pPr>
        <w:rPr>
          <w:sz w:val="32"/>
          <w:szCs w:val="32"/>
        </w:rPr>
      </w:pPr>
    </w:p>
    <w:p w:rsidR="00F76860" w:rsidRPr="00056E63" w:rsidRDefault="00F76860" w:rsidP="00F76860">
      <w:pPr>
        <w:rPr>
          <w:sz w:val="32"/>
          <w:szCs w:val="32"/>
        </w:rPr>
      </w:pPr>
      <w:del w:id="256" w:author="brucem1" w:date="2016-07-08T13:04:00Z">
        <w:r w:rsidRPr="00056E63" w:rsidDel="007A5374">
          <w:rPr>
            <w:sz w:val="32"/>
            <w:szCs w:val="32"/>
          </w:rPr>
          <w:delText>5.</w:delText>
        </w:r>
        <w:r w:rsidRPr="00056E63" w:rsidDel="007A5374">
          <w:rPr>
            <w:sz w:val="32"/>
            <w:szCs w:val="32"/>
          </w:rPr>
          <w:tab/>
          <w:delText>The student conduct officer</w:delText>
        </w:r>
        <w:r w:rsidR="00C15CBD" w:rsidDel="007A5374">
          <w:rPr>
            <w:sz w:val="32"/>
            <w:szCs w:val="32"/>
          </w:rPr>
          <w:delText xml:space="preserve">, on the same date that a disciplinary decision is served on the respondent, </w:delText>
        </w:r>
        <w:r w:rsidR="007B6995" w:rsidRPr="00056E63" w:rsidDel="007A5374">
          <w:rPr>
            <w:sz w:val="32"/>
            <w:szCs w:val="32"/>
          </w:rPr>
          <w:delText xml:space="preserve">will </w:delText>
        </w:r>
        <w:r w:rsidR="000942F8" w:rsidRPr="00056E63" w:rsidDel="007A5374">
          <w:rPr>
            <w:sz w:val="32"/>
            <w:szCs w:val="32"/>
          </w:rPr>
          <w:delText xml:space="preserve">serve a </w:delText>
        </w:r>
        <w:r w:rsidR="00206FB0" w:rsidRPr="00056E63" w:rsidDel="007A5374">
          <w:rPr>
            <w:sz w:val="32"/>
            <w:szCs w:val="32"/>
          </w:rPr>
          <w:delText xml:space="preserve">written </w:delText>
        </w:r>
        <w:r w:rsidR="000942F8" w:rsidRPr="00056E63" w:rsidDel="007A5374">
          <w:rPr>
            <w:sz w:val="32"/>
            <w:szCs w:val="32"/>
          </w:rPr>
          <w:delText>notice</w:delText>
        </w:r>
        <w:r w:rsidR="00513B86" w:rsidDel="007A5374">
          <w:rPr>
            <w:sz w:val="32"/>
            <w:szCs w:val="32"/>
          </w:rPr>
          <w:delText xml:space="preserve"> informing the complainant whether the allegations of sexual misconduct were found to have merit and describing any disciplinary sanctions </w:delText>
        </w:r>
        <w:r w:rsidR="00513B86" w:rsidDel="007A5374">
          <w:rPr>
            <w:sz w:val="32"/>
            <w:szCs w:val="32"/>
          </w:rPr>
          <w:lastRenderedPageBreak/>
          <w:delText>and/or conditions imposed upon the respondent for the com</w:delText>
        </w:r>
        <w:r w:rsidR="001E4DD2" w:rsidDel="007A5374">
          <w:rPr>
            <w:sz w:val="32"/>
            <w:szCs w:val="32"/>
          </w:rPr>
          <w:delText>p</w:delText>
        </w:r>
        <w:r w:rsidR="00513B86" w:rsidDel="007A5374">
          <w:rPr>
            <w:sz w:val="32"/>
            <w:szCs w:val="32"/>
          </w:rPr>
          <w:delText xml:space="preserve">lainant’s protection, including </w:delText>
        </w:r>
        <w:r w:rsidR="005C6F04" w:rsidDel="007A5374">
          <w:rPr>
            <w:sz w:val="32"/>
            <w:szCs w:val="32"/>
          </w:rPr>
          <w:delText xml:space="preserve">disciplinary </w:delText>
        </w:r>
        <w:r w:rsidR="00513B86" w:rsidDel="007A5374">
          <w:rPr>
            <w:sz w:val="32"/>
            <w:szCs w:val="32"/>
          </w:rPr>
          <w:delText>suspension or dismissal of the respondent.</w:delText>
        </w:r>
        <w:r w:rsidR="00596CA7" w:rsidRPr="00056E63" w:rsidDel="007A5374">
          <w:rPr>
            <w:sz w:val="32"/>
            <w:szCs w:val="32"/>
          </w:rPr>
          <w:delText xml:space="preserve"> </w:delText>
        </w:r>
        <w:r w:rsidR="00206FB0" w:rsidRPr="00056E63" w:rsidDel="007A5374">
          <w:rPr>
            <w:sz w:val="32"/>
            <w:szCs w:val="32"/>
          </w:rPr>
          <w:delText xml:space="preserve"> The notice </w:delText>
        </w:r>
        <w:r w:rsidR="00513B86" w:rsidDel="007A5374">
          <w:rPr>
            <w:sz w:val="32"/>
            <w:szCs w:val="32"/>
          </w:rPr>
          <w:delText xml:space="preserve">will also inform the complainant of his or her appeal rights.  </w:delText>
        </w:r>
        <w:r w:rsidR="000942F8" w:rsidRPr="00056E63" w:rsidDel="007A5374">
          <w:rPr>
            <w:sz w:val="32"/>
            <w:szCs w:val="32"/>
          </w:rPr>
          <w:delText xml:space="preserve">If </w:delText>
        </w:r>
        <w:r w:rsidR="000E67CF" w:rsidRPr="00056E63" w:rsidDel="007A5374">
          <w:rPr>
            <w:sz w:val="32"/>
            <w:szCs w:val="32"/>
          </w:rPr>
          <w:delText xml:space="preserve">protective </w:delText>
        </w:r>
        <w:r w:rsidR="00596CA7" w:rsidRPr="00056E63" w:rsidDel="007A5374">
          <w:rPr>
            <w:sz w:val="32"/>
            <w:szCs w:val="32"/>
          </w:rPr>
          <w:delText>sanctions</w:delText>
        </w:r>
        <w:r w:rsidR="000E67CF" w:rsidRPr="00056E63" w:rsidDel="007A5374">
          <w:rPr>
            <w:sz w:val="32"/>
            <w:szCs w:val="32"/>
          </w:rPr>
          <w:delText xml:space="preserve"> and/or conditions are imposed,</w:delText>
        </w:r>
        <w:r w:rsidR="00513B86" w:rsidDel="007A5374">
          <w:rPr>
            <w:sz w:val="32"/>
            <w:szCs w:val="32"/>
          </w:rPr>
          <w:delText xml:space="preserve"> the student conduct officer shall make a reasonable effort to contact the complainant to ensure that prompt notice of the protective disciplinary sanctions and/or conditions</w:delText>
        </w:r>
        <w:r w:rsidRPr="00056E63" w:rsidDel="007A5374">
          <w:rPr>
            <w:sz w:val="32"/>
            <w:szCs w:val="32"/>
          </w:rPr>
          <w:delText>.</w:delText>
        </w:r>
      </w:del>
    </w:p>
    <w:p w:rsidR="00F76860" w:rsidRPr="00056E63" w:rsidRDefault="00F76860" w:rsidP="00F76860">
      <w:pPr>
        <w:rPr>
          <w:b/>
          <w:sz w:val="32"/>
          <w:szCs w:val="32"/>
        </w:rPr>
      </w:pPr>
      <w:r w:rsidRPr="00056E63">
        <w:rPr>
          <w:b/>
          <w:sz w:val="32"/>
          <w:szCs w:val="32"/>
        </w:rPr>
        <w:br w:type="page"/>
      </w:r>
    </w:p>
    <w:p w:rsidR="00F76860" w:rsidRPr="00056E63" w:rsidDel="007A5374" w:rsidRDefault="00F76860" w:rsidP="00A025BE">
      <w:pPr>
        <w:pStyle w:val="Heading1"/>
        <w:numPr>
          <w:ilvl w:val="0"/>
          <w:numId w:val="0"/>
        </w:numPr>
        <w:ind w:left="720" w:hanging="720"/>
        <w:jc w:val="left"/>
        <w:rPr>
          <w:del w:id="257" w:author="brucem1" w:date="2016-07-08T13:05:00Z"/>
          <w:sz w:val="32"/>
          <w:szCs w:val="32"/>
        </w:rPr>
      </w:pPr>
      <w:bookmarkStart w:id="258" w:name="_Toc366589056"/>
      <w:del w:id="259" w:author="brucem1" w:date="2016-07-08T13:05:00Z">
        <w:r w:rsidRPr="00056E63" w:rsidDel="007A5374">
          <w:rPr>
            <w:sz w:val="32"/>
            <w:szCs w:val="32"/>
          </w:rPr>
          <w:lastRenderedPageBreak/>
          <w:delText xml:space="preserve">WAC </w:delText>
        </w:r>
        <w:r w:rsidR="00012133" w:rsidRPr="00056E63" w:rsidDel="007A5374">
          <w:rPr>
            <w:sz w:val="32"/>
            <w:szCs w:val="32"/>
          </w:rPr>
          <w:delText>132</w:delText>
        </w:r>
        <w:r w:rsidRPr="00056E63" w:rsidDel="007A5374">
          <w:rPr>
            <w:sz w:val="32"/>
            <w:szCs w:val="32"/>
          </w:rPr>
          <w:delText>__-125-115 - SUPPLEMENTAL APPEAL RIGHTS</w:delText>
        </w:r>
        <w:bookmarkEnd w:id="258"/>
        <w:r w:rsidRPr="00056E63" w:rsidDel="007A5374">
          <w:rPr>
            <w:sz w:val="32"/>
            <w:szCs w:val="32"/>
          </w:rPr>
          <w:delText xml:space="preserve"> </w:delText>
        </w:r>
      </w:del>
    </w:p>
    <w:p w:rsidR="00F76860" w:rsidRPr="00056E63" w:rsidRDefault="00F76860" w:rsidP="00F76860">
      <w:pPr>
        <w:rPr>
          <w:b/>
          <w:sz w:val="32"/>
          <w:szCs w:val="32"/>
        </w:rPr>
      </w:pPr>
    </w:p>
    <w:p w:rsidR="005C6F04" w:rsidRPr="00056E63" w:rsidRDefault="005C6F04" w:rsidP="00463E56">
      <w:pPr>
        <w:rPr>
          <w:sz w:val="32"/>
          <w:szCs w:val="32"/>
        </w:rPr>
      </w:pPr>
    </w:p>
    <w:p w:rsidR="00463E56" w:rsidDel="007A5374" w:rsidRDefault="00463E56" w:rsidP="00F76860">
      <w:pPr>
        <w:rPr>
          <w:del w:id="260" w:author="brucem1" w:date="2016-07-08T13:10:00Z"/>
          <w:sz w:val="32"/>
          <w:szCs w:val="32"/>
        </w:rPr>
      </w:pPr>
      <w:del w:id="261" w:author="brucem1" w:date="2016-07-08T13:10:00Z">
        <w:r w:rsidDel="007A5374">
          <w:rPr>
            <w:sz w:val="32"/>
            <w:szCs w:val="32"/>
          </w:rPr>
          <w:delText>6.</w:delText>
        </w:r>
        <w:r w:rsidDel="007A5374">
          <w:rPr>
            <w:sz w:val="32"/>
            <w:szCs w:val="32"/>
          </w:rPr>
          <w:tab/>
          <w:delText xml:space="preserve">An appeal by a complainant from disciplinary </w:delText>
        </w:r>
        <w:r w:rsidR="007F3616" w:rsidDel="007A5374">
          <w:rPr>
            <w:sz w:val="32"/>
            <w:szCs w:val="32"/>
          </w:rPr>
          <w:delText>action</w:delText>
        </w:r>
        <w:r w:rsidDel="007A5374">
          <w:rPr>
            <w:sz w:val="32"/>
            <w:szCs w:val="32"/>
          </w:rPr>
          <w:delText xml:space="preserve"> imposing a suspension in excess of ten (10) instructional days or an expulsion shall be reviewed by the student conduct </w:delText>
        </w:r>
        <w:r w:rsidR="008D72C2" w:rsidRPr="00D177B0" w:rsidDel="007A5374">
          <w:rPr>
            <w:sz w:val="32"/>
            <w:szCs w:val="32"/>
          </w:rPr>
          <w:delText>committee</w:delText>
        </w:r>
        <w:r w:rsidRPr="00D177B0" w:rsidDel="007A5374">
          <w:rPr>
            <w:sz w:val="32"/>
            <w:szCs w:val="32"/>
          </w:rPr>
          <w:delText>.</w:delText>
        </w:r>
      </w:del>
    </w:p>
    <w:p w:rsidR="00463E56" w:rsidDel="007A5374" w:rsidRDefault="00463E56" w:rsidP="00F76860">
      <w:pPr>
        <w:rPr>
          <w:del w:id="262" w:author="brucem1" w:date="2016-07-08T13:10:00Z"/>
          <w:sz w:val="32"/>
          <w:szCs w:val="32"/>
        </w:rPr>
      </w:pPr>
    </w:p>
    <w:p w:rsidR="00F76860" w:rsidRPr="00056E63" w:rsidDel="007A5374" w:rsidRDefault="00463E56" w:rsidP="00F76860">
      <w:pPr>
        <w:rPr>
          <w:del w:id="263" w:author="brucem1" w:date="2016-07-08T13:10:00Z"/>
          <w:sz w:val="32"/>
          <w:szCs w:val="32"/>
        </w:rPr>
      </w:pPr>
      <w:del w:id="264" w:author="brucem1" w:date="2016-07-08T13:10:00Z">
        <w:r w:rsidDel="007A5374">
          <w:rPr>
            <w:sz w:val="32"/>
            <w:szCs w:val="32"/>
          </w:rPr>
          <w:delText>7</w:delText>
        </w:r>
        <w:r w:rsidR="00F76860" w:rsidRPr="00056E63" w:rsidDel="007A5374">
          <w:rPr>
            <w:sz w:val="32"/>
            <w:szCs w:val="32"/>
          </w:rPr>
          <w:delText>.</w:delText>
        </w:r>
        <w:r w:rsidR="00F76860" w:rsidRPr="00056E63" w:rsidDel="007A5374">
          <w:rPr>
            <w:sz w:val="32"/>
            <w:szCs w:val="32"/>
          </w:rPr>
          <w:tab/>
        </w:r>
        <w:r w:rsidR="00B86AE2" w:rsidDel="007A5374">
          <w:rPr>
            <w:sz w:val="32"/>
            <w:szCs w:val="32"/>
          </w:rPr>
          <w:delText>In proceedings before the student conduct committee, r</w:delText>
        </w:r>
        <w:r w:rsidR="00F05315" w:rsidRPr="00056E63" w:rsidDel="007A5374">
          <w:rPr>
            <w:sz w:val="32"/>
            <w:szCs w:val="32"/>
          </w:rPr>
          <w:delText xml:space="preserve">espondent and </w:delText>
        </w:r>
        <w:r w:rsidR="00B86AE2" w:rsidDel="007A5374">
          <w:rPr>
            <w:sz w:val="32"/>
            <w:szCs w:val="32"/>
          </w:rPr>
          <w:delText>c</w:delText>
        </w:r>
        <w:r w:rsidR="00F05315" w:rsidRPr="00056E63" w:rsidDel="007A5374">
          <w:rPr>
            <w:sz w:val="32"/>
            <w:szCs w:val="32"/>
          </w:rPr>
          <w:delText>omplainant</w:delText>
        </w:r>
        <w:r w:rsidR="00F76860" w:rsidRPr="00056E63" w:rsidDel="007A5374">
          <w:rPr>
            <w:sz w:val="32"/>
            <w:szCs w:val="32"/>
          </w:rPr>
          <w:delText xml:space="preserve"> shall have the right to be accompanied by a </w:delText>
        </w:r>
        <w:r w:rsidR="00ED092D" w:rsidRPr="00056E63" w:rsidDel="007A5374">
          <w:rPr>
            <w:sz w:val="32"/>
            <w:szCs w:val="32"/>
          </w:rPr>
          <w:delText>non-attorney assistant</w:delText>
        </w:r>
        <w:r w:rsidR="00F76860" w:rsidRPr="00056E63" w:rsidDel="007A5374">
          <w:rPr>
            <w:sz w:val="32"/>
            <w:szCs w:val="32"/>
          </w:rPr>
          <w:delText xml:space="preserve"> of their choosing during the appeal process.  Complainant may choose to be represented at the hearing by an attorney at his or her own expense, but will be deemed to have waived that right unless, at least four</w:delText>
        </w:r>
        <w:r w:rsidR="007F3616" w:rsidDel="007A5374">
          <w:rPr>
            <w:sz w:val="32"/>
            <w:szCs w:val="32"/>
          </w:rPr>
          <w:delText xml:space="preserve"> (4)</w:delText>
        </w:r>
        <w:r w:rsidR="00F76860" w:rsidRPr="00056E63" w:rsidDel="007A5374">
          <w:rPr>
            <w:sz w:val="32"/>
            <w:szCs w:val="32"/>
          </w:rPr>
          <w:delText xml:space="preserve"> </w:delText>
        </w:r>
        <w:r w:rsidR="00ED092D" w:rsidRPr="00056E63" w:rsidDel="007A5374">
          <w:rPr>
            <w:sz w:val="32"/>
            <w:szCs w:val="32"/>
          </w:rPr>
          <w:delText xml:space="preserve">business </w:delText>
        </w:r>
        <w:r w:rsidR="00F76860" w:rsidRPr="00056E63" w:rsidDel="007A5374">
          <w:rPr>
            <w:sz w:val="32"/>
            <w:szCs w:val="32"/>
          </w:rPr>
          <w:delText xml:space="preserve">days before the hearing, </w:delText>
        </w:r>
        <w:r w:rsidR="00ED092D" w:rsidRPr="00056E63" w:rsidDel="007A5374">
          <w:rPr>
            <w:sz w:val="32"/>
            <w:szCs w:val="32"/>
          </w:rPr>
          <w:delText xml:space="preserve">he or she files a </w:delText>
        </w:r>
        <w:r w:rsidR="00F76860" w:rsidRPr="00056E63" w:rsidDel="007A5374">
          <w:rPr>
            <w:sz w:val="32"/>
            <w:szCs w:val="32"/>
          </w:rPr>
          <w:delText xml:space="preserve">written notice of the attorney's identity and participation </w:delText>
        </w:r>
        <w:r w:rsidR="00ED092D" w:rsidRPr="00056E63" w:rsidDel="007A5374">
          <w:rPr>
            <w:sz w:val="32"/>
            <w:szCs w:val="32"/>
          </w:rPr>
          <w:delText>with</w:delText>
        </w:r>
        <w:r w:rsidR="00F76860" w:rsidRPr="00056E63" w:rsidDel="007A5374">
          <w:rPr>
            <w:sz w:val="32"/>
            <w:szCs w:val="32"/>
          </w:rPr>
          <w:delText xml:space="preserve"> the committee chair,</w:delText>
        </w:r>
        <w:r w:rsidR="00ED092D" w:rsidRPr="00056E63" w:rsidDel="007A5374">
          <w:rPr>
            <w:sz w:val="32"/>
            <w:szCs w:val="32"/>
          </w:rPr>
          <w:delText xml:space="preserve"> and with copies to</w:delText>
        </w:r>
        <w:r w:rsidR="00F76860" w:rsidRPr="00056E63" w:rsidDel="007A5374">
          <w:rPr>
            <w:sz w:val="32"/>
            <w:szCs w:val="32"/>
          </w:rPr>
          <w:delText xml:space="preserve"> the respondent and the student conduct officer.</w:delText>
        </w:r>
      </w:del>
    </w:p>
    <w:p w:rsidR="00F76860" w:rsidRPr="00056E63" w:rsidDel="007A5374" w:rsidRDefault="00F76860" w:rsidP="00F76860">
      <w:pPr>
        <w:rPr>
          <w:del w:id="265" w:author="brucem1" w:date="2016-07-08T13:10:00Z"/>
          <w:sz w:val="32"/>
          <w:szCs w:val="32"/>
        </w:rPr>
      </w:pPr>
    </w:p>
    <w:p w:rsidR="00F76860" w:rsidRPr="00056E63" w:rsidDel="007A5374" w:rsidRDefault="00463E56" w:rsidP="00F76860">
      <w:pPr>
        <w:rPr>
          <w:del w:id="266" w:author="brucem1" w:date="2016-07-08T13:10:00Z"/>
          <w:sz w:val="32"/>
          <w:szCs w:val="32"/>
        </w:rPr>
      </w:pPr>
      <w:del w:id="267" w:author="brucem1" w:date="2016-07-08T13:10:00Z">
        <w:r w:rsidDel="007A5374">
          <w:rPr>
            <w:sz w:val="32"/>
            <w:szCs w:val="32"/>
          </w:rPr>
          <w:delText>8</w:delText>
        </w:r>
        <w:r w:rsidR="00F76860" w:rsidRPr="00056E63" w:rsidDel="007A5374">
          <w:rPr>
            <w:sz w:val="32"/>
            <w:szCs w:val="32"/>
          </w:rPr>
          <w:delText>.</w:delText>
        </w:r>
        <w:r w:rsidR="00F76860" w:rsidRPr="00056E63" w:rsidDel="007A5374">
          <w:rPr>
            <w:sz w:val="32"/>
            <w:szCs w:val="32"/>
          </w:rPr>
          <w:tab/>
        </w:r>
        <w:r w:rsidR="00B86AE2" w:rsidDel="007A5374">
          <w:rPr>
            <w:sz w:val="32"/>
            <w:szCs w:val="32"/>
          </w:rPr>
          <w:delText>In</w:delText>
        </w:r>
        <w:r w:rsidR="00F76860" w:rsidRPr="00056E63" w:rsidDel="007A5374">
          <w:rPr>
            <w:sz w:val="32"/>
            <w:szCs w:val="32"/>
          </w:rPr>
          <w:delText xml:space="preserve"> proceedings</w:delText>
        </w:r>
        <w:r w:rsidR="00B86AE2" w:rsidDel="007A5374">
          <w:rPr>
            <w:sz w:val="32"/>
            <w:szCs w:val="32"/>
          </w:rPr>
          <w:delText xml:space="preserve"> before the student conduct committee</w:delText>
        </w:r>
        <w:r w:rsidR="00F76860" w:rsidRPr="00056E63" w:rsidDel="007A5374">
          <w:rPr>
            <w:sz w:val="32"/>
            <w:szCs w:val="32"/>
          </w:rPr>
          <w:delText xml:space="preserve">, complainant and respondent shall not directly question or cross examine one another.  All questions shall be directed to the </w:delText>
        </w:r>
        <w:r w:rsidR="00B86AE2" w:rsidDel="007A5374">
          <w:rPr>
            <w:sz w:val="32"/>
            <w:szCs w:val="32"/>
          </w:rPr>
          <w:delText xml:space="preserve">committee </w:delText>
        </w:r>
        <w:r w:rsidR="00F76860" w:rsidRPr="00056E63" w:rsidDel="007A5374">
          <w:rPr>
            <w:sz w:val="32"/>
            <w:szCs w:val="32"/>
          </w:rPr>
          <w:delText>chair, who will act as an intermediary and pose questions on the parties’ behalf.</w:delText>
        </w:r>
      </w:del>
    </w:p>
    <w:p w:rsidR="00F76860" w:rsidRPr="00056E63" w:rsidDel="007A5374" w:rsidRDefault="00F76860" w:rsidP="00F76860">
      <w:pPr>
        <w:rPr>
          <w:del w:id="268" w:author="brucem1" w:date="2016-07-08T13:10:00Z"/>
          <w:sz w:val="32"/>
          <w:szCs w:val="32"/>
        </w:rPr>
      </w:pPr>
    </w:p>
    <w:p w:rsidR="00F76860" w:rsidRPr="00056E63" w:rsidDel="007A5374" w:rsidRDefault="00463E56" w:rsidP="00F76860">
      <w:pPr>
        <w:rPr>
          <w:del w:id="269" w:author="brucem1" w:date="2016-07-08T13:10:00Z"/>
          <w:sz w:val="32"/>
          <w:szCs w:val="32"/>
        </w:rPr>
      </w:pPr>
      <w:del w:id="270" w:author="brucem1" w:date="2016-07-08T13:10:00Z">
        <w:r w:rsidDel="007A5374">
          <w:rPr>
            <w:sz w:val="32"/>
            <w:szCs w:val="32"/>
          </w:rPr>
          <w:delText>9</w:delText>
        </w:r>
        <w:r w:rsidR="00F76860" w:rsidRPr="00056E63" w:rsidDel="007A5374">
          <w:rPr>
            <w:sz w:val="32"/>
            <w:szCs w:val="32"/>
          </w:rPr>
          <w:delText>.</w:delText>
        </w:r>
        <w:r w:rsidR="00F76860" w:rsidRPr="00056E63" w:rsidDel="007A5374">
          <w:rPr>
            <w:sz w:val="32"/>
            <w:szCs w:val="32"/>
          </w:rPr>
          <w:tab/>
        </w:r>
        <w:r w:rsidR="00B86AE2" w:rsidDel="007A5374">
          <w:rPr>
            <w:sz w:val="32"/>
            <w:szCs w:val="32"/>
          </w:rPr>
          <w:delText>Student conduct hearings</w:delText>
        </w:r>
        <w:r w:rsidR="00F76860" w:rsidRPr="00056E63" w:rsidDel="007A5374">
          <w:rPr>
            <w:sz w:val="32"/>
            <w:szCs w:val="32"/>
          </w:rPr>
          <w:delText xml:space="preserve"> involving sexual misconduct allegations shall be closed to the public, unless respondent and complainant both waive this requirement in writing and request that the hearing be open to the public.  Complainant, respondent and their respective </w:delText>
        </w:r>
        <w:r w:rsidR="00ED092D" w:rsidRPr="00056E63" w:rsidDel="007A5374">
          <w:rPr>
            <w:sz w:val="32"/>
            <w:szCs w:val="32"/>
          </w:rPr>
          <w:delText>non-attorney assistants and/or attorneys</w:delText>
        </w:r>
        <w:r w:rsidR="00F76860" w:rsidRPr="00056E63" w:rsidDel="007A5374">
          <w:rPr>
            <w:sz w:val="32"/>
            <w:szCs w:val="32"/>
          </w:rPr>
          <w:delText xml:space="preserve"> may attend portions of the hearing where argument, testimony and/or evidence are presented to the student conduct committee.</w:delText>
        </w:r>
      </w:del>
    </w:p>
    <w:p w:rsidR="009B1301" w:rsidRPr="00056E63" w:rsidDel="007A5374" w:rsidRDefault="009B1301" w:rsidP="00F76860">
      <w:pPr>
        <w:rPr>
          <w:del w:id="271" w:author="brucem1" w:date="2016-07-08T13:10:00Z"/>
          <w:sz w:val="32"/>
          <w:szCs w:val="32"/>
        </w:rPr>
      </w:pPr>
    </w:p>
    <w:p w:rsidR="007313A8" w:rsidRPr="00056E63" w:rsidDel="007A5374" w:rsidRDefault="00463E56" w:rsidP="00F76860">
      <w:pPr>
        <w:rPr>
          <w:del w:id="272" w:author="brucem1" w:date="2016-07-08T13:10:00Z"/>
          <w:sz w:val="32"/>
          <w:szCs w:val="32"/>
        </w:rPr>
      </w:pPr>
      <w:del w:id="273" w:author="brucem1" w:date="2016-07-08T13:10:00Z">
        <w:r w:rsidDel="007A5374">
          <w:rPr>
            <w:sz w:val="32"/>
            <w:szCs w:val="32"/>
          </w:rPr>
          <w:delText>10</w:delText>
        </w:r>
        <w:r w:rsidR="007313A8" w:rsidRPr="00056E63" w:rsidDel="007A5374">
          <w:rPr>
            <w:sz w:val="32"/>
            <w:szCs w:val="32"/>
          </w:rPr>
          <w:delText>.</w:delText>
        </w:r>
        <w:r w:rsidR="007313A8" w:rsidRPr="00056E63" w:rsidDel="007A5374">
          <w:rPr>
            <w:sz w:val="32"/>
            <w:szCs w:val="32"/>
          </w:rPr>
          <w:tab/>
          <w:delText xml:space="preserve">The </w:delText>
        </w:r>
        <w:r w:rsidR="00B86AE2" w:rsidDel="007A5374">
          <w:rPr>
            <w:sz w:val="32"/>
            <w:szCs w:val="32"/>
          </w:rPr>
          <w:delText xml:space="preserve">chair of the </w:delText>
        </w:r>
        <w:r w:rsidR="007313A8" w:rsidRPr="00056E63" w:rsidDel="007A5374">
          <w:rPr>
            <w:sz w:val="32"/>
            <w:szCs w:val="32"/>
          </w:rPr>
          <w:delText>student conduct c</w:delText>
        </w:r>
        <w:r w:rsidR="009B1301" w:rsidRPr="00056E63" w:rsidDel="007A5374">
          <w:rPr>
            <w:sz w:val="32"/>
            <w:szCs w:val="32"/>
          </w:rPr>
          <w:delText>ommittee</w:delText>
        </w:r>
        <w:r w:rsidR="00B86AE2" w:rsidDel="007A5374">
          <w:rPr>
            <w:sz w:val="32"/>
            <w:szCs w:val="32"/>
          </w:rPr>
          <w:delText xml:space="preserve">, on the same date as the initial decision is served on the respondent, will serve a written notice upon complainant informing the complainant whether the allegations of sexual misconduct were found to have merit and describing any disciplinary sanctions and/or conditions imposed upon </w:delText>
        </w:r>
        <w:r w:rsidR="00B86AE2" w:rsidDel="007A5374">
          <w:rPr>
            <w:sz w:val="32"/>
            <w:szCs w:val="32"/>
          </w:rPr>
          <w:lastRenderedPageBreak/>
          <w:delText xml:space="preserve">the respondent for the complainant’s protection, </w:delText>
        </w:r>
        <w:r w:rsidR="002E1416" w:rsidDel="007A5374">
          <w:rPr>
            <w:sz w:val="32"/>
            <w:szCs w:val="32"/>
          </w:rPr>
          <w:delText>including suspension or dismissal of the respondent</w:delText>
        </w:r>
        <w:r w:rsidR="00B86AE2" w:rsidDel="007A5374">
          <w:rPr>
            <w:sz w:val="32"/>
            <w:szCs w:val="32"/>
          </w:rPr>
          <w:delText xml:space="preserve">.  </w:delText>
        </w:r>
        <w:r w:rsidR="009B1301" w:rsidRPr="00056E63" w:rsidDel="007A5374">
          <w:rPr>
            <w:sz w:val="32"/>
            <w:szCs w:val="32"/>
          </w:rPr>
          <w:delText xml:space="preserve"> </w:delText>
        </w:r>
        <w:r w:rsidR="007313A8" w:rsidRPr="00056E63" w:rsidDel="007A5374">
          <w:rPr>
            <w:sz w:val="32"/>
            <w:szCs w:val="32"/>
          </w:rPr>
          <w:delText xml:space="preserve">The notice </w:delText>
        </w:r>
        <w:r w:rsidR="002E1416" w:rsidDel="007A5374">
          <w:rPr>
            <w:sz w:val="32"/>
            <w:szCs w:val="32"/>
          </w:rPr>
          <w:delText xml:space="preserve">will also inform the complaint of his or her appeal rights.  </w:delText>
        </w:r>
        <w:r w:rsidR="00F05315" w:rsidRPr="00056E63" w:rsidDel="007A5374">
          <w:rPr>
            <w:sz w:val="32"/>
            <w:szCs w:val="32"/>
          </w:rPr>
          <w:delText xml:space="preserve">  </w:delText>
        </w:r>
      </w:del>
    </w:p>
    <w:p w:rsidR="007313A8" w:rsidRPr="00056E63" w:rsidDel="007A5374" w:rsidRDefault="007313A8" w:rsidP="00F76860">
      <w:pPr>
        <w:rPr>
          <w:del w:id="274" w:author="brucem1" w:date="2016-07-08T13:10:00Z"/>
          <w:sz w:val="32"/>
          <w:szCs w:val="32"/>
        </w:rPr>
      </w:pPr>
    </w:p>
    <w:p w:rsidR="00F76860" w:rsidRPr="00056E63" w:rsidDel="007A5374" w:rsidRDefault="00463E56" w:rsidP="00F76860">
      <w:pPr>
        <w:rPr>
          <w:del w:id="275" w:author="brucem1" w:date="2016-07-08T13:10:00Z"/>
          <w:sz w:val="32"/>
          <w:szCs w:val="32"/>
        </w:rPr>
      </w:pPr>
      <w:del w:id="276" w:author="brucem1" w:date="2016-07-08T13:10:00Z">
        <w:r w:rsidDel="007A5374">
          <w:rPr>
            <w:sz w:val="32"/>
            <w:szCs w:val="32"/>
          </w:rPr>
          <w:delText>11</w:delText>
        </w:r>
        <w:r w:rsidR="00F76860" w:rsidRPr="00056E63" w:rsidDel="007A5374">
          <w:rPr>
            <w:sz w:val="32"/>
            <w:szCs w:val="32"/>
          </w:rPr>
          <w:delText>.</w:delText>
        </w:r>
        <w:r w:rsidR="00F76860" w:rsidRPr="00056E63" w:rsidDel="007A5374">
          <w:rPr>
            <w:sz w:val="32"/>
            <w:szCs w:val="32"/>
          </w:rPr>
          <w:tab/>
          <w:delText xml:space="preserve">Complainant may appeal the student conduct committee’s initial </w:delText>
        </w:r>
        <w:r w:rsidR="00C03C21" w:rsidDel="007A5374">
          <w:rPr>
            <w:sz w:val="32"/>
            <w:szCs w:val="32"/>
          </w:rPr>
          <w:delText>decision</w:delText>
        </w:r>
        <w:r w:rsidR="00F76860" w:rsidRPr="00056E63" w:rsidDel="007A5374">
          <w:rPr>
            <w:sz w:val="32"/>
            <w:szCs w:val="32"/>
          </w:rPr>
          <w:delText xml:space="preserve"> to the president subject to the same procedures and deadlines applicable to other parties.  </w:delText>
        </w:r>
      </w:del>
    </w:p>
    <w:p w:rsidR="00F76860" w:rsidRPr="00056E63" w:rsidDel="007A5374" w:rsidRDefault="00F76860" w:rsidP="00F76860">
      <w:pPr>
        <w:rPr>
          <w:del w:id="277" w:author="brucem1" w:date="2016-07-08T13:10:00Z"/>
          <w:sz w:val="32"/>
          <w:szCs w:val="32"/>
        </w:rPr>
      </w:pPr>
    </w:p>
    <w:p w:rsidR="00411426" w:rsidRPr="00056E63" w:rsidDel="007A5374" w:rsidRDefault="00393595" w:rsidP="00F76860">
      <w:pPr>
        <w:rPr>
          <w:del w:id="278" w:author="brucem1" w:date="2016-07-08T13:10:00Z"/>
          <w:sz w:val="32"/>
          <w:szCs w:val="32"/>
        </w:rPr>
      </w:pPr>
      <w:del w:id="279" w:author="brucem1" w:date="2016-07-08T13:10:00Z">
        <w:r w:rsidDel="007A5374">
          <w:rPr>
            <w:sz w:val="32"/>
            <w:szCs w:val="32"/>
          </w:rPr>
          <w:delText>1</w:delText>
        </w:r>
        <w:r w:rsidR="00463E56" w:rsidDel="007A5374">
          <w:rPr>
            <w:sz w:val="32"/>
            <w:szCs w:val="32"/>
          </w:rPr>
          <w:delText>2</w:delText>
        </w:r>
        <w:r w:rsidR="009B1301" w:rsidRPr="00056E63" w:rsidDel="007A5374">
          <w:rPr>
            <w:sz w:val="32"/>
            <w:szCs w:val="32"/>
          </w:rPr>
          <w:delText>.</w:delText>
        </w:r>
        <w:r w:rsidR="009B1301" w:rsidRPr="00056E63" w:rsidDel="007A5374">
          <w:rPr>
            <w:sz w:val="32"/>
            <w:szCs w:val="32"/>
          </w:rPr>
          <w:tab/>
          <w:delText>The president</w:delText>
        </w:r>
        <w:r w:rsidR="002E1416" w:rsidDel="007A5374">
          <w:rPr>
            <w:sz w:val="32"/>
            <w:szCs w:val="32"/>
          </w:rPr>
          <w:delText>, on the same date that the final decision is served upon the respondent, shall serve a written notice informing the complainant</w:delText>
        </w:r>
        <w:r w:rsidR="004849ED" w:rsidDel="007A5374">
          <w:rPr>
            <w:sz w:val="32"/>
            <w:szCs w:val="32"/>
          </w:rPr>
          <w:delText xml:space="preserve"> of the final decision</w:delText>
        </w:r>
        <w:r w:rsidR="002E1416" w:rsidDel="007A5374">
          <w:rPr>
            <w:sz w:val="32"/>
            <w:szCs w:val="32"/>
          </w:rPr>
          <w:delText xml:space="preserve">.  </w:delText>
        </w:r>
        <w:r w:rsidR="00F05315" w:rsidRPr="00056E63" w:rsidDel="007A5374">
          <w:rPr>
            <w:sz w:val="32"/>
            <w:szCs w:val="32"/>
          </w:rPr>
          <w:delText>T</w:delText>
        </w:r>
        <w:r w:rsidR="009B1301" w:rsidRPr="00056E63" w:rsidDel="007A5374">
          <w:rPr>
            <w:sz w:val="32"/>
            <w:szCs w:val="32"/>
          </w:rPr>
          <w:delText xml:space="preserve">his notice shall inform the complainant whether the sexual misconduct allegation was found to have merit and describe any </w:delText>
        </w:r>
        <w:r w:rsidR="002E1416" w:rsidDel="007A5374">
          <w:rPr>
            <w:sz w:val="32"/>
            <w:szCs w:val="32"/>
          </w:rPr>
          <w:delText xml:space="preserve">disciplinary </w:delText>
        </w:r>
        <w:r w:rsidR="009B1301" w:rsidRPr="00056E63" w:rsidDel="007A5374">
          <w:rPr>
            <w:sz w:val="32"/>
            <w:szCs w:val="32"/>
          </w:rPr>
          <w:delText xml:space="preserve">sanctions and/or conditions imposed upon the respondent for the complainant’s protection, including suspension or dismissal of the respondent.  </w:delText>
        </w:r>
        <w:r w:rsidR="00F05315" w:rsidRPr="00056E63" w:rsidDel="007A5374">
          <w:rPr>
            <w:sz w:val="32"/>
            <w:szCs w:val="32"/>
          </w:rPr>
          <w:delText xml:space="preserve"> </w:delText>
        </w:r>
        <w:r w:rsidR="009B1301" w:rsidRPr="00056E63" w:rsidDel="007A5374">
          <w:rPr>
            <w:sz w:val="32"/>
            <w:szCs w:val="32"/>
          </w:rPr>
          <w:delText xml:space="preserve">   </w:delText>
        </w:r>
      </w:del>
    </w:p>
    <w:p w:rsidR="00F76860" w:rsidRPr="00056E63" w:rsidRDefault="00F76860" w:rsidP="00F76860">
      <w:pPr>
        <w:rPr>
          <w:sz w:val="32"/>
          <w:szCs w:val="32"/>
        </w:rPr>
      </w:pPr>
      <w:r w:rsidRPr="00056E63">
        <w:rPr>
          <w:sz w:val="32"/>
          <w:szCs w:val="32"/>
        </w:rPr>
        <w:br w:type="page"/>
      </w:r>
    </w:p>
    <w:p w:rsidR="007E596C" w:rsidRPr="00056E63" w:rsidRDefault="004848D6" w:rsidP="007E596C">
      <w:pPr>
        <w:pStyle w:val="Header"/>
        <w:jc w:val="center"/>
        <w:rPr>
          <w:b/>
          <w:sz w:val="32"/>
          <w:szCs w:val="32"/>
        </w:rPr>
      </w:pPr>
      <w:bookmarkStart w:id="280" w:name="_Toc366589057"/>
      <w:r>
        <w:rPr>
          <w:b/>
          <w:noProof/>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149445" o:spid="_x0000_s1026"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E596C" w:rsidRPr="00056E63">
        <w:rPr>
          <w:b/>
          <w:sz w:val="32"/>
          <w:szCs w:val="32"/>
        </w:rPr>
        <w:t>BRIEF ADJUDICATI</w:t>
      </w:r>
      <w:r w:rsidR="008034A4">
        <w:rPr>
          <w:b/>
          <w:sz w:val="32"/>
          <w:szCs w:val="32"/>
        </w:rPr>
        <w:t>VE</w:t>
      </w:r>
      <w:r w:rsidR="007E596C" w:rsidRPr="00056E63">
        <w:rPr>
          <w:b/>
          <w:sz w:val="32"/>
          <w:szCs w:val="32"/>
        </w:rPr>
        <w:t xml:space="preserve"> PROCEEDINGS </w:t>
      </w:r>
      <w:r w:rsidR="009E6B82">
        <w:rPr>
          <w:b/>
          <w:sz w:val="32"/>
          <w:szCs w:val="32"/>
        </w:rPr>
        <w:t xml:space="preserve">(BAPs) </w:t>
      </w:r>
      <w:r w:rsidR="007E596C" w:rsidRPr="00056E63">
        <w:rPr>
          <w:b/>
          <w:sz w:val="32"/>
          <w:szCs w:val="32"/>
        </w:rPr>
        <w:t xml:space="preserve">AUTHORIZATION </w:t>
      </w:r>
    </w:p>
    <w:p w:rsidR="007E596C" w:rsidRDefault="007E596C">
      <w:pPr>
        <w:pStyle w:val="Heading1"/>
        <w:numPr>
          <w:ilvl w:val="0"/>
          <w:numId w:val="0"/>
        </w:numPr>
        <w:jc w:val="left"/>
        <w:rPr>
          <w:ins w:id="281" w:author="brucem1" w:date="2016-10-17T10:59:00Z"/>
          <w:sz w:val="32"/>
          <w:szCs w:val="32"/>
        </w:rPr>
      </w:pPr>
    </w:p>
    <w:p w:rsidR="00F7202B" w:rsidRPr="00504FE5" w:rsidRDefault="00F7202B" w:rsidP="00F7202B">
      <w:pPr>
        <w:rPr>
          <w:b/>
          <w:i/>
        </w:rPr>
      </w:pPr>
      <w:r w:rsidRPr="00504FE5">
        <w:rPr>
          <w:b/>
          <w:i/>
        </w:rPr>
        <w:t xml:space="preserve">All colleges should have a provision in their </w:t>
      </w:r>
      <w:r w:rsidR="00504FE5">
        <w:rPr>
          <w:b/>
          <w:i/>
        </w:rPr>
        <w:t xml:space="preserve">general </w:t>
      </w:r>
      <w:r w:rsidRPr="00504FE5">
        <w:rPr>
          <w:b/>
          <w:i/>
        </w:rPr>
        <w:t xml:space="preserve">rules and regulations </w:t>
      </w:r>
      <w:r w:rsidR="00504FE5">
        <w:rPr>
          <w:b/>
          <w:i/>
        </w:rPr>
        <w:t xml:space="preserve">(WACs) </w:t>
      </w:r>
      <w:r w:rsidRPr="00504FE5">
        <w:rPr>
          <w:b/>
          <w:i/>
        </w:rPr>
        <w:t xml:space="preserve">that </w:t>
      </w:r>
      <w:r w:rsidR="00504FE5">
        <w:rPr>
          <w:b/>
          <w:i/>
        </w:rPr>
        <w:t>identifies</w:t>
      </w:r>
      <w:r w:rsidRPr="00504FE5">
        <w:rPr>
          <w:b/>
          <w:i/>
        </w:rPr>
        <w:t xml:space="preserve"> issues subject to resolution using a Brief Adjudicative Proceeding</w:t>
      </w:r>
      <w:r w:rsidR="00504FE5">
        <w:rPr>
          <w:b/>
          <w:i/>
        </w:rPr>
        <w:t xml:space="preserve"> or BAP</w:t>
      </w:r>
      <w:r w:rsidRPr="00504FE5">
        <w:rPr>
          <w:b/>
          <w:i/>
        </w:rPr>
        <w:t xml:space="preserve">.  </w:t>
      </w:r>
      <w:r w:rsidR="00504FE5">
        <w:rPr>
          <w:b/>
          <w:i/>
        </w:rPr>
        <w:t xml:space="preserve">For examples, see </w:t>
      </w:r>
      <w:hyperlink r:id="rId16" w:history="1">
        <w:r w:rsidR="00504FE5" w:rsidRPr="00504FE5">
          <w:rPr>
            <w:rStyle w:val="Hyperlink"/>
            <w:b/>
            <w:i/>
          </w:rPr>
          <w:t>WAC 132F-108-050</w:t>
        </w:r>
      </w:hyperlink>
      <w:r w:rsidR="00504FE5">
        <w:rPr>
          <w:b/>
          <w:i/>
        </w:rPr>
        <w:t>.  Because these provisions apply to more than just student conduct proceedings, they should be</w:t>
      </w:r>
      <w:r w:rsidRPr="00504FE5">
        <w:rPr>
          <w:b/>
          <w:i/>
        </w:rPr>
        <w:t xml:space="preserve"> located in a different chapter of the WAC.</w:t>
      </w:r>
      <w:r w:rsidR="00504FE5" w:rsidRPr="00504FE5">
        <w:rPr>
          <w:b/>
          <w:i/>
        </w:rPr>
        <w:t xml:space="preserve">  </w:t>
      </w:r>
      <w:r w:rsidR="00504FE5">
        <w:rPr>
          <w:b/>
          <w:i/>
        </w:rPr>
        <w:t xml:space="preserve">  If a college doesn’t have a general rule governing BAPs, the administration will want to consider which issues it would like to resolve using a BAP.  </w:t>
      </w:r>
    </w:p>
    <w:p w:rsidR="007E596C" w:rsidRPr="00056E63" w:rsidRDefault="007E596C">
      <w:pPr>
        <w:pStyle w:val="Heading1"/>
        <w:numPr>
          <w:ilvl w:val="0"/>
          <w:numId w:val="0"/>
        </w:numPr>
        <w:jc w:val="left"/>
        <w:rPr>
          <w:sz w:val="32"/>
          <w:szCs w:val="32"/>
        </w:rPr>
      </w:pPr>
    </w:p>
    <w:p w:rsidR="00F76860" w:rsidRPr="00056E63" w:rsidDel="009C1B11" w:rsidRDefault="00012133" w:rsidP="00A025BE">
      <w:pPr>
        <w:pStyle w:val="Heading1"/>
        <w:numPr>
          <w:ilvl w:val="0"/>
          <w:numId w:val="0"/>
        </w:numPr>
        <w:jc w:val="left"/>
        <w:rPr>
          <w:del w:id="282" w:author="brucem1" w:date="2016-07-08T13:55:00Z"/>
          <w:sz w:val="32"/>
          <w:szCs w:val="32"/>
        </w:rPr>
      </w:pPr>
      <w:del w:id="283" w:author="brucem1" w:date="2016-07-08T13:55:00Z">
        <w:r w:rsidRPr="00056E63" w:rsidDel="009C1B11">
          <w:rPr>
            <w:sz w:val="32"/>
            <w:szCs w:val="32"/>
          </w:rPr>
          <w:delText>WAC 132</w:delText>
        </w:r>
        <w:r w:rsidR="00F76860" w:rsidRPr="00056E63" w:rsidDel="009C1B11">
          <w:rPr>
            <w:sz w:val="32"/>
            <w:szCs w:val="32"/>
          </w:rPr>
          <w:delText>___-___-005 - BRIEF ADJUDICATIVE PROCE</w:delText>
        </w:r>
        <w:r w:rsidR="008034A4" w:rsidDel="009C1B11">
          <w:rPr>
            <w:sz w:val="32"/>
            <w:szCs w:val="32"/>
          </w:rPr>
          <w:delText>edings</w:delText>
        </w:r>
        <w:r w:rsidR="00F76860" w:rsidRPr="00056E63" w:rsidDel="009C1B11">
          <w:rPr>
            <w:sz w:val="32"/>
            <w:szCs w:val="32"/>
          </w:rPr>
          <w:delText xml:space="preserve"> AUTHORIZED</w:delText>
        </w:r>
        <w:bookmarkEnd w:id="280"/>
      </w:del>
    </w:p>
    <w:p w:rsidR="00F76860" w:rsidRPr="00056E63" w:rsidDel="009C1B11" w:rsidRDefault="00F76860" w:rsidP="00F76860">
      <w:pPr>
        <w:rPr>
          <w:del w:id="284" w:author="brucem1" w:date="2016-07-08T13:55:00Z"/>
          <w:sz w:val="32"/>
          <w:szCs w:val="32"/>
        </w:rPr>
      </w:pPr>
    </w:p>
    <w:p w:rsidR="00F76860" w:rsidRPr="00056E63" w:rsidDel="009C1B11" w:rsidRDefault="00F76860" w:rsidP="00F76860">
      <w:pPr>
        <w:rPr>
          <w:del w:id="285" w:author="brucem1" w:date="2016-07-08T13:55:00Z"/>
          <w:sz w:val="32"/>
          <w:szCs w:val="32"/>
        </w:rPr>
      </w:pPr>
      <w:del w:id="286" w:author="brucem1" w:date="2016-07-08T13:55:00Z">
        <w:r w:rsidRPr="00056E63" w:rsidDel="009C1B11">
          <w:rPr>
            <w:sz w:val="32"/>
            <w:szCs w:val="32"/>
          </w:rPr>
          <w:delText xml:space="preserve">This rule is adopted in accordance with </w:delText>
        </w:r>
        <w:r w:rsidR="003D5A15" w:rsidDel="009C1B11">
          <w:fldChar w:fldCharType="begin"/>
        </w:r>
        <w:r w:rsidR="003D5A15" w:rsidDel="009C1B11">
          <w:delInstrText xml:space="preserve"> HYPERLINK "http://apps.leg.wa.gov/rcw/default.aspx?cite=34.05.482" </w:delInstrText>
        </w:r>
        <w:r w:rsidR="003D5A15" w:rsidDel="009C1B11">
          <w:fldChar w:fldCharType="separate"/>
        </w:r>
        <w:r w:rsidRPr="00056E63" w:rsidDel="009C1B11">
          <w:rPr>
            <w:rStyle w:val="Hyperlink"/>
            <w:sz w:val="32"/>
            <w:szCs w:val="32"/>
          </w:rPr>
          <w:delText>RCW 34.05.482</w:delText>
        </w:r>
        <w:r w:rsidR="003D5A15" w:rsidDel="009C1B11">
          <w:rPr>
            <w:rStyle w:val="Hyperlink"/>
            <w:sz w:val="32"/>
            <w:szCs w:val="32"/>
          </w:rPr>
          <w:fldChar w:fldCharType="end"/>
        </w:r>
        <w:r w:rsidRPr="00056E63" w:rsidDel="009C1B11">
          <w:rPr>
            <w:sz w:val="32"/>
            <w:szCs w:val="32"/>
          </w:rPr>
          <w:delText xml:space="preserve"> through </w:delText>
        </w:r>
        <w:r w:rsidR="003D5A15" w:rsidDel="009C1B11">
          <w:fldChar w:fldCharType="begin"/>
        </w:r>
        <w:r w:rsidR="003D5A15" w:rsidDel="009C1B11">
          <w:delInstrText xml:space="preserve"> HYPERLINK "http://apps.leg.wa.gov/rcw/default.aspx?cite=34.05.494" </w:delInstrText>
        </w:r>
        <w:r w:rsidR="003D5A15" w:rsidDel="009C1B11">
          <w:fldChar w:fldCharType="separate"/>
        </w:r>
        <w:r w:rsidRPr="00056E63" w:rsidDel="009C1B11">
          <w:rPr>
            <w:rStyle w:val="Hyperlink"/>
            <w:sz w:val="32"/>
            <w:szCs w:val="32"/>
          </w:rPr>
          <w:delText>34.05</w:delText>
        </w:r>
        <w:r w:rsidR="00CD55DB" w:rsidRPr="00056E63" w:rsidDel="009C1B11">
          <w:rPr>
            <w:rStyle w:val="Hyperlink"/>
            <w:sz w:val="32"/>
            <w:szCs w:val="32"/>
          </w:rPr>
          <w:delText>.494</w:delText>
        </w:r>
        <w:r w:rsidR="003D5A15" w:rsidDel="009C1B11">
          <w:rPr>
            <w:rStyle w:val="Hyperlink"/>
            <w:sz w:val="32"/>
            <w:szCs w:val="32"/>
          </w:rPr>
          <w:fldChar w:fldCharType="end"/>
        </w:r>
        <w:r w:rsidR="00CD55DB" w:rsidRPr="00056E63" w:rsidDel="009C1B11">
          <w:rPr>
            <w:sz w:val="32"/>
            <w:szCs w:val="32"/>
          </w:rPr>
          <w:delText>.  Brief adjudicative proceedings</w:delText>
        </w:r>
        <w:r w:rsidRPr="00056E63" w:rsidDel="009C1B11">
          <w:rPr>
            <w:sz w:val="32"/>
            <w:szCs w:val="32"/>
          </w:rPr>
          <w:delText xml:space="preserve"> shall be used, unless provided otherwise by another rule or determined otherwise in a particular case by the president, or a designee, in regard to:</w:delText>
        </w:r>
      </w:del>
    </w:p>
    <w:p w:rsidR="00F76860" w:rsidRPr="00056E63" w:rsidDel="009C1B11" w:rsidRDefault="00F76860" w:rsidP="00F76860">
      <w:pPr>
        <w:rPr>
          <w:del w:id="287" w:author="brucem1" w:date="2016-07-08T13:55:00Z"/>
          <w:sz w:val="32"/>
          <w:szCs w:val="32"/>
        </w:rPr>
      </w:pPr>
    </w:p>
    <w:p w:rsidR="00F76860" w:rsidRPr="00056E63" w:rsidDel="009C1B11" w:rsidRDefault="00F76860" w:rsidP="00F76860">
      <w:pPr>
        <w:rPr>
          <w:del w:id="288" w:author="brucem1" w:date="2016-07-08T13:55:00Z"/>
          <w:sz w:val="32"/>
          <w:szCs w:val="32"/>
        </w:rPr>
      </w:pPr>
      <w:del w:id="289" w:author="brucem1" w:date="2016-07-08T13:55:00Z">
        <w:r w:rsidRPr="00056E63" w:rsidDel="009C1B11">
          <w:rPr>
            <w:sz w:val="32"/>
            <w:szCs w:val="32"/>
          </w:rPr>
          <w:delText>(1) Parking violations.</w:delText>
        </w:r>
        <w:r w:rsidR="00274A91" w:rsidRPr="00056E63" w:rsidDel="009C1B11">
          <w:rPr>
            <w:rStyle w:val="FootnoteReference"/>
            <w:sz w:val="32"/>
            <w:szCs w:val="32"/>
          </w:rPr>
          <w:footnoteReference w:id="1"/>
        </w:r>
      </w:del>
    </w:p>
    <w:p w:rsidR="00F76860" w:rsidRPr="00056E63" w:rsidDel="009C1B11" w:rsidRDefault="00F76860" w:rsidP="00F76860">
      <w:pPr>
        <w:rPr>
          <w:del w:id="292" w:author="brucem1" w:date="2016-07-08T13:55:00Z"/>
          <w:sz w:val="32"/>
          <w:szCs w:val="32"/>
        </w:rPr>
      </w:pPr>
    </w:p>
    <w:p w:rsidR="00F76860" w:rsidRPr="00056E63" w:rsidDel="009C1B11" w:rsidRDefault="00F76860" w:rsidP="00F76860">
      <w:pPr>
        <w:rPr>
          <w:del w:id="293" w:author="brucem1" w:date="2016-07-08T13:55:00Z"/>
          <w:sz w:val="32"/>
          <w:szCs w:val="32"/>
        </w:rPr>
      </w:pPr>
      <w:del w:id="294" w:author="brucem1" w:date="2016-07-08T13:55:00Z">
        <w:r w:rsidRPr="00056E63" w:rsidDel="009C1B11">
          <w:rPr>
            <w:sz w:val="32"/>
            <w:szCs w:val="32"/>
          </w:rPr>
          <w:delText>(2) Outstanding debts owed by students or employees.</w:delText>
        </w:r>
      </w:del>
    </w:p>
    <w:p w:rsidR="00F76860" w:rsidRPr="00056E63" w:rsidDel="009C1B11" w:rsidRDefault="00F76860" w:rsidP="00F76860">
      <w:pPr>
        <w:rPr>
          <w:del w:id="295" w:author="brucem1" w:date="2016-07-08T13:55:00Z"/>
          <w:sz w:val="32"/>
          <w:szCs w:val="32"/>
        </w:rPr>
      </w:pPr>
    </w:p>
    <w:p w:rsidR="00F76860" w:rsidRPr="00056E63" w:rsidDel="009C1B11" w:rsidRDefault="00F76860" w:rsidP="00F76860">
      <w:pPr>
        <w:rPr>
          <w:del w:id="296" w:author="brucem1" w:date="2016-07-08T13:55:00Z"/>
          <w:sz w:val="32"/>
          <w:szCs w:val="32"/>
        </w:rPr>
      </w:pPr>
      <w:del w:id="297" w:author="brucem1" w:date="2016-07-08T13:55:00Z">
        <w:r w:rsidRPr="00056E63" w:rsidDel="009C1B11">
          <w:rPr>
            <w:sz w:val="32"/>
            <w:szCs w:val="32"/>
          </w:rPr>
          <w:delText>(3) Use of college facilities.</w:delText>
        </w:r>
      </w:del>
    </w:p>
    <w:p w:rsidR="00F76860" w:rsidRPr="00056E63" w:rsidDel="009C1B11" w:rsidRDefault="00F76860" w:rsidP="00F76860">
      <w:pPr>
        <w:rPr>
          <w:del w:id="298" w:author="brucem1" w:date="2016-07-08T13:55:00Z"/>
          <w:sz w:val="32"/>
          <w:szCs w:val="32"/>
        </w:rPr>
      </w:pPr>
    </w:p>
    <w:p w:rsidR="00F76860" w:rsidRPr="00056E63" w:rsidDel="009C1B11" w:rsidRDefault="00F76860" w:rsidP="00F76860">
      <w:pPr>
        <w:rPr>
          <w:del w:id="299" w:author="brucem1" w:date="2016-07-08T13:55:00Z"/>
          <w:sz w:val="32"/>
          <w:szCs w:val="32"/>
        </w:rPr>
      </w:pPr>
      <w:del w:id="300" w:author="brucem1" w:date="2016-07-08T13:55:00Z">
        <w:r w:rsidRPr="00056E63" w:rsidDel="009C1B11">
          <w:rPr>
            <w:sz w:val="32"/>
            <w:szCs w:val="32"/>
          </w:rPr>
          <w:delText>(4) Residency determinations.</w:delText>
        </w:r>
      </w:del>
    </w:p>
    <w:p w:rsidR="00F76860" w:rsidRPr="00056E63" w:rsidDel="009C1B11" w:rsidRDefault="00F76860" w:rsidP="00F76860">
      <w:pPr>
        <w:rPr>
          <w:del w:id="301" w:author="brucem1" w:date="2016-07-08T13:55:00Z"/>
          <w:sz w:val="32"/>
          <w:szCs w:val="32"/>
        </w:rPr>
      </w:pPr>
    </w:p>
    <w:p w:rsidR="00F76860" w:rsidRPr="00056E63" w:rsidDel="009C1B11" w:rsidRDefault="00F76860" w:rsidP="00F76860">
      <w:pPr>
        <w:rPr>
          <w:del w:id="302" w:author="brucem1" w:date="2016-07-08T13:55:00Z"/>
          <w:sz w:val="32"/>
          <w:szCs w:val="32"/>
        </w:rPr>
      </w:pPr>
      <w:del w:id="303" w:author="brucem1" w:date="2016-07-08T13:55:00Z">
        <w:r w:rsidRPr="00056E63" w:rsidDel="009C1B11">
          <w:rPr>
            <w:sz w:val="32"/>
            <w:szCs w:val="32"/>
          </w:rPr>
          <w:delText>(5) Use of library—Fines.</w:delText>
        </w:r>
      </w:del>
    </w:p>
    <w:p w:rsidR="00F76860" w:rsidRPr="00056E63" w:rsidDel="009C1B11" w:rsidRDefault="00F76860" w:rsidP="00F76860">
      <w:pPr>
        <w:rPr>
          <w:del w:id="304" w:author="brucem1" w:date="2016-07-08T13:55:00Z"/>
          <w:sz w:val="32"/>
          <w:szCs w:val="32"/>
        </w:rPr>
      </w:pPr>
    </w:p>
    <w:p w:rsidR="00F76860" w:rsidRPr="00056E63" w:rsidDel="009C1B11" w:rsidRDefault="00F76860" w:rsidP="00F76860">
      <w:pPr>
        <w:rPr>
          <w:del w:id="305" w:author="brucem1" w:date="2016-07-08T13:55:00Z"/>
          <w:sz w:val="32"/>
          <w:szCs w:val="32"/>
        </w:rPr>
      </w:pPr>
      <w:del w:id="306" w:author="brucem1" w:date="2016-07-08T13:55:00Z">
        <w:r w:rsidRPr="00056E63" w:rsidDel="009C1B11">
          <w:rPr>
            <w:sz w:val="32"/>
            <w:szCs w:val="32"/>
          </w:rPr>
          <w:delText>(6) Challenges to contents of education records.</w:delText>
        </w:r>
      </w:del>
    </w:p>
    <w:p w:rsidR="00F76860" w:rsidRPr="00056E63" w:rsidDel="009C1B11" w:rsidRDefault="00F76860" w:rsidP="00F76860">
      <w:pPr>
        <w:rPr>
          <w:del w:id="307" w:author="brucem1" w:date="2016-07-08T13:55:00Z"/>
          <w:sz w:val="32"/>
          <w:szCs w:val="32"/>
        </w:rPr>
      </w:pPr>
    </w:p>
    <w:p w:rsidR="00F76860" w:rsidRPr="00056E63" w:rsidDel="009C1B11" w:rsidRDefault="00F76860" w:rsidP="00F76860">
      <w:pPr>
        <w:rPr>
          <w:del w:id="308" w:author="brucem1" w:date="2016-07-08T13:55:00Z"/>
          <w:sz w:val="32"/>
          <w:szCs w:val="32"/>
        </w:rPr>
      </w:pPr>
      <w:del w:id="309" w:author="brucem1" w:date="2016-07-08T13:55:00Z">
        <w:r w:rsidRPr="00056E63" w:rsidDel="009C1B11">
          <w:rPr>
            <w:sz w:val="32"/>
            <w:szCs w:val="32"/>
          </w:rPr>
          <w:delText>(7) Loss of eligibility for participation in institution sponsored athletic events.</w:delText>
        </w:r>
      </w:del>
    </w:p>
    <w:p w:rsidR="00F76860" w:rsidRPr="00056E63" w:rsidDel="009C1B11" w:rsidRDefault="00F76860" w:rsidP="00F76860">
      <w:pPr>
        <w:rPr>
          <w:del w:id="310" w:author="brucem1" w:date="2016-07-08T13:55:00Z"/>
          <w:sz w:val="32"/>
          <w:szCs w:val="32"/>
        </w:rPr>
      </w:pPr>
    </w:p>
    <w:p w:rsidR="001651D0" w:rsidRPr="00513B9B" w:rsidRDefault="00F76860" w:rsidP="00F76860">
      <w:pPr>
        <w:rPr>
          <w:sz w:val="32"/>
          <w:szCs w:val="32"/>
          <w:highlight w:val="yellow"/>
        </w:rPr>
      </w:pPr>
      <w:r w:rsidRPr="00513B9B">
        <w:rPr>
          <w:sz w:val="32"/>
          <w:szCs w:val="32"/>
          <w:highlight w:val="yellow"/>
        </w:rPr>
        <w:t xml:space="preserve">(8) Student </w:t>
      </w:r>
      <w:proofErr w:type="gramStart"/>
      <w:r w:rsidRPr="00513B9B">
        <w:rPr>
          <w:sz w:val="32"/>
          <w:szCs w:val="32"/>
          <w:highlight w:val="yellow"/>
        </w:rPr>
        <w:t>conduct</w:t>
      </w:r>
      <w:proofErr w:type="gramEnd"/>
      <w:r w:rsidRPr="00513B9B">
        <w:rPr>
          <w:sz w:val="32"/>
          <w:szCs w:val="32"/>
          <w:highlight w:val="yellow"/>
        </w:rPr>
        <w:t xml:space="preserve"> appeals involving </w:t>
      </w:r>
      <w:r w:rsidR="00ED092D" w:rsidRPr="00513B9B">
        <w:rPr>
          <w:sz w:val="32"/>
          <w:szCs w:val="32"/>
          <w:highlight w:val="yellow"/>
        </w:rPr>
        <w:t>the following</w:t>
      </w:r>
      <w:r w:rsidRPr="00513B9B">
        <w:rPr>
          <w:sz w:val="32"/>
          <w:szCs w:val="32"/>
          <w:highlight w:val="yellow"/>
        </w:rPr>
        <w:t xml:space="preserve"> disciplinary actions</w:t>
      </w:r>
      <w:r w:rsidR="001651D0" w:rsidRPr="00513B9B">
        <w:rPr>
          <w:sz w:val="32"/>
          <w:szCs w:val="32"/>
          <w:highlight w:val="yellow"/>
        </w:rPr>
        <w:t>:</w:t>
      </w:r>
    </w:p>
    <w:p w:rsidR="001651D0" w:rsidRPr="00513B9B" w:rsidRDefault="001651D0" w:rsidP="001651D0">
      <w:pPr>
        <w:ind w:firstLine="720"/>
        <w:rPr>
          <w:sz w:val="32"/>
          <w:szCs w:val="32"/>
          <w:highlight w:val="yellow"/>
        </w:rPr>
      </w:pPr>
      <w:proofErr w:type="gramStart"/>
      <w:r w:rsidRPr="00513B9B">
        <w:rPr>
          <w:sz w:val="32"/>
          <w:szCs w:val="32"/>
          <w:highlight w:val="yellow"/>
        </w:rPr>
        <w:lastRenderedPageBreak/>
        <w:t>a</w:t>
      </w:r>
      <w:proofErr w:type="gramEnd"/>
      <w:r w:rsidRPr="00513B9B">
        <w:rPr>
          <w:sz w:val="32"/>
          <w:szCs w:val="32"/>
          <w:highlight w:val="yellow"/>
        </w:rPr>
        <w:t>.</w:t>
      </w:r>
      <w:r w:rsidRPr="00513B9B">
        <w:rPr>
          <w:sz w:val="32"/>
          <w:szCs w:val="32"/>
          <w:highlight w:val="yellow"/>
        </w:rPr>
        <w:tab/>
        <w:t>suspensions of ten (10) instructional days or less;</w:t>
      </w:r>
    </w:p>
    <w:p w:rsidR="001651D0" w:rsidRPr="00513B9B" w:rsidRDefault="001651D0" w:rsidP="001651D0">
      <w:pPr>
        <w:ind w:firstLine="720"/>
        <w:rPr>
          <w:sz w:val="32"/>
          <w:szCs w:val="32"/>
          <w:highlight w:val="yellow"/>
        </w:rPr>
      </w:pPr>
      <w:proofErr w:type="gramStart"/>
      <w:r w:rsidRPr="00513B9B">
        <w:rPr>
          <w:sz w:val="32"/>
          <w:szCs w:val="32"/>
          <w:highlight w:val="yellow"/>
        </w:rPr>
        <w:t>b</w:t>
      </w:r>
      <w:proofErr w:type="gramEnd"/>
      <w:r w:rsidRPr="00513B9B">
        <w:rPr>
          <w:sz w:val="32"/>
          <w:szCs w:val="32"/>
          <w:highlight w:val="yellow"/>
        </w:rPr>
        <w:t>.</w:t>
      </w:r>
      <w:r w:rsidRPr="00513B9B">
        <w:rPr>
          <w:sz w:val="32"/>
          <w:szCs w:val="32"/>
          <w:highlight w:val="yellow"/>
        </w:rPr>
        <w:tab/>
      </w:r>
      <w:r w:rsidR="009E6B82" w:rsidRPr="00513B9B">
        <w:rPr>
          <w:sz w:val="32"/>
          <w:szCs w:val="32"/>
          <w:highlight w:val="yellow"/>
        </w:rPr>
        <w:t xml:space="preserve">disciplinary </w:t>
      </w:r>
      <w:r w:rsidRPr="00513B9B">
        <w:rPr>
          <w:sz w:val="32"/>
          <w:szCs w:val="32"/>
          <w:highlight w:val="yellow"/>
        </w:rPr>
        <w:t>probation;</w:t>
      </w:r>
    </w:p>
    <w:p w:rsidR="001651D0" w:rsidRPr="00513B9B" w:rsidRDefault="001651D0" w:rsidP="001651D0">
      <w:pPr>
        <w:ind w:firstLine="720"/>
        <w:rPr>
          <w:sz w:val="32"/>
          <w:szCs w:val="32"/>
          <w:highlight w:val="yellow"/>
        </w:rPr>
      </w:pPr>
      <w:proofErr w:type="gramStart"/>
      <w:r w:rsidRPr="00513B9B">
        <w:rPr>
          <w:sz w:val="32"/>
          <w:szCs w:val="32"/>
          <w:highlight w:val="yellow"/>
        </w:rPr>
        <w:t>c</w:t>
      </w:r>
      <w:proofErr w:type="gramEnd"/>
      <w:r w:rsidRPr="00513B9B">
        <w:rPr>
          <w:sz w:val="32"/>
          <w:szCs w:val="32"/>
          <w:highlight w:val="yellow"/>
        </w:rPr>
        <w:t>.</w:t>
      </w:r>
      <w:r w:rsidRPr="00513B9B">
        <w:rPr>
          <w:sz w:val="32"/>
          <w:szCs w:val="32"/>
          <w:highlight w:val="yellow"/>
        </w:rPr>
        <w:tab/>
        <w:t xml:space="preserve">written reprimands; </w:t>
      </w:r>
    </w:p>
    <w:p w:rsidR="00621396" w:rsidRPr="00513B9B" w:rsidRDefault="001651D0" w:rsidP="001651D0">
      <w:pPr>
        <w:ind w:firstLine="720"/>
        <w:rPr>
          <w:sz w:val="32"/>
          <w:szCs w:val="32"/>
          <w:highlight w:val="yellow"/>
        </w:rPr>
      </w:pPr>
      <w:proofErr w:type="gramStart"/>
      <w:r w:rsidRPr="00513B9B">
        <w:rPr>
          <w:sz w:val="32"/>
          <w:szCs w:val="32"/>
          <w:highlight w:val="yellow"/>
        </w:rPr>
        <w:t>d</w:t>
      </w:r>
      <w:proofErr w:type="gramEnd"/>
      <w:r w:rsidRPr="00513B9B">
        <w:rPr>
          <w:sz w:val="32"/>
          <w:szCs w:val="32"/>
          <w:highlight w:val="yellow"/>
        </w:rPr>
        <w:t>.</w:t>
      </w:r>
      <w:r w:rsidRPr="00513B9B">
        <w:rPr>
          <w:sz w:val="32"/>
          <w:szCs w:val="32"/>
          <w:highlight w:val="yellow"/>
        </w:rPr>
        <w:tab/>
        <w:t xml:space="preserve">any conditions or terms </w:t>
      </w:r>
      <w:r w:rsidR="00CD55DB" w:rsidRPr="00513B9B">
        <w:rPr>
          <w:sz w:val="32"/>
          <w:szCs w:val="32"/>
          <w:highlight w:val="yellow"/>
        </w:rPr>
        <w:t xml:space="preserve">imposed in </w:t>
      </w:r>
      <w:r w:rsidRPr="00513B9B">
        <w:rPr>
          <w:sz w:val="32"/>
          <w:szCs w:val="32"/>
          <w:highlight w:val="yellow"/>
        </w:rPr>
        <w:t>conjunction with one of the foregoing disciplinary actions</w:t>
      </w:r>
      <w:r w:rsidR="00621396" w:rsidRPr="00513B9B">
        <w:rPr>
          <w:sz w:val="32"/>
          <w:szCs w:val="32"/>
          <w:highlight w:val="yellow"/>
        </w:rPr>
        <w:t>; and</w:t>
      </w:r>
    </w:p>
    <w:p w:rsidR="00621396" w:rsidRPr="00513B9B" w:rsidRDefault="006B089D" w:rsidP="001651D0">
      <w:pPr>
        <w:ind w:firstLine="720"/>
        <w:rPr>
          <w:sz w:val="32"/>
          <w:szCs w:val="32"/>
          <w:highlight w:val="yellow"/>
        </w:rPr>
      </w:pPr>
      <w:proofErr w:type="gramStart"/>
      <w:r w:rsidRPr="00513B9B">
        <w:rPr>
          <w:sz w:val="32"/>
          <w:szCs w:val="32"/>
          <w:highlight w:val="yellow"/>
        </w:rPr>
        <w:t>e</w:t>
      </w:r>
      <w:proofErr w:type="gramEnd"/>
      <w:r w:rsidR="00621396" w:rsidRPr="00513B9B">
        <w:rPr>
          <w:sz w:val="32"/>
          <w:szCs w:val="32"/>
          <w:highlight w:val="yellow"/>
        </w:rPr>
        <w:t>.</w:t>
      </w:r>
      <w:r w:rsidR="00621396" w:rsidRPr="00513B9B">
        <w:rPr>
          <w:sz w:val="32"/>
          <w:szCs w:val="32"/>
          <w:highlight w:val="yellow"/>
        </w:rPr>
        <w:tab/>
        <w:t>appeals by a complainant in student disciplinary proceedings involving allegations of sexual misconduct in which the student conduct officer:</w:t>
      </w:r>
    </w:p>
    <w:p w:rsidR="00FA2363" w:rsidRPr="00513B9B" w:rsidRDefault="00621396" w:rsidP="001651D0">
      <w:pPr>
        <w:ind w:firstLine="720"/>
        <w:rPr>
          <w:sz w:val="32"/>
          <w:szCs w:val="32"/>
          <w:highlight w:val="yellow"/>
        </w:rPr>
      </w:pPr>
      <w:r w:rsidRPr="00513B9B">
        <w:rPr>
          <w:sz w:val="32"/>
          <w:szCs w:val="32"/>
          <w:highlight w:val="yellow"/>
        </w:rPr>
        <w:tab/>
      </w:r>
      <w:proofErr w:type="spellStart"/>
      <w:proofErr w:type="gramStart"/>
      <w:r w:rsidRPr="00513B9B">
        <w:rPr>
          <w:sz w:val="32"/>
          <w:szCs w:val="32"/>
          <w:highlight w:val="yellow"/>
        </w:rPr>
        <w:t>i</w:t>
      </w:r>
      <w:proofErr w:type="spellEnd"/>
      <w:proofErr w:type="gramEnd"/>
      <w:r w:rsidRPr="00513B9B">
        <w:rPr>
          <w:sz w:val="32"/>
          <w:szCs w:val="32"/>
          <w:highlight w:val="yellow"/>
        </w:rPr>
        <w:t>.</w:t>
      </w:r>
      <w:r w:rsidRPr="00513B9B">
        <w:rPr>
          <w:sz w:val="32"/>
          <w:szCs w:val="32"/>
          <w:highlight w:val="yellow"/>
        </w:rPr>
        <w:tab/>
      </w:r>
      <w:r w:rsidR="000215DB" w:rsidRPr="00513B9B">
        <w:rPr>
          <w:sz w:val="32"/>
          <w:szCs w:val="32"/>
          <w:highlight w:val="yellow"/>
        </w:rPr>
        <w:t xml:space="preserve">dismisses disciplinary proceedings based upon </w:t>
      </w:r>
      <w:r w:rsidRPr="00513B9B">
        <w:rPr>
          <w:sz w:val="32"/>
          <w:szCs w:val="32"/>
          <w:highlight w:val="yellow"/>
        </w:rPr>
        <w:t xml:space="preserve">a finding </w:t>
      </w:r>
      <w:r w:rsidR="000215DB" w:rsidRPr="00513B9B">
        <w:rPr>
          <w:sz w:val="32"/>
          <w:szCs w:val="32"/>
          <w:highlight w:val="yellow"/>
        </w:rPr>
        <w:t xml:space="preserve">that </w:t>
      </w:r>
      <w:r w:rsidRPr="00513B9B">
        <w:rPr>
          <w:sz w:val="32"/>
          <w:szCs w:val="32"/>
          <w:highlight w:val="yellow"/>
        </w:rPr>
        <w:t>th</w:t>
      </w:r>
      <w:r w:rsidR="000215DB" w:rsidRPr="00513B9B">
        <w:rPr>
          <w:sz w:val="32"/>
          <w:szCs w:val="32"/>
          <w:highlight w:val="yellow"/>
        </w:rPr>
        <w:t>e</w:t>
      </w:r>
      <w:r w:rsidRPr="00513B9B">
        <w:rPr>
          <w:sz w:val="32"/>
          <w:szCs w:val="32"/>
          <w:highlight w:val="yellow"/>
        </w:rPr>
        <w:t xml:space="preserve"> allegations of sexual misconduct have no merit; or </w:t>
      </w:r>
    </w:p>
    <w:p w:rsidR="00621396" w:rsidRDefault="00621396" w:rsidP="001651D0">
      <w:pPr>
        <w:ind w:firstLine="720"/>
        <w:rPr>
          <w:sz w:val="32"/>
          <w:szCs w:val="32"/>
        </w:rPr>
      </w:pPr>
      <w:r w:rsidRPr="00513B9B">
        <w:rPr>
          <w:sz w:val="32"/>
          <w:szCs w:val="32"/>
          <w:highlight w:val="yellow"/>
        </w:rPr>
        <w:tab/>
        <w:t>ii.</w:t>
      </w:r>
      <w:r w:rsidRPr="00513B9B">
        <w:rPr>
          <w:sz w:val="32"/>
          <w:szCs w:val="32"/>
          <w:highlight w:val="yellow"/>
        </w:rPr>
        <w:tab/>
      </w:r>
      <w:proofErr w:type="gramStart"/>
      <w:r w:rsidR="000215DB" w:rsidRPr="00513B9B">
        <w:rPr>
          <w:sz w:val="32"/>
          <w:szCs w:val="32"/>
          <w:highlight w:val="yellow"/>
        </w:rPr>
        <w:t>issues</w:t>
      </w:r>
      <w:proofErr w:type="gramEnd"/>
      <w:r w:rsidR="000215DB" w:rsidRPr="00513B9B">
        <w:rPr>
          <w:sz w:val="32"/>
          <w:szCs w:val="32"/>
          <w:highlight w:val="yellow"/>
        </w:rPr>
        <w:t xml:space="preserve"> a verbal warning to respondent.</w:t>
      </w:r>
    </w:p>
    <w:p w:rsidR="000215DB" w:rsidRPr="00056E63" w:rsidDel="009C1B11" w:rsidRDefault="000215DB" w:rsidP="001651D0">
      <w:pPr>
        <w:ind w:firstLine="720"/>
        <w:rPr>
          <w:del w:id="311" w:author="brucem1" w:date="2016-07-08T13:55:00Z"/>
          <w:sz w:val="32"/>
          <w:szCs w:val="32"/>
        </w:rPr>
      </w:pPr>
    </w:p>
    <w:p w:rsidR="00F76860" w:rsidRPr="00056E63" w:rsidDel="009C1B11" w:rsidRDefault="00F76860" w:rsidP="00F76860">
      <w:pPr>
        <w:rPr>
          <w:del w:id="312" w:author="brucem1" w:date="2016-07-08T13:55:00Z"/>
          <w:sz w:val="32"/>
          <w:szCs w:val="32"/>
        </w:rPr>
      </w:pPr>
      <w:del w:id="313" w:author="brucem1" w:date="2016-07-08T13:55:00Z">
        <w:r w:rsidRPr="00056E63" w:rsidDel="009C1B11">
          <w:rPr>
            <w:sz w:val="32"/>
            <w:szCs w:val="32"/>
          </w:rPr>
          <w:delText>(9) Appeals of decisions regarding mandatory tuition and fee waivers.</w:delText>
        </w:r>
      </w:del>
    </w:p>
    <w:p w:rsidR="00F76860" w:rsidRPr="00056E63" w:rsidDel="009C1B11" w:rsidRDefault="00F76860" w:rsidP="00F76860">
      <w:pPr>
        <w:rPr>
          <w:del w:id="314" w:author="brucem1" w:date="2016-07-08T13:55:00Z"/>
          <w:sz w:val="32"/>
          <w:szCs w:val="32"/>
        </w:rPr>
      </w:pPr>
    </w:p>
    <w:p w:rsidR="00F76860" w:rsidRPr="00056E63" w:rsidDel="009C1B11" w:rsidRDefault="00F76860" w:rsidP="00F76860">
      <w:pPr>
        <w:rPr>
          <w:del w:id="315" w:author="brucem1" w:date="2016-07-08T13:55:00Z"/>
          <w:sz w:val="32"/>
          <w:szCs w:val="32"/>
        </w:rPr>
      </w:pPr>
      <w:del w:id="316" w:author="brucem1" w:date="2016-07-08T13:55:00Z">
        <w:r w:rsidRPr="00056E63" w:rsidDel="009C1B11">
          <w:rPr>
            <w:sz w:val="32"/>
            <w:szCs w:val="32"/>
          </w:rPr>
          <w:delText>Brief adjudicative proceedings are informal hearings and shall be conducted in a manner which will bring about a prompt fair resolution of the matter.</w:delText>
        </w:r>
      </w:del>
    </w:p>
    <w:p w:rsidR="001C1E3A" w:rsidRPr="00BD5031" w:rsidRDefault="001C1E3A" w:rsidP="005E1138"/>
    <w:sectPr w:rsidR="001C1E3A" w:rsidRPr="00BD5031" w:rsidSect="005D77B6">
      <w:footerReference w:type="default" r:id="rId17"/>
      <w:footerReference w:type="first" r:id="rId18"/>
      <w:pgSz w:w="12240" w:h="15840" w:code="1"/>
      <w:pgMar w:top="1440" w:right="1440" w:bottom="1440" w:left="1440" w:header="86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2C" w:rsidRDefault="007B4F2C">
      <w:r>
        <w:separator/>
      </w:r>
    </w:p>
  </w:endnote>
  <w:endnote w:type="continuationSeparator" w:id="0">
    <w:p w:rsidR="007B4F2C" w:rsidRDefault="007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69926"/>
      <w:docPartObj>
        <w:docPartGallery w:val="Page Numbers (Bottom of Page)"/>
        <w:docPartUnique/>
      </w:docPartObj>
    </w:sdtPr>
    <w:sdtEndPr>
      <w:rPr>
        <w:noProof/>
      </w:rPr>
    </w:sdtEndPr>
    <w:sdtContent>
      <w:p w:rsidR="005E1138" w:rsidRDefault="005E1138">
        <w:pPr>
          <w:pStyle w:val="Footer"/>
          <w:jc w:val="center"/>
        </w:pPr>
        <w:r>
          <w:fldChar w:fldCharType="begin"/>
        </w:r>
        <w:r>
          <w:instrText xml:space="preserve"> PAGE   \* MERGEFORMAT </w:instrText>
        </w:r>
        <w:r>
          <w:fldChar w:fldCharType="separate"/>
        </w:r>
        <w:r w:rsidR="004848D6">
          <w:rPr>
            <w:noProof/>
          </w:rPr>
          <w:t>32</w:t>
        </w:r>
        <w:r>
          <w:rPr>
            <w:noProof/>
          </w:rPr>
          <w:fldChar w:fldCharType="end"/>
        </w:r>
      </w:p>
    </w:sdtContent>
  </w:sdt>
  <w:p w:rsidR="005E1138" w:rsidRDefault="005E1138">
    <w:pPr>
      <w:pStyle w:val="Footer"/>
    </w:pPr>
    <w:r>
      <w:t>Revised October 6, 2016 - HBM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34" w:rsidRDefault="00F71B34">
    <w:pPr>
      <w:pStyle w:val="Footer"/>
      <w:jc w:val="center"/>
    </w:pPr>
  </w:p>
  <w:p w:rsidR="00F71B34" w:rsidRDefault="00F71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2C" w:rsidRDefault="007B4F2C">
      <w:r>
        <w:separator/>
      </w:r>
    </w:p>
  </w:footnote>
  <w:footnote w:type="continuationSeparator" w:id="0">
    <w:p w:rsidR="007B4F2C" w:rsidRDefault="007B4F2C">
      <w:r>
        <w:continuationSeparator/>
      </w:r>
    </w:p>
  </w:footnote>
  <w:footnote w:id="1">
    <w:p w:rsidR="00F71B34" w:rsidRPr="008E5642" w:rsidDel="009C1B11" w:rsidRDefault="00F71B34">
      <w:pPr>
        <w:pStyle w:val="FootnoteText"/>
        <w:rPr>
          <w:del w:id="290" w:author="brucem1" w:date="2016-07-08T13:55:00Z"/>
          <w:sz w:val="24"/>
        </w:rPr>
      </w:pPr>
      <w:bookmarkStart w:id="291" w:name="_GoBack"/>
      <w:r w:rsidRPr="008E5642">
        <w:rPr>
          <w:rStyle w:val="FootnoteReference"/>
          <w:sz w:val="24"/>
        </w:rPr>
        <w:footnoteRef/>
      </w:r>
      <w:r w:rsidRPr="008E5642">
        <w:rPr>
          <w:sz w:val="24"/>
        </w:rPr>
        <w:t xml:space="preserve"> Sections (1)-(7) and (9) are the types of issues that colleges typically use a brief adjudicative proceeding to resolve and are included here merely for illustrative purposes.</w:t>
      </w:r>
      <w:bookmarkEnd w:id="29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B6B2053"/>
    <w:multiLevelType w:val="hybridMultilevel"/>
    <w:tmpl w:val="9ABA810E"/>
    <w:lvl w:ilvl="0" w:tplc="DAB4B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74AEA"/>
    <w:multiLevelType w:val="hybridMultilevel"/>
    <w:tmpl w:val="1FDED84E"/>
    <w:lvl w:ilvl="0" w:tplc="CED6704A">
      <w:start w:val="1"/>
      <w:numFmt w:val="upperLetter"/>
      <w:lvlText w:val="%1."/>
      <w:lvlJc w:val="left"/>
      <w:pPr>
        <w:ind w:left="720" w:hanging="720"/>
      </w:pPr>
      <w:rPr>
        <w:rFonts w:ascii="Times New Roman" w:eastAsia="Times New Roman" w:hAnsi="Times New Roman" w:cs="Times New Roman"/>
        <w:b w:val="0"/>
      </w:rPr>
    </w:lvl>
    <w:lvl w:ilvl="1" w:tplc="BDB2CA0A">
      <w:start w:val="1"/>
      <w:numFmt w:val="decimal"/>
      <w:lvlText w:val="%2."/>
      <w:lvlJc w:val="left"/>
      <w:pPr>
        <w:ind w:left="1080" w:hanging="360"/>
      </w:pPr>
      <w:rPr>
        <w:rFonts w:ascii="Times New Roman" w:eastAsia="Times New Roman" w:hAnsi="Times New Roman"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CB7754"/>
    <w:multiLevelType w:val="hybridMultilevel"/>
    <w:tmpl w:val="22DE1D2C"/>
    <w:lvl w:ilvl="0" w:tplc="9B3AB0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F0562"/>
    <w:multiLevelType w:val="hybridMultilevel"/>
    <w:tmpl w:val="ECD441D2"/>
    <w:lvl w:ilvl="0" w:tplc="EF4AA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0557"/>
    <w:multiLevelType w:val="hybridMultilevel"/>
    <w:tmpl w:val="CF6A9F02"/>
    <w:lvl w:ilvl="0" w:tplc="DAB4B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2"/>
  </w:num>
  <w:num w:numId="21">
    <w:abstractNumId w:val="3"/>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60"/>
    <w:rsid w:val="00000048"/>
    <w:rsid w:val="00002738"/>
    <w:rsid w:val="00012133"/>
    <w:rsid w:val="000215DB"/>
    <w:rsid w:val="00034E2D"/>
    <w:rsid w:val="00037E41"/>
    <w:rsid w:val="00056E63"/>
    <w:rsid w:val="00074027"/>
    <w:rsid w:val="000942F8"/>
    <w:rsid w:val="000C75E0"/>
    <w:rsid w:val="000D3A71"/>
    <w:rsid w:val="000D3ACD"/>
    <w:rsid w:val="000E67CF"/>
    <w:rsid w:val="000F7A6E"/>
    <w:rsid w:val="001008B5"/>
    <w:rsid w:val="00146EE8"/>
    <w:rsid w:val="00153EC2"/>
    <w:rsid w:val="001651D0"/>
    <w:rsid w:val="00192B1D"/>
    <w:rsid w:val="0019425A"/>
    <w:rsid w:val="001B6B44"/>
    <w:rsid w:val="001B7C9C"/>
    <w:rsid w:val="001C1E3A"/>
    <w:rsid w:val="001E4DD2"/>
    <w:rsid w:val="001F7683"/>
    <w:rsid w:val="00201D66"/>
    <w:rsid w:val="00206FB0"/>
    <w:rsid w:val="00212635"/>
    <w:rsid w:val="002254BA"/>
    <w:rsid w:val="0023148F"/>
    <w:rsid w:val="002332B5"/>
    <w:rsid w:val="00255C70"/>
    <w:rsid w:val="0027335B"/>
    <w:rsid w:val="00274A91"/>
    <w:rsid w:val="002763B3"/>
    <w:rsid w:val="002916DC"/>
    <w:rsid w:val="002A3FF4"/>
    <w:rsid w:val="002C57E4"/>
    <w:rsid w:val="002D13F6"/>
    <w:rsid w:val="002D4529"/>
    <w:rsid w:val="002E1416"/>
    <w:rsid w:val="002F3A82"/>
    <w:rsid w:val="002F4CA4"/>
    <w:rsid w:val="00300412"/>
    <w:rsid w:val="00302C65"/>
    <w:rsid w:val="00305888"/>
    <w:rsid w:val="003070E6"/>
    <w:rsid w:val="003272D1"/>
    <w:rsid w:val="00345E9C"/>
    <w:rsid w:val="00380F73"/>
    <w:rsid w:val="00381B14"/>
    <w:rsid w:val="00387879"/>
    <w:rsid w:val="00393595"/>
    <w:rsid w:val="00394D8F"/>
    <w:rsid w:val="003A41F5"/>
    <w:rsid w:val="003B4F38"/>
    <w:rsid w:val="003D4B4B"/>
    <w:rsid w:val="003D5A15"/>
    <w:rsid w:val="003D7C14"/>
    <w:rsid w:val="00411426"/>
    <w:rsid w:val="00422F74"/>
    <w:rsid w:val="00444E4F"/>
    <w:rsid w:val="00447D08"/>
    <w:rsid w:val="00463E56"/>
    <w:rsid w:val="0048034B"/>
    <w:rsid w:val="004848D6"/>
    <w:rsid w:val="004849ED"/>
    <w:rsid w:val="004877A3"/>
    <w:rsid w:val="00490E0A"/>
    <w:rsid w:val="004A0101"/>
    <w:rsid w:val="004A1F10"/>
    <w:rsid w:val="004A40A7"/>
    <w:rsid w:val="004B3CF2"/>
    <w:rsid w:val="004C4F05"/>
    <w:rsid w:val="004C6D74"/>
    <w:rsid w:val="004F1C01"/>
    <w:rsid w:val="004F6BC3"/>
    <w:rsid w:val="005030B4"/>
    <w:rsid w:val="00504FE5"/>
    <w:rsid w:val="00513B86"/>
    <w:rsid w:val="00513B9B"/>
    <w:rsid w:val="00514243"/>
    <w:rsid w:val="00541208"/>
    <w:rsid w:val="005415D0"/>
    <w:rsid w:val="00552280"/>
    <w:rsid w:val="005569E3"/>
    <w:rsid w:val="00561730"/>
    <w:rsid w:val="00591502"/>
    <w:rsid w:val="00596CA7"/>
    <w:rsid w:val="005B07DE"/>
    <w:rsid w:val="005B5D16"/>
    <w:rsid w:val="005C0CDC"/>
    <w:rsid w:val="005C6F04"/>
    <w:rsid w:val="005D3DA0"/>
    <w:rsid w:val="005D77B6"/>
    <w:rsid w:val="005E1138"/>
    <w:rsid w:val="005F376D"/>
    <w:rsid w:val="00621396"/>
    <w:rsid w:val="00637A6F"/>
    <w:rsid w:val="00642CDD"/>
    <w:rsid w:val="00650CB6"/>
    <w:rsid w:val="00666266"/>
    <w:rsid w:val="00667249"/>
    <w:rsid w:val="00680677"/>
    <w:rsid w:val="00695253"/>
    <w:rsid w:val="00697E29"/>
    <w:rsid w:val="006A0ADF"/>
    <w:rsid w:val="006B089D"/>
    <w:rsid w:val="006C1C94"/>
    <w:rsid w:val="006C5989"/>
    <w:rsid w:val="00700294"/>
    <w:rsid w:val="00701515"/>
    <w:rsid w:val="00705FD4"/>
    <w:rsid w:val="00715BA0"/>
    <w:rsid w:val="00725231"/>
    <w:rsid w:val="00725DBB"/>
    <w:rsid w:val="00727438"/>
    <w:rsid w:val="007313A8"/>
    <w:rsid w:val="0073336A"/>
    <w:rsid w:val="00757EFD"/>
    <w:rsid w:val="00760A39"/>
    <w:rsid w:val="00770EC2"/>
    <w:rsid w:val="007829A1"/>
    <w:rsid w:val="007A35EB"/>
    <w:rsid w:val="007A5374"/>
    <w:rsid w:val="007B46FA"/>
    <w:rsid w:val="007B4F2C"/>
    <w:rsid w:val="007B6995"/>
    <w:rsid w:val="007D4F57"/>
    <w:rsid w:val="007D5D9B"/>
    <w:rsid w:val="007E2DC0"/>
    <w:rsid w:val="007E596C"/>
    <w:rsid w:val="007E5FD5"/>
    <w:rsid w:val="007E7327"/>
    <w:rsid w:val="007F3616"/>
    <w:rsid w:val="00802709"/>
    <w:rsid w:val="008034A4"/>
    <w:rsid w:val="00803B7B"/>
    <w:rsid w:val="00804105"/>
    <w:rsid w:val="00804521"/>
    <w:rsid w:val="008068CA"/>
    <w:rsid w:val="008174FA"/>
    <w:rsid w:val="00821619"/>
    <w:rsid w:val="008637E8"/>
    <w:rsid w:val="00870FEF"/>
    <w:rsid w:val="008A09CA"/>
    <w:rsid w:val="008A1003"/>
    <w:rsid w:val="008B2CEE"/>
    <w:rsid w:val="008B73B1"/>
    <w:rsid w:val="008B76B1"/>
    <w:rsid w:val="008C6D9A"/>
    <w:rsid w:val="008D2CCA"/>
    <w:rsid w:val="008D6A49"/>
    <w:rsid w:val="008D72C2"/>
    <w:rsid w:val="008E5642"/>
    <w:rsid w:val="00916B46"/>
    <w:rsid w:val="00916E25"/>
    <w:rsid w:val="00926DBF"/>
    <w:rsid w:val="009302A4"/>
    <w:rsid w:val="009544F4"/>
    <w:rsid w:val="009651BF"/>
    <w:rsid w:val="0097344C"/>
    <w:rsid w:val="00977889"/>
    <w:rsid w:val="0099331F"/>
    <w:rsid w:val="009A0C0B"/>
    <w:rsid w:val="009B1301"/>
    <w:rsid w:val="009C1B11"/>
    <w:rsid w:val="009C6793"/>
    <w:rsid w:val="009D7FC6"/>
    <w:rsid w:val="009E6B82"/>
    <w:rsid w:val="009E75DE"/>
    <w:rsid w:val="00A025BE"/>
    <w:rsid w:val="00A209F3"/>
    <w:rsid w:val="00A32CAD"/>
    <w:rsid w:val="00A54848"/>
    <w:rsid w:val="00A625CF"/>
    <w:rsid w:val="00A6782F"/>
    <w:rsid w:val="00A70FFB"/>
    <w:rsid w:val="00A7297A"/>
    <w:rsid w:val="00A824D2"/>
    <w:rsid w:val="00A9143A"/>
    <w:rsid w:val="00A92142"/>
    <w:rsid w:val="00A96099"/>
    <w:rsid w:val="00AB67F6"/>
    <w:rsid w:val="00AF5EC5"/>
    <w:rsid w:val="00AF7542"/>
    <w:rsid w:val="00B02259"/>
    <w:rsid w:val="00B17ECA"/>
    <w:rsid w:val="00B46A0E"/>
    <w:rsid w:val="00B86AE2"/>
    <w:rsid w:val="00BA3508"/>
    <w:rsid w:val="00BD0322"/>
    <w:rsid w:val="00BD5031"/>
    <w:rsid w:val="00BE125A"/>
    <w:rsid w:val="00BE158F"/>
    <w:rsid w:val="00BE54BD"/>
    <w:rsid w:val="00BF2EA5"/>
    <w:rsid w:val="00BF644A"/>
    <w:rsid w:val="00C03C21"/>
    <w:rsid w:val="00C04CCB"/>
    <w:rsid w:val="00C14554"/>
    <w:rsid w:val="00C15CBD"/>
    <w:rsid w:val="00C17B7C"/>
    <w:rsid w:val="00C210A0"/>
    <w:rsid w:val="00C243BF"/>
    <w:rsid w:val="00C416C1"/>
    <w:rsid w:val="00C57572"/>
    <w:rsid w:val="00C744D2"/>
    <w:rsid w:val="00C8460D"/>
    <w:rsid w:val="00CA6738"/>
    <w:rsid w:val="00CD09C8"/>
    <w:rsid w:val="00CD55DB"/>
    <w:rsid w:val="00CD67E5"/>
    <w:rsid w:val="00CD6F82"/>
    <w:rsid w:val="00CE28F7"/>
    <w:rsid w:val="00D10DD0"/>
    <w:rsid w:val="00D177B0"/>
    <w:rsid w:val="00D25B9A"/>
    <w:rsid w:val="00D3267C"/>
    <w:rsid w:val="00D3514C"/>
    <w:rsid w:val="00D46359"/>
    <w:rsid w:val="00D55F71"/>
    <w:rsid w:val="00D765FE"/>
    <w:rsid w:val="00D860BC"/>
    <w:rsid w:val="00DA659E"/>
    <w:rsid w:val="00DB4978"/>
    <w:rsid w:val="00DD0227"/>
    <w:rsid w:val="00DD6F39"/>
    <w:rsid w:val="00DE130D"/>
    <w:rsid w:val="00DE301B"/>
    <w:rsid w:val="00DF1525"/>
    <w:rsid w:val="00DF2310"/>
    <w:rsid w:val="00E0312D"/>
    <w:rsid w:val="00E17DF2"/>
    <w:rsid w:val="00E32E5F"/>
    <w:rsid w:val="00E42246"/>
    <w:rsid w:val="00E44811"/>
    <w:rsid w:val="00E72598"/>
    <w:rsid w:val="00E73564"/>
    <w:rsid w:val="00E7500A"/>
    <w:rsid w:val="00E83601"/>
    <w:rsid w:val="00E9310C"/>
    <w:rsid w:val="00EA4B85"/>
    <w:rsid w:val="00EC1D69"/>
    <w:rsid w:val="00ED092D"/>
    <w:rsid w:val="00ED18FA"/>
    <w:rsid w:val="00EF4A6D"/>
    <w:rsid w:val="00F00745"/>
    <w:rsid w:val="00F05315"/>
    <w:rsid w:val="00F0696B"/>
    <w:rsid w:val="00F11512"/>
    <w:rsid w:val="00F11767"/>
    <w:rsid w:val="00F25F29"/>
    <w:rsid w:val="00F30E8B"/>
    <w:rsid w:val="00F51D6A"/>
    <w:rsid w:val="00F649D0"/>
    <w:rsid w:val="00F71B34"/>
    <w:rsid w:val="00F7202B"/>
    <w:rsid w:val="00F73A5B"/>
    <w:rsid w:val="00F76860"/>
    <w:rsid w:val="00F80677"/>
    <w:rsid w:val="00F94156"/>
    <w:rsid w:val="00FA2363"/>
    <w:rsid w:val="00FA4508"/>
    <w:rsid w:val="00FA6610"/>
    <w:rsid w:val="00FB7180"/>
    <w:rsid w:val="00FC5C39"/>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60"/>
    <w:rPr>
      <w:sz w:val="24"/>
      <w:szCs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link w:val="HeaderChar"/>
    <w:uiPriority w:val="99"/>
    <w:rsid w:val="00A54848"/>
    <w:pPr>
      <w:tabs>
        <w:tab w:val="center" w:pos="4320"/>
        <w:tab w:val="right" w:pos="8640"/>
      </w:tabs>
    </w:pPr>
  </w:style>
  <w:style w:type="paragraph" w:styleId="Footer">
    <w:name w:val="footer"/>
    <w:basedOn w:val="Normal"/>
    <w:link w:val="FooterChar"/>
    <w:uiPriority w:val="99"/>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semiHidden/>
    <w:rsid w:val="00A54848"/>
    <w:rPr>
      <w:vertAlign w:val="superscript"/>
    </w:rPr>
  </w:style>
  <w:style w:type="paragraph" w:styleId="FootnoteText">
    <w:name w:val="footnote text"/>
    <w:basedOn w:val="Normal"/>
    <w:link w:val="FootnoteTextChar"/>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leader="dot" w:pos="9360"/>
      </w:tabs>
      <w:spacing w:after="240"/>
      <w:ind w:left="245" w:right="720" w:hanging="245"/>
    </w:pPr>
  </w:style>
  <w:style w:type="paragraph" w:styleId="TOC1">
    <w:name w:val="toc 1"/>
    <w:basedOn w:val="Normal"/>
    <w:next w:val="Normal"/>
    <w:autoRedefine/>
    <w:uiPriority w:val="39"/>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 w:type="paragraph" w:styleId="ListParagraph">
    <w:name w:val="List Paragraph"/>
    <w:basedOn w:val="Normal"/>
    <w:uiPriority w:val="34"/>
    <w:qFormat/>
    <w:rsid w:val="00F76860"/>
    <w:pPr>
      <w:ind w:left="720"/>
      <w:contextualSpacing/>
    </w:pPr>
  </w:style>
  <w:style w:type="character" w:styleId="Hyperlink">
    <w:name w:val="Hyperlink"/>
    <w:basedOn w:val="DefaultParagraphFont"/>
    <w:uiPriority w:val="99"/>
    <w:unhideWhenUsed/>
    <w:rsid w:val="00F76860"/>
    <w:rPr>
      <w:color w:val="0000FF"/>
      <w:u w:val="single"/>
    </w:rPr>
  </w:style>
  <w:style w:type="character" w:customStyle="1" w:styleId="HeaderChar">
    <w:name w:val="Header Char"/>
    <w:basedOn w:val="DefaultParagraphFont"/>
    <w:link w:val="Header"/>
    <w:uiPriority w:val="99"/>
    <w:rsid w:val="007E596C"/>
    <w:rPr>
      <w:sz w:val="24"/>
      <w:szCs w:val="24"/>
    </w:rPr>
  </w:style>
  <w:style w:type="character" w:styleId="CommentReference">
    <w:name w:val="annotation reference"/>
    <w:basedOn w:val="DefaultParagraphFont"/>
    <w:uiPriority w:val="99"/>
    <w:semiHidden/>
    <w:unhideWhenUsed/>
    <w:rsid w:val="00447D08"/>
    <w:rPr>
      <w:sz w:val="16"/>
      <w:szCs w:val="16"/>
    </w:rPr>
  </w:style>
  <w:style w:type="paragraph" w:styleId="CommentText">
    <w:name w:val="annotation text"/>
    <w:basedOn w:val="Normal"/>
    <w:link w:val="CommentTextChar"/>
    <w:uiPriority w:val="99"/>
    <w:semiHidden/>
    <w:unhideWhenUsed/>
    <w:rsid w:val="00447D08"/>
    <w:rPr>
      <w:sz w:val="20"/>
      <w:szCs w:val="20"/>
    </w:rPr>
  </w:style>
  <w:style w:type="character" w:customStyle="1" w:styleId="CommentTextChar">
    <w:name w:val="Comment Text Char"/>
    <w:basedOn w:val="DefaultParagraphFont"/>
    <w:link w:val="CommentText"/>
    <w:uiPriority w:val="99"/>
    <w:semiHidden/>
    <w:rsid w:val="00447D08"/>
  </w:style>
  <w:style w:type="paragraph" w:styleId="CommentSubject">
    <w:name w:val="annotation subject"/>
    <w:basedOn w:val="CommentText"/>
    <w:next w:val="CommentText"/>
    <w:link w:val="CommentSubjectChar"/>
    <w:uiPriority w:val="99"/>
    <w:semiHidden/>
    <w:unhideWhenUsed/>
    <w:rsid w:val="00447D08"/>
    <w:rPr>
      <w:b/>
      <w:bCs/>
    </w:rPr>
  </w:style>
  <w:style w:type="character" w:customStyle="1" w:styleId="CommentSubjectChar">
    <w:name w:val="Comment Subject Char"/>
    <w:basedOn w:val="CommentTextChar"/>
    <w:link w:val="CommentSubject"/>
    <w:uiPriority w:val="99"/>
    <w:semiHidden/>
    <w:rsid w:val="00447D08"/>
    <w:rPr>
      <w:b/>
      <w:bCs/>
    </w:rPr>
  </w:style>
  <w:style w:type="paragraph" w:styleId="BalloonText">
    <w:name w:val="Balloon Text"/>
    <w:basedOn w:val="Normal"/>
    <w:link w:val="BalloonTextChar"/>
    <w:uiPriority w:val="99"/>
    <w:semiHidden/>
    <w:unhideWhenUsed/>
    <w:rsid w:val="00447D08"/>
    <w:rPr>
      <w:rFonts w:ascii="Tahoma" w:hAnsi="Tahoma" w:cs="Tahoma"/>
      <w:sz w:val="16"/>
      <w:szCs w:val="16"/>
    </w:rPr>
  </w:style>
  <w:style w:type="character" w:customStyle="1" w:styleId="BalloonTextChar">
    <w:name w:val="Balloon Text Char"/>
    <w:basedOn w:val="DefaultParagraphFont"/>
    <w:link w:val="BalloonText"/>
    <w:uiPriority w:val="99"/>
    <w:semiHidden/>
    <w:rsid w:val="00447D08"/>
    <w:rPr>
      <w:rFonts w:ascii="Tahoma" w:hAnsi="Tahoma" w:cs="Tahoma"/>
      <w:sz w:val="16"/>
      <w:szCs w:val="16"/>
    </w:rPr>
  </w:style>
  <w:style w:type="character" w:customStyle="1" w:styleId="FootnoteTextChar">
    <w:name w:val="Footnote Text Char"/>
    <w:basedOn w:val="DefaultParagraphFont"/>
    <w:link w:val="FootnoteText"/>
    <w:semiHidden/>
    <w:rsid w:val="00596CA7"/>
    <w:rPr>
      <w:szCs w:val="24"/>
    </w:rPr>
  </w:style>
  <w:style w:type="character" w:customStyle="1" w:styleId="FooterChar">
    <w:name w:val="Footer Char"/>
    <w:basedOn w:val="DefaultParagraphFont"/>
    <w:link w:val="Footer"/>
    <w:uiPriority w:val="99"/>
    <w:rsid w:val="00305888"/>
    <w:rPr>
      <w:szCs w:val="24"/>
    </w:rPr>
  </w:style>
  <w:style w:type="paragraph" w:styleId="Revision">
    <w:name w:val="Revision"/>
    <w:hidden/>
    <w:uiPriority w:val="99"/>
    <w:semiHidden/>
    <w:rsid w:val="00A7297A"/>
    <w:rPr>
      <w:sz w:val="24"/>
      <w:szCs w:val="24"/>
    </w:rPr>
  </w:style>
  <w:style w:type="character" w:styleId="FollowedHyperlink">
    <w:name w:val="FollowedHyperlink"/>
    <w:basedOn w:val="DefaultParagraphFont"/>
    <w:uiPriority w:val="99"/>
    <w:semiHidden/>
    <w:unhideWhenUsed/>
    <w:rsid w:val="00E17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60"/>
    <w:rPr>
      <w:sz w:val="24"/>
      <w:szCs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link w:val="HeaderChar"/>
    <w:uiPriority w:val="99"/>
    <w:rsid w:val="00A54848"/>
    <w:pPr>
      <w:tabs>
        <w:tab w:val="center" w:pos="4320"/>
        <w:tab w:val="right" w:pos="8640"/>
      </w:tabs>
    </w:pPr>
  </w:style>
  <w:style w:type="paragraph" w:styleId="Footer">
    <w:name w:val="footer"/>
    <w:basedOn w:val="Normal"/>
    <w:link w:val="FooterChar"/>
    <w:uiPriority w:val="99"/>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semiHidden/>
    <w:rsid w:val="00A54848"/>
    <w:rPr>
      <w:vertAlign w:val="superscript"/>
    </w:rPr>
  </w:style>
  <w:style w:type="paragraph" w:styleId="FootnoteText">
    <w:name w:val="footnote text"/>
    <w:basedOn w:val="Normal"/>
    <w:link w:val="FootnoteTextChar"/>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leader="dot" w:pos="9360"/>
      </w:tabs>
      <w:spacing w:after="240"/>
      <w:ind w:left="245" w:right="720" w:hanging="245"/>
    </w:pPr>
  </w:style>
  <w:style w:type="paragraph" w:styleId="TOC1">
    <w:name w:val="toc 1"/>
    <w:basedOn w:val="Normal"/>
    <w:next w:val="Normal"/>
    <w:autoRedefine/>
    <w:uiPriority w:val="39"/>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 w:type="paragraph" w:styleId="ListParagraph">
    <w:name w:val="List Paragraph"/>
    <w:basedOn w:val="Normal"/>
    <w:uiPriority w:val="34"/>
    <w:qFormat/>
    <w:rsid w:val="00F76860"/>
    <w:pPr>
      <w:ind w:left="720"/>
      <w:contextualSpacing/>
    </w:pPr>
  </w:style>
  <w:style w:type="character" w:styleId="Hyperlink">
    <w:name w:val="Hyperlink"/>
    <w:basedOn w:val="DefaultParagraphFont"/>
    <w:uiPriority w:val="99"/>
    <w:unhideWhenUsed/>
    <w:rsid w:val="00F76860"/>
    <w:rPr>
      <w:color w:val="0000FF"/>
      <w:u w:val="single"/>
    </w:rPr>
  </w:style>
  <w:style w:type="character" w:customStyle="1" w:styleId="HeaderChar">
    <w:name w:val="Header Char"/>
    <w:basedOn w:val="DefaultParagraphFont"/>
    <w:link w:val="Header"/>
    <w:uiPriority w:val="99"/>
    <w:rsid w:val="007E596C"/>
    <w:rPr>
      <w:sz w:val="24"/>
      <w:szCs w:val="24"/>
    </w:rPr>
  </w:style>
  <w:style w:type="character" w:styleId="CommentReference">
    <w:name w:val="annotation reference"/>
    <w:basedOn w:val="DefaultParagraphFont"/>
    <w:uiPriority w:val="99"/>
    <w:semiHidden/>
    <w:unhideWhenUsed/>
    <w:rsid w:val="00447D08"/>
    <w:rPr>
      <w:sz w:val="16"/>
      <w:szCs w:val="16"/>
    </w:rPr>
  </w:style>
  <w:style w:type="paragraph" w:styleId="CommentText">
    <w:name w:val="annotation text"/>
    <w:basedOn w:val="Normal"/>
    <w:link w:val="CommentTextChar"/>
    <w:uiPriority w:val="99"/>
    <w:semiHidden/>
    <w:unhideWhenUsed/>
    <w:rsid w:val="00447D08"/>
    <w:rPr>
      <w:sz w:val="20"/>
      <w:szCs w:val="20"/>
    </w:rPr>
  </w:style>
  <w:style w:type="character" w:customStyle="1" w:styleId="CommentTextChar">
    <w:name w:val="Comment Text Char"/>
    <w:basedOn w:val="DefaultParagraphFont"/>
    <w:link w:val="CommentText"/>
    <w:uiPriority w:val="99"/>
    <w:semiHidden/>
    <w:rsid w:val="00447D08"/>
  </w:style>
  <w:style w:type="paragraph" w:styleId="CommentSubject">
    <w:name w:val="annotation subject"/>
    <w:basedOn w:val="CommentText"/>
    <w:next w:val="CommentText"/>
    <w:link w:val="CommentSubjectChar"/>
    <w:uiPriority w:val="99"/>
    <w:semiHidden/>
    <w:unhideWhenUsed/>
    <w:rsid w:val="00447D08"/>
    <w:rPr>
      <w:b/>
      <w:bCs/>
    </w:rPr>
  </w:style>
  <w:style w:type="character" w:customStyle="1" w:styleId="CommentSubjectChar">
    <w:name w:val="Comment Subject Char"/>
    <w:basedOn w:val="CommentTextChar"/>
    <w:link w:val="CommentSubject"/>
    <w:uiPriority w:val="99"/>
    <w:semiHidden/>
    <w:rsid w:val="00447D08"/>
    <w:rPr>
      <w:b/>
      <w:bCs/>
    </w:rPr>
  </w:style>
  <w:style w:type="paragraph" w:styleId="BalloonText">
    <w:name w:val="Balloon Text"/>
    <w:basedOn w:val="Normal"/>
    <w:link w:val="BalloonTextChar"/>
    <w:uiPriority w:val="99"/>
    <w:semiHidden/>
    <w:unhideWhenUsed/>
    <w:rsid w:val="00447D08"/>
    <w:rPr>
      <w:rFonts w:ascii="Tahoma" w:hAnsi="Tahoma" w:cs="Tahoma"/>
      <w:sz w:val="16"/>
      <w:szCs w:val="16"/>
    </w:rPr>
  </w:style>
  <w:style w:type="character" w:customStyle="1" w:styleId="BalloonTextChar">
    <w:name w:val="Balloon Text Char"/>
    <w:basedOn w:val="DefaultParagraphFont"/>
    <w:link w:val="BalloonText"/>
    <w:uiPriority w:val="99"/>
    <w:semiHidden/>
    <w:rsid w:val="00447D08"/>
    <w:rPr>
      <w:rFonts w:ascii="Tahoma" w:hAnsi="Tahoma" w:cs="Tahoma"/>
      <w:sz w:val="16"/>
      <w:szCs w:val="16"/>
    </w:rPr>
  </w:style>
  <w:style w:type="character" w:customStyle="1" w:styleId="FootnoteTextChar">
    <w:name w:val="Footnote Text Char"/>
    <w:basedOn w:val="DefaultParagraphFont"/>
    <w:link w:val="FootnoteText"/>
    <w:semiHidden/>
    <w:rsid w:val="00596CA7"/>
    <w:rPr>
      <w:szCs w:val="24"/>
    </w:rPr>
  </w:style>
  <w:style w:type="character" w:customStyle="1" w:styleId="FooterChar">
    <w:name w:val="Footer Char"/>
    <w:basedOn w:val="DefaultParagraphFont"/>
    <w:link w:val="Footer"/>
    <w:uiPriority w:val="99"/>
    <w:rsid w:val="00305888"/>
    <w:rPr>
      <w:szCs w:val="24"/>
    </w:rPr>
  </w:style>
  <w:style w:type="paragraph" w:styleId="Revision">
    <w:name w:val="Revision"/>
    <w:hidden/>
    <w:uiPriority w:val="99"/>
    <w:semiHidden/>
    <w:rsid w:val="00A7297A"/>
    <w:rPr>
      <w:sz w:val="24"/>
      <w:szCs w:val="24"/>
    </w:rPr>
  </w:style>
  <w:style w:type="character" w:styleId="FollowedHyperlink">
    <w:name w:val="FollowedHyperlink"/>
    <w:basedOn w:val="DefaultParagraphFont"/>
    <w:uiPriority w:val="99"/>
    <w:semiHidden/>
    <w:unhideWhenUsed/>
    <w:rsid w:val="00E1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34.05.4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leg.wa.gov/wac/default.aspx?cite=10-08-1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leg.wa.gov/wac/default.aspx?cite=132F-108-0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34.05.476" TargetMode="External"/><Relationship Id="rId5" Type="http://schemas.openxmlformats.org/officeDocument/2006/relationships/settings" Target="settings.xml"/><Relationship Id="rId15" Type="http://schemas.openxmlformats.org/officeDocument/2006/relationships/hyperlink" Target="http://apps.leg.wa.gov/wac/default.aspx?cite=10-08-210" TargetMode="External"/><Relationship Id="rId10" Type="http://schemas.openxmlformats.org/officeDocument/2006/relationships/hyperlink" Target="http://apps.leg.wa.gov/rcw/default.aspx?cite=34.05.4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s.leg.wa.gov/rcw/default.aspx?cite=34.05.440" TargetMode="External"/><Relationship Id="rId14" Type="http://schemas.openxmlformats.org/officeDocument/2006/relationships/hyperlink" Target="http://apps.leg.wa.gov/rcw/default.aspx?cite=34.05.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Letter%20Marg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DED4-1CE8-4335-85B2-DC07E6C7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Margins.dotm</Template>
  <TotalTime>39</TotalTime>
  <Pages>33</Pages>
  <Words>4895</Words>
  <Characters>35955</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Letter Margins</vt:lpstr>
    </vt:vector>
  </TitlesOfParts>
  <Company>Attorney General's Office</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Margins</dc:title>
  <dc:creator>Lindab</dc:creator>
  <cp:lastModifiedBy>brucem1</cp:lastModifiedBy>
  <cp:revision>4</cp:revision>
  <cp:lastPrinted>2016-10-12T16:10:00Z</cp:lastPrinted>
  <dcterms:created xsi:type="dcterms:W3CDTF">2016-10-17T17:59:00Z</dcterms:created>
  <dcterms:modified xsi:type="dcterms:W3CDTF">2016-10-17T18:40:00Z</dcterms:modified>
</cp:coreProperties>
</file>