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EDF5C" w14:textId="77777777" w:rsidR="004F04C2" w:rsidRPr="00E5643D" w:rsidRDefault="00AB065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ADA</w:t>
      </w:r>
      <w:r w:rsidR="000130E1" w:rsidRPr="00E5643D">
        <w:rPr>
          <w:rFonts w:ascii="Arial" w:hAnsi="Arial" w:cs="Arial"/>
          <w:b/>
          <w:sz w:val="24"/>
          <w:szCs w:val="24"/>
          <w:u w:val="single"/>
        </w:rPr>
        <w:t xml:space="preserve"> Signage Checklist:</w:t>
      </w:r>
    </w:p>
    <w:p w14:paraId="247BADAE" w14:textId="6139AD25" w:rsidR="00993EB9" w:rsidRPr="00E5643D" w:rsidRDefault="00334721" w:rsidP="00993EB9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9211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B9" w:rsidRPr="00E564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3EB9" w:rsidRPr="00E5643D">
        <w:rPr>
          <w:rFonts w:ascii="Arial" w:hAnsi="Arial" w:cs="Arial"/>
          <w:sz w:val="24"/>
          <w:szCs w:val="24"/>
        </w:rPr>
        <w:t xml:space="preserve"> </w:t>
      </w:r>
      <w:commentRangeStart w:id="1"/>
      <w:r w:rsidR="00993EB9" w:rsidRPr="00E5643D">
        <w:rPr>
          <w:rFonts w:ascii="Arial" w:hAnsi="Arial" w:cs="Arial"/>
          <w:sz w:val="24"/>
          <w:szCs w:val="24"/>
        </w:rPr>
        <w:t xml:space="preserve">The sign is not glossy; it avoids glare from </w:t>
      </w:r>
      <w:ins w:id="2" w:author="Lisa Lapointe" w:date="2015-06-01T15:09:00Z">
        <w:r w:rsidR="002A68C7">
          <w:rPr>
            <w:rFonts w:ascii="Arial" w:hAnsi="Arial" w:cs="Arial"/>
            <w:sz w:val="24"/>
            <w:szCs w:val="24"/>
          </w:rPr>
          <w:t xml:space="preserve">glossy </w:t>
        </w:r>
      </w:ins>
      <w:r w:rsidR="00993EB9" w:rsidRPr="00E5643D">
        <w:rPr>
          <w:rFonts w:ascii="Arial" w:hAnsi="Arial" w:cs="Arial"/>
          <w:sz w:val="24"/>
          <w:szCs w:val="24"/>
        </w:rPr>
        <w:t xml:space="preserve">lamination or encasing </w:t>
      </w:r>
      <w:commentRangeEnd w:id="1"/>
      <w:r w:rsidR="00AB0659">
        <w:rPr>
          <w:rStyle w:val="CommentReference"/>
        </w:rPr>
        <w:commentReference w:id="1"/>
      </w:r>
    </w:p>
    <w:p w14:paraId="37C2BD36" w14:textId="77777777" w:rsidR="00993EB9" w:rsidRPr="00E5643D" w:rsidRDefault="00334721" w:rsidP="00AC39E2">
      <w:pPr>
        <w:ind w:left="720" w:hanging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906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6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643D" w:rsidRPr="00E5643D">
        <w:rPr>
          <w:rFonts w:ascii="Arial" w:hAnsi="Arial" w:cs="Arial"/>
          <w:sz w:val="24"/>
          <w:szCs w:val="24"/>
        </w:rPr>
        <w:t xml:space="preserve"> </w:t>
      </w:r>
      <w:commentRangeStart w:id="3"/>
      <w:r w:rsidR="00E5643D" w:rsidRPr="00E5643D">
        <w:rPr>
          <w:rFonts w:ascii="Arial" w:hAnsi="Arial" w:cs="Arial"/>
          <w:sz w:val="24"/>
          <w:szCs w:val="24"/>
        </w:rPr>
        <w:t>T</w:t>
      </w:r>
      <w:r w:rsidR="00993EB9" w:rsidRPr="00E5643D">
        <w:rPr>
          <w:rFonts w:ascii="Arial" w:hAnsi="Arial" w:cs="Arial"/>
          <w:sz w:val="24"/>
          <w:szCs w:val="24"/>
        </w:rPr>
        <w:t>he text is a dark color on a light background OR a light color on a dark background</w:t>
      </w:r>
      <w:r w:rsidR="00AB0659">
        <w:rPr>
          <w:rFonts w:ascii="Arial" w:hAnsi="Arial" w:cs="Arial"/>
          <w:sz w:val="24"/>
          <w:szCs w:val="24"/>
        </w:rPr>
        <w:t xml:space="preserve"> </w:t>
      </w:r>
      <w:commentRangeEnd w:id="3"/>
      <w:r w:rsidR="00AB0659">
        <w:rPr>
          <w:rStyle w:val="CommentReference"/>
        </w:rPr>
        <w:commentReference w:id="3"/>
      </w:r>
    </w:p>
    <w:p w14:paraId="44E181A8" w14:textId="01056DAF" w:rsidR="00AC39E2" w:rsidRPr="00E5643D" w:rsidRDefault="00334721" w:rsidP="00AC39E2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2106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9E2" w:rsidRPr="00E564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643D" w:rsidRPr="00E5643D">
        <w:rPr>
          <w:rFonts w:ascii="Arial" w:hAnsi="Arial" w:cs="Arial"/>
          <w:sz w:val="24"/>
          <w:szCs w:val="24"/>
        </w:rPr>
        <w:t xml:space="preserve"> </w:t>
      </w:r>
      <w:commentRangeStart w:id="4"/>
      <w:r w:rsidR="00E5643D" w:rsidRPr="00E5643D">
        <w:rPr>
          <w:rFonts w:ascii="Arial" w:hAnsi="Arial" w:cs="Arial"/>
          <w:sz w:val="24"/>
          <w:szCs w:val="24"/>
        </w:rPr>
        <w:t>T</w:t>
      </w:r>
      <w:r w:rsidR="00AC39E2" w:rsidRPr="00E5643D">
        <w:rPr>
          <w:rFonts w:ascii="Arial" w:hAnsi="Arial" w:cs="Arial"/>
          <w:sz w:val="24"/>
          <w:szCs w:val="24"/>
        </w:rPr>
        <w:t xml:space="preserve">he use of the colors red and green </w:t>
      </w:r>
      <w:r w:rsidR="00FA583A">
        <w:rPr>
          <w:rFonts w:ascii="Arial" w:hAnsi="Arial" w:cs="Arial"/>
          <w:sz w:val="24"/>
          <w:szCs w:val="24"/>
        </w:rPr>
        <w:t xml:space="preserve">in the same sign </w:t>
      </w:r>
      <w:r w:rsidR="00AC39E2" w:rsidRPr="00E5643D">
        <w:rPr>
          <w:rFonts w:ascii="Arial" w:hAnsi="Arial" w:cs="Arial"/>
          <w:sz w:val="24"/>
          <w:szCs w:val="24"/>
        </w:rPr>
        <w:t xml:space="preserve">are minimized </w:t>
      </w:r>
      <w:commentRangeEnd w:id="4"/>
      <w:r w:rsidR="00AB0659">
        <w:rPr>
          <w:rStyle w:val="CommentReference"/>
        </w:rPr>
        <w:commentReference w:id="4"/>
      </w:r>
    </w:p>
    <w:p w14:paraId="7603F4C4" w14:textId="40F48E57" w:rsidR="00AC39E2" w:rsidRPr="00E5643D" w:rsidRDefault="00334721" w:rsidP="00FA583A">
      <w:pPr>
        <w:ind w:left="360"/>
        <w:rPr>
          <w:rFonts w:ascii="Verdana" w:hAnsi="Verdana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368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9E2" w:rsidRPr="00E564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643D" w:rsidRPr="00E5643D">
        <w:rPr>
          <w:rFonts w:ascii="Arial" w:hAnsi="Arial" w:cs="Arial"/>
          <w:sz w:val="24"/>
          <w:szCs w:val="24"/>
        </w:rPr>
        <w:t xml:space="preserve"> </w:t>
      </w:r>
      <w:r w:rsidR="00FA583A">
        <w:rPr>
          <w:rFonts w:ascii="Arial" w:hAnsi="Arial" w:cs="Arial"/>
          <w:sz w:val="24"/>
          <w:szCs w:val="24"/>
        </w:rPr>
        <w:t>The font is Verdana with a minimum size of 77 (see chart below for viewing distances and font sizes)</w:t>
      </w:r>
    </w:p>
    <w:p w14:paraId="63F63D3C" w14:textId="77777777" w:rsidR="00AC39E2" w:rsidRPr="00E5643D" w:rsidRDefault="00334721" w:rsidP="00AC39E2">
      <w:pPr>
        <w:ind w:left="720" w:hanging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8113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9E2" w:rsidRPr="00E564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643D" w:rsidRPr="00E5643D">
        <w:rPr>
          <w:rFonts w:ascii="Arial" w:hAnsi="Arial" w:cs="Arial"/>
          <w:sz w:val="24"/>
          <w:szCs w:val="24"/>
        </w:rPr>
        <w:t xml:space="preserve"> </w:t>
      </w:r>
      <w:commentRangeStart w:id="5"/>
      <w:r w:rsidR="00E5643D" w:rsidRPr="00E5643D">
        <w:rPr>
          <w:rFonts w:ascii="Arial" w:hAnsi="Arial" w:cs="Arial"/>
          <w:sz w:val="24"/>
          <w:szCs w:val="24"/>
        </w:rPr>
        <w:t>T</w:t>
      </w:r>
      <w:r w:rsidR="00AC39E2" w:rsidRPr="00E5643D">
        <w:rPr>
          <w:rFonts w:ascii="Arial" w:hAnsi="Arial" w:cs="Arial"/>
          <w:sz w:val="24"/>
          <w:szCs w:val="24"/>
        </w:rPr>
        <w:t>he font is conventional looking and not italic, slanted, sideways, bolded, script, or highly decorative</w:t>
      </w:r>
      <w:commentRangeEnd w:id="5"/>
      <w:r w:rsidR="00AB0659">
        <w:rPr>
          <w:rStyle w:val="CommentReference"/>
        </w:rPr>
        <w:commentReference w:id="5"/>
      </w:r>
    </w:p>
    <w:p w14:paraId="7898044E" w14:textId="77777777" w:rsidR="00AC39E2" w:rsidRDefault="00334721" w:rsidP="00AC39E2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7373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9E2" w:rsidRPr="00E564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643D" w:rsidRPr="00E5643D">
        <w:rPr>
          <w:rFonts w:ascii="Arial" w:hAnsi="Arial" w:cs="Arial"/>
          <w:sz w:val="24"/>
          <w:szCs w:val="24"/>
        </w:rPr>
        <w:t xml:space="preserve"> </w:t>
      </w:r>
      <w:commentRangeStart w:id="6"/>
      <w:r w:rsidR="00E5643D" w:rsidRPr="00E5643D">
        <w:rPr>
          <w:rFonts w:ascii="Arial" w:hAnsi="Arial" w:cs="Arial"/>
          <w:sz w:val="24"/>
          <w:szCs w:val="24"/>
        </w:rPr>
        <w:t>A</w:t>
      </w:r>
      <w:r w:rsidR="00AC39E2" w:rsidRPr="00E5643D">
        <w:rPr>
          <w:rFonts w:ascii="Arial" w:hAnsi="Arial" w:cs="Arial"/>
          <w:sz w:val="24"/>
          <w:szCs w:val="24"/>
        </w:rPr>
        <w:t>ny text on the sign is at least 40” from the floor</w:t>
      </w:r>
      <w:commentRangeEnd w:id="6"/>
      <w:r w:rsidR="00583C8B">
        <w:rPr>
          <w:rStyle w:val="CommentReference"/>
        </w:rPr>
        <w:commentReference w:id="6"/>
      </w:r>
    </w:p>
    <w:commentRangeStart w:id="7"/>
    <w:p w14:paraId="69C352A1" w14:textId="484D9064" w:rsidR="00FE1CDC" w:rsidRDefault="00334721" w:rsidP="00AC39E2">
      <w:pPr>
        <w:ind w:left="360"/>
        <w:rPr>
          <w:ins w:id="8" w:author="Lisa Lapointe" w:date="2015-06-01T15:10:00Z"/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4499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1CDC">
        <w:rPr>
          <w:rFonts w:ascii="Arial" w:hAnsi="Arial" w:cs="Arial"/>
          <w:sz w:val="24"/>
          <w:szCs w:val="24"/>
        </w:rPr>
        <w:t xml:space="preserve"> Line spacing is set </w:t>
      </w:r>
      <w:ins w:id="9" w:author="Lisa Lapointe" w:date="2015-05-26T16:06:00Z">
        <w:r w:rsidR="006F4AAD" w:rsidRPr="00FA583A">
          <w:rPr>
            <w:rFonts w:ascii="Arial" w:hAnsi="Arial" w:cs="Arial"/>
            <w:sz w:val="24"/>
            <w:szCs w:val="24"/>
          </w:rPr>
          <w:t>to single spaced. The</w:t>
        </w:r>
      </w:ins>
      <w:ins w:id="10" w:author="Lisa Lapointe" w:date="2015-06-01T15:09:00Z">
        <w:r w:rsidR="002A68C7" w:rsidRPr="00FA583A">
          <w:rPr>
            <w:rFonts w:ascii="Arial" w:hAnsi="Arial" w:cs="Arial"/>
            <w:sz w:val="24"/>
            <w:szCs w:val="24"/>
          </w:rPr>
          <w:t xml:space="preserve"> Microsoft Word</w:t>
        </w:r>
      </w:ins>
      <w:ins w:id="11" w:author="Lisa Lapointe" w:date="2015-05-26T16:06:00Z">
        <w:r w:rsidR="006F4AAD" w:rsidRPr="00FA583A">
          <w:rPr>
            <w:rFonts w:ascii="Arial" w:hAnsi="Arial" w:cs="Arial"/>
            <w:sz w:val="24"/>
            <w:szCs w:val="24"/>
          </w:rPr>
          <w:t xml:space="preserve"> default </w:t>
        </w:r>
      </w:ins>
      <w:ins w:id="12" w:author="Lisa Lapointe" w:date="2015-06-01T15:09:00Z">
        <w:r w:rsidR="002A68C7" w:rsidRPr="00FA583A">
          <w:rPr>
            <w:rFonts w:ascii="Arial" w:hAnsi="Arial" w:cs="Arial"/>
            <w:sz w:val="24"/>
            <w:szCs w:val="24"/>
          </w:rPr>
          <w:t xml:space="preserve">must be modified. </w:t>
        </w:r>
      </w:ins>
      <w:commentRangeEnd w:id="7"/>
      <w:r w:rsidR="005E4B27">
        <w:rPr>
          <w:rStyle w:val="CommentReference"/>
        </w:rPr>
        <w:commentReference w:id="7"/>
      </w:r>
    </w:p>
    <w:p w14:paraId="7AEA188C" w14:textId="77777777" w:rsidR="00AC39E2" w:rsidRPr="00E5643D" w:rsidRDefault="00334721" w:rsidP="0046268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5480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9E2" w:rsidRPr="00E564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643D" w:rsidRPr="00E5643D">
        <w:rPr>
          <w:rFonts w:ascii="Arial" w:hAnsi="Arial" w:cs="Arial"/>
          <w:sz w:val="24"/>
          <w:szCs w:val="24"/>
        </w:rPr>
        <w:t xml:space="preserve"> </w:t>
      </w:r>
      <w:commentRangeStart w:id="13"/>
      <w:r w:rsidR="00E5643D">
        <w:rPr>
          <w:rFonts w:ascii="Arial" w:hAnsi="Arial" w:cs="Arial"/>
          <w:sz w:val="24"/>
          <w:szCs w:val="24"/>
        </w:rPr>
        <w:t xml:space="preserve">The </w:t>
      </w:r>
      <w:r w:rsidR="00AC39E2" w:rsidRPr="00E5643D">
        <w:rPr>
          <w:rFonts w:ascii="Arial" w:hAnsi="Arial" w:cs="Arial"/>
          <w:sz w:val="24"/>
          <w:szCs w:val="24"/>
        </w:rPr>
        <w:t xml:space="preserve">font size </w:t>
      </w:r>
      <w:r w:rsidR="00E5643D">
        <w:rPr>
          <w:rFonts w:ascii="Arial" w:hAnsi="Arial" w:cs="Arial"/>
          <w:sz w:val="24"/>
          <w:szCs w:val="24"/>
        </w:rPr>
        <w:t xml:space="preserve">is correlated </w:t>
      </w:r>
      <w:r w:rsidR="00AC39E2" w:rsidRPr="00E5643D">
        <w:rPr>
          <w:rFonts w:ascii="Arial" w:hAnsi="Arial" w:cs="Arial"/>
          <w:sz w:val="24"/>
          <w:szCs w:val="24"/>
        </w:rPr>
        <w:t xml:space="preserve">to the </w:t>
      </w:r>
      <w:r w:rsidR="00E5643D">
        <w:rPr>
          <w:rFonts w:ascii="Arial" w:hAnsi="Arial" w:cs="Arial"/>
          <w:sz w:val="24"/>
          <w:szCs w:val="24"/>
        </w:rPr>
        <w:t xml:space="preserve">following </w:t>
      </w:r>
      <w:r w:rsidR="00AC39E2" w:rsidRPr="00E5643D">
        <w:rPr>
          <w:rFonts w:ascii="Arial" w:hAnsi="Arial" w:cs="Arial"/>
          <w:sz w:val="24"/>
          <w:szCs w:val="24"/>
        </w:rPr>
        <w:t>text height &amp; viewing distance re</w:t>
      </w:r>
      <w:r w:rsidR="00E5643D">
        <w:rPr>
          <w:rFonts w:ascii="Arial" w:hAnsi="Arial" w:cs="Arial"/>
          <w:sz w:val="24"/>
          <w:szCs w:val="24"/>
        </w:rPr>
        <w:t>quirements</w:t>
      </w:r>
      <w:r w:rsidR="00C91E5F">
        <w:rPr>
          <w:rFonts w:ascii="Arial" w:hAnsi="Arial" w:cs="Arial"/>
          <w:sz w:val="24"/>
          <w:szCs w:val="24"/>
        </w:rPr>
        <w:t xml:space="preserve">. Please see the 2010 ADA Standards for signs 10 feet or more from the floor </w:t>
      </w:r>
      <w:commentRangeEnd w:id="13"/>
      <w:r w:rsidR="00583C8B">
        <w:rPr>
          <w:rStyle w:val="CommentReference"/>
        </w:rPr>
        <w:commentReference w:id="13"/>
      </w:r>
    </w:p>
    <w:p w14:paraId="01BCA893" w14:textId="52AEB659" w:rsidR="00AC39E2" w:rsidRDefault="00762524" w:rsidP="00AC39E2">
      <w:pPr>
        <w:ind w:left="360"/>
        <w:rPr>
          <w:rFonts w:ascii="Arial" w:hAnsi="Arial" w:cs="Arial"/>
          <w:sz w:val="28"/>
          <w:szCs w:val="28"/>
        </w:rPr>
      </w:pPr>
      <w:r w:rsidRPr="00AC39E2">
        <w:rPr>
          <w:noProof/>
        </w:rPr>
        <w:drawing>
          <wp:anchor distT="0" distB="0" distL="114300" distR="114300" simplePos="0" relativeHeight="251658240" behindDoc="1" locked="0" layoutInCell="1" allowOverlap="1" wp14:anchorId="5D9EE057" wp14:editId="7398CC03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3077210" cy="1765935"/>
            <wp:effectExtent l="0" t="0" r="8890" b="5715"/>
            <wp:wrapTight wrapText="bothSides">
              <wp:wrapPolygon edited="0">
                <wp:start x="0" y="0"/>
                <wp:lineTo x="0" y="21437"/>
                <wp:lineTo x="21529" y="21437"/>
                <wp:lineTo x="21529" y="15379"/>
                <wp:lineTo x="16314" y="14913"/>
                <wp:lineTo x="21529" y="13748"/>
                <wp:lineTo x="21529" y="7456"/>
                <wp:lineTo x="19389" y="7456"/>
                <wp:lineTo x="21529" y="6058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BD0AA" w14:textId="77777777" w:rsidR="00E5643D" w:rsidRDefault="00E5643D" w:rsidP="00AC39E2">
      <w:pPr>
        <w:ind w:left="360"/>
        <w:rPr>
          <w:rFonts w:ascii="Arial" w:hAnsi="Arial" w:cs="Arial"/>
          <w:sz w:val="28"/>
          <w:szCs w:val="28"/>
        </w:rPr>
        <w:sectPr w:rsidR="00E564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A0EB9E" w14:textId="0638F7D8" w:rsidR="00AC39E2" w:rsidRPr="00AC39E2" w:rsidRDefault="00AC39E2" w:rsidP="00AC39E2">
      <w:pPr>
        <w:ind w:left="360"/>
        <w:rPr>
          <w:rFonts w:ascii="Arial" w:hAnsi="Arial" w:cs="Arial"/>
          <w:sz w:val="28"/>
          <w:szCs w:val="28"/>
        </w:rPr>
      </w:pPr>
    </w:p>
    <w:p w14:paraId="417BDF6B" w14:textId="77777777" w:rsidR="00AC39E2" w:rsidRPr="00AC39E2" w:rsidRDefault="00AC39E2" w:rsidP="00AC39E2">
      <w:pPr>
        <w:ind w:left="360" w:right="-90"/>
        <w:rPr>
          <w:rFonts w:ascii="Arial" w:hAnsi="Arial" w:cs="Arial"/>
          <w:sz w:val="28"/>
          <w:szCs w:val="28"/>
        </w:rPr>
      </w:pPr>
    </w:p>
    <w:p w14:paraId="4836EF9A" w14:textId="6BFBA35A" w:rsidR="00993EB9" w:rsidRPr="00993EB9" w:rsidRDefault="00993EB9" w:rsidP="00993EB9">
      <w:pPr>
        <w:ind w:left="360"/>
        <w:rPr>
          <w:rFonts w:ascii="Arial" w:hAnsi="Arial" w:cs="Arial"/>
          <w:sz w:val="28"/>
          <w:szCs w:val="28"/>
        </w:rPr>
      </w:pPr>
    </w:p>
    <w:p w14:paraId="7E92B7B7" w14:textId="5288BCFC" w:rsidR="00993EB9" w:rsidRPr="00993EB9" w:rsidRDefault="00762524" w:rsidP="00993EB9">
      <w:pPr>
        <w:ind w:left="360"/>
        <w:rPr>
          <w:rFonts w:ascii="Arial" w:hAnsi="Arial" w:cs="Arial"/>
          <w:sz w:val="28"/>
          <w:szCs w:val="28"/>
        </w:rPr>
      </w:pPr>
      <w:r w:rsidRPr="00AC39E2">
        <w:rPr>
          <w:noProof/>
        </w:rPr>
        <w:drawing>
          <wp:anchor distT="0" distB="0" distL="114300" distR="114300" simplePos="0" relativeHeight="251659264" behindDoc="1" locked="0" layoutInCell="1" allowOverlap="1" wp14:anchorId="3843FEDD" wp14:editId="2F915FC0">
            <wp:simplePos x="0" y="0"/>
            <wp:positionH relativeFrom="margin">
              <wp:align>center</wp:align>
            </wp:positionH>
            <wp:positionV relativeFrom="paragraph">
              <wp:posOffset>1083945</wp:posOffset>
            </wp:positionV>
            <wp:extent cx="3152775" cy="1808480"/>
            <wp:effectExtent l="0" t="0" r="9525" b="1270"/>
            <wp:wrapTight wrapText="bothSides">
              <wp:wrapPolygon edited="0">
                <wp:start x="0" y="0"/>
                <wp:lineTo x="0" y="21388"/>
                <wp:lineTo x="21535" y="21388"/>
                <wp:lineTo x="21535" y="19340"/>
                <wp:lineTo x="21274" y="19112"/>
                <wp:lineTo x="17489" y="18202"/>
                <wp:lineTo x="21535" y="17747"/>
                <wp:lineTo x="21535" y="11376"/>
                <wp:lineTo x="16967" y="10921"/>
                <wp:lineTo x="21535" y="10011"/>
                <wp:lineTo x="21535" y="7508"/>
                <wp:lineTo x="19447" y="7281"/>
                <wp:lineTo x="21535" y="5916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EB9" w:rsidRPr="00993EB9" w:rsidSect="00AC39E2">
      <w:type w:val="continuous"/>
      <w:pgSz w:w="12240" w:h="15840"/>
      <w:pgMar w:top="1440" w:right="1440" w:bottom="1440" w:left="1440" w:header="720" w:footer="720" w:gutter="0"/>
      <w:cols w:num="2" w:space="54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isa Lapointe" w:date="2015-05-01T14:57:00Z" w:initials="LL">
    <w:p w14:paraId="16CCD639" w14:textId="77777777" w:rsidR="00AB0659" w:rsidRDefault="00AB0659">
      <w:pPr>
        <w:pStyle w:val="CommentText"/>
      </w:pPr>
      <w:r>
        <w:rPr>
          <w:rStyle w:val="CommentReference"/>
        </w:rPr>
        <w:annotationRef/>
      </w:r>
      <w:r>
        <w:t>703.5.1</w:t>
      </w:r>
    </w:p>
  </w:comment>
  <w:comment w:id="3" w:author="Lisa Lapointe" w:date="2015-05-01T14:57:00Z" w:initials="LL">
    <w:p w14:paraId="4B42FC55" w14:textId="77777777" w:rsidR="00AB0659" w:rsidRDefault="00AB0659">
      <w:pPr>
        <w:pStyle w:val="CommentText"/>
      </w:pPr>
      <w:r>
        <w:rPr>
          <w:rStyle w:val="CommentReference"/>
        </w:rPr>
        <w:annotationRef/>
      </w:r>
      <w:r>
        <w:t>703.5.1</w:t>
      </w:r>
    </w:p>
  </w:comment>
  <w:comment w:id="4" w:author="Lisa Lapointe" w:date="2015-05-01T14:57:00Z" w:initials="LL">
    <w:p w14:paraId="63D7287C" w14:textId="77777777" w:rsidR="00AB0659" w:rsidRDefault="00AB0659">
      <w:pPr>
        <w:pStyle w:val="CommentText"/>
      </w:pPr>
      <w:r>
        <w:rPr>
          <w:rStyle w:val="CommentReference"/>
        </w:rPr>
        <w:annotationRef/>
      </w:r>
      <w:r>
        <w:t>A nod to the most common type of color-blindness</w:t>
      </w:r>
    </w:p>
  </w:comment>
  <w:comment w:id="5" w:author="Lisa Lapointe" w:date="2015-05-01T15:02:00Z" w:initials="LL">
    <w:p w14:paraId="181CC8CF" w14:textId="77777777" w:rsidR="00AB0659" w:rsidRDefault="00AB0659">
      <w:pPr>
        <w:pStyle w:val="CommentText"/>
      </w:pPr>
      <w:r>
        <w:rPr>
          <w:rStyle w:val="CommentReference"/>
        </w:rPr>
        <w:annotationRef/>
      </w:r>
      <w:r>
        <w:t xml:space="preserve">703.5.3. I changed the wording from “oblique” to slanted or sideways, and I also added “bolded.” My concern was that if someone bolded a font that it would no longer meet the character proportion requirements for standard 703.5.4 </w:t>
      </w:r>
    </w:p>
    <w:p w14:paraId="23507655" w14:textId="77777777" w:rsidR="00AB0659" w:rsidRDefault="00AB0659">
      <w:pPr>
        <w:pStyle w:val="CommentText"/>
      </w:pPr>
    </w:p>
  </w:comment>
  <w:comment w:id="6" w:author="Lisa Lapointe" w:date="2015-05-01T15:03:00Z" w:initials="LL">
    <w:p w14:paraId="60D85925" w14:textId="77777777" w:rsidR="00583C8B" w:rsidRDefault="00583C8B">
      <w:pPr>
        <w:pStyle w:val="CommentText"/>
      </w:pPr>
      <w:r>
        <w:rPr>
          <w:rStyle w:val="CommentReference"/>
        </w:rPr>
        <w:annotationRef/>
      </w:r>
      <w:r>
        <w:t>703.5.5 Important enough that it deserves its own callout</w:t>
      </w:r>
    </w:p>
  </w:comment>
  <w:comment w:id="7" w:author="Lisa Lapointe" w:date="2016-09-23T08:19:00Z" w:initials="LL">
    <w:p w14:paraId="5A609112" w14:textId="66D4B77C" w:rsidR="005E4B27" w:rsidRDefault="005E4B27">
      <w:pPr>
        <w:pStyle w:val="CommentText"/>
      </w:pPr>
      <w:r>
        <w:rPr>
          <w:rStyle w:val="CommentReference"/>
        </w:rPr>
        <w:annotationRef/>
      </w:r>
      <w:r>
        <w:t xml:space="preserve">The default on Word for Verdana 77 puts the line spacing at 176%, whereas 703.5.9 requires a line spacing between 135% and 170%; setting it to single spaced puts it in at 161%. This will need to be measured for larger signs. </w:t>
      </w:r>
    </w:p>
  </w:comment>
  <w:comment w:id="13" w:author="Lisa Lapointe" w:date="2015-05-01T15:04:00Z" w:initials="LL">
    <w:p w14:paraId="66E0B81B" w14:textId="77777777" w:rsidR="00583C8B" w:rsidRDefault="00583C8B">
      <w:pPr>
        <w:pStyle w:val="CommentText"/>
      </w:pPr>
      <w:r>
        <w:rPr>
          <w:rStyle w:val="CommentReference"/>
        </w:rPr>
        <w:annotationRef/>
      </w:r>
      <w:r>
        <w:t xml:space="preserve">703.5.5 There are also guidelines for signs over 10 feet high. I figured that was not as common and perhaps not necessary for everyone within the library to know.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CCD639" w15:done="0"/>
  <w15:commentEx w15:paraId="4B42FC55" w15:done="0"/>
  <w15:commentEx w15:paraId="63D7287C" w15:done="0"/>
  <w15:commentEx w15:paraId="23507655" w15:done="0"/>
  <w15:commentEx w15:paraId="60D85925" w15:done="0"/>
  <w15:commentEx w15:paraId="5A609112" w15:done="0"/>
  <w15:commentEx w15:paraId="66E0B8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639A0"/>
    <w:multiLevelType w:val="hybridMultilevel"/>
    <w:tmpl w:val="C46AB8EA"/>
    <w:lvl w:ilvl="0" w:tplc="6EBA5E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96A75"/>
    <w:multiLevelType w:val="hybridMultilevel"/>
    <w:tmpl w:val="A200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a Lapointe">
    <w15:presenceInfo w15:providerId="AD" w15:userId="S-1-5-21-207100947-4170865959-2323806887-137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1"/>
    <w:rsid w:val="000130E1"/>
    <w:rsid w:val="00056636"/>
    <w:rsid w:val="002A68C7"/>
    <w:rsid w:val="00334721"/>
    <w:rsid w:val="00462684"/>
    <w:rsid w:val="004F04C2"/>
    <w:rsid w:val="00557D26"/>
    <w:rsid w:val="005753C9"/>
    <w:rsid w:val="00583C8B"/>
    <w:rsid w:val="005D5D65"/>
    <w:rsid w:val="005E3261"/>
    <w:rsid w:val="005E4B27"/>
    <w:rsid w:val="005F5707"/>
    <w:rsid w:val="00603BC4"/>
    <w:rsid w:val="00683BBF"/>
    <w:rsid w:val="006F4AAD"/>
    <w:rsid w:val="00762524"/>
    <w:rsid w:val="007D3F01"/>
    <w:rsid w:val="00801C6A"/>
    <w:rsid w:val="008B2460"/>
    <w:rsid w:val="00993EB9"/>
    <w:rsid w:val="00A92610"/>
    <w:rsid w:val="00AB0659"/>
    <w:rsid w:val="00AC39E2"/>
    <w:rsid w:val="00C91E5F"/>
    <w:rsid w:val="00E5643D"/>
    <w:rsid w:val="00F026A5"/>
    <w:rsid w:val="00FA583A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352E"/>
  <w15:chartTrackingRefBased/>
  <w15:docId w15:val="{60F916B1-C149-42B0-B3CE-D8C6D764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0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Lapointe</dc:creator>
  <cp:keywords/>
  <dc:description/>
  <cp:lastModifiedBy>Heath Hayden</cp:lastModifiedBy>
  <cp:revision>2</cp:revision>
  <cp:lastPrinted>2016-09-23T15:22:00Z</cp:lastPrinted>
  <dcterms:created xsi:type="dcterms:W3CDTF">2020-03-02T21:10:00Z</dcterms:created>
  <dcterms:modified xsi:type="dcterms:W3CDTF">2020-03-02T21:10:00Z</dcterms:modified>
</cp:coreProperties>
</file>