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45405" w14:textId="77777777" w:rsidR="00434D6F" w:rsidRDefault="004C5829">
      <w:pPr>
        <w:pStyle w:val="Title"/>
        <w:spacing w:after="0"/>
      </w:pPr>
      <w:bookmarkStart w:id="0" w:name="_GoBack"/>
      <w:bookmarkEnd w:id="0"/>
      <w:r>
        <w:t>Bylaws of the</w:t>
      </w:r>
    </w:p>
    <w:p w14:paraId="16845406" w14:textId="77777777" w:rsidR="00434D6F" w:rsidRDefault="004C5829">
      <w:pPr>
        <w:pStyle w:val="Title"/>
        <w:spacing w:after="0"/>
      </w:pPr>
      <w:bookmarkStart w:id="1" w:name="_ho4c0edoiztk" w:colFirst="0" w:colLast="0"/>
      <w:bookmarkEnd w:id="1"/>
      <w:r>
        <w:t>Washington State Community and Technical College Library Leadership Council (LLC)</w:t>
      </w:r>
    </w:p>
    <w:p w14:paraId="16845407" w14:textId="77777777" w:rsidR="00434D6F" w:rsidRDefault="00434D6F"/>
    <w:p w14:paraId="16845408" w14:textId="77777777" w:rsidR="00434D6F" w:rsidRDefault="00434D6F"/>
    <w:p w14:paraId="16845409" w14:textId="77777777" w:rsidR="00434D6F" w:rsidRDefault="004C5829">
      <w:pPr>
        <w:pStyle w:val="Heading1"/>
      </w:pPr>
      <w:r>
        <w:t>Preamble</w:t>
      </w:r>
    </w:p>
    <w:p w14:paraId="1684540A" w14:textId="77777777" w:rsidR="00434D6F" w:rsidRDefault="004C5829">
      <w:r>
        <w:t xml:space="preserve">The Washington State Community and Technical Colleges Library Leadership Council (LLC) is established to develop better </w:t>
      </w:r>
      <w:del w:id="2" w:author="Tammy Siebenberg" w:date="2018-10-03T18:26:00Z">
        <w:r>
          <w:delText xml:space="preserve">Library/Media </w:delText>
        </w:r>
      </w:del>
      <w:ins w:id="3" w:author="Tammy Siebenberg" w:date="2018-10-03T18:26:00Z">
        <w:r>
          <w:t xml:space="preserve">library </w:t>
        </w:r>
      </w:ins>
      <w:r>
        <w:t>services within the community and technical colleges of the State.  The Library Leadership Council, under the broad direction of the Washington State Board for Community and Technical Colleges (SBCTC), advises the Instruction Commission (IC) on matters con</w:t>
      </w:r>
      <w:r>
        <w:t xml:space="preserve">cerning library </w:t>
      </w:r>
      <w:del w:id="4" w:author="Tammy Siebenberg" w:date="2018-10-04T16:32:00Z">
        <w:r>
          <w:delText xml:space="preserve">and media </w:delText>
        </w:r>
      </w:del>
      <w:r>
        <w:t>services in community and technical colleges.</w:t>
      </w:r>
    </w:p>
    <w:p w14:paraId="1684540B" w14:textId="77777777" w:rsidR="00434D6F" w:rsidRDefault="00434D6F"/>
    <w:p w14:paraId="1684540C" w14:textId="77777777" w:rsidR="00434D6F" w:rsidRDefault="004C5829">
      <w:pPr>
        <w:pStyle w:val="Heading1"/>
      </w:pPr>
      <w:r>
        <w:t>Article I: Purposes</w:t>
      </w:r>
    </w:p>
    <w:p w14:paraId="1684540D" w14:textId="77777777" w:rsidR="00434D6F" w:rsidRDefault="004C5829">
      <w:pPr>
        <w:pStyle w:val="Heading2"/>
      </w:pPr>
      <w:r>
        <w:t>Section 1. Purpose</w:t>
      </w:r>
    </w:p>
    <w:p w14:paraId="1684540E" w14:textId="77777777" w:rsidR="00434D6F" w:rsidRDefault="004C5829">
      <w:r>
        <w:t>The purpose of the Library Leadership Council shall be to facilitate an ongoing dialogue between the library</w:t>
      </w:r>
      <w:del w:id="5" w:author="Tammy Siebenberg" w:date="2018-10-04T16:31:00Z">
        <w:r>
          <w:delText>/media</w:delText>
        </w:r>
      </w:del>
      <w:r>
        <w:t xml:space="preserve"> sector of the Washington Stat</w:t>
      </w:r>
      <w:r>
        <w:t>e community and technical college system and the Instruction Commission; to implement initiatives endorsed by the Instruction Commission that pertain to library</w:t>
      </w:r>
      <w:del w:id="6" w:author="Tammy Siebenberg" w:date="2018-10-04T16:31:00Z">
        <w:r>
          <w:delText>/media</w:delText>
        </w:r>
      </w:del>
      <w:r>
        <w:t xml:space="preserve"> issues; and to communicate matters of significant library</w:t>
      </w:r>
      <w:del w:id="7" w:author="Tammy Siebenberg" w:date="2018-10-04T16:32:00Z">
        <w:r>
          <w:delText>/media</w:delText>
        </w:r>
      </w:del>
      <w:r>
        <w:t xml:space="preserve"> interest or concern to th</w:t>
      </w:r>
      <w:r>
        <w:t>e Instruction Commission.</w:t>
      </w:r>
    </w:p>
    <w:p w14:paraId="1684540F" w14:textId="77777777" w:rsidR="00434D6F" w:rsidRDefault="00434D6F"/>
    <w:p w14:paraId="16845410" w14:textId="77777777" w:rsidR="00434D6F" w:rsidRDefault="004C5829">
      <w:pPr>
        <w:pStyle w:val="Heading2"/>
      </w:pPr>
      <w:bookmarkStart w:id="8" w:name="_whmvgvcuv3p" w:colFirst="0" w:colLast="0"/>
      <w:bookmarkEnd w:id="8"/>
      <w:r>
        <w:t>Section 2. Objectives</w:t>
      </w:r>
    </w:p>
    <w:p w14:paraId="16845411" w14:textId="77777777" w:rsidR="00434D6F" w:rsidRDefault="004C5829">
      <w:r>
        <w:t>The objectives of the LLC shall be:</w:t>
      </w:r>
    </w:p>
    <w:p w14:paraId="16845412" w14:textId="77777777" w:rsidR="00434D6F" w:rsidRDefault="004C5829">
      <w:pPr>
        <w:numPr>
          <w:ilvl w:val="0"/>
          <w:numId w:val="5"/>
        </w:numPr>
        <w:pBdr>
          <w:top w:val="nil"/>
          <w:left w:val="nil"/>
          <w:bottom w:val="nil"/>
          <w:right w:val="nil"/>
          <w:between w:val="nil"/>
        </w:pBdr>
        <w:rPr>
          <w:color w:val="000000"/>
        </w:rPr>
      </w:pPr>
      <w:r>
        <w:rPr>
          <w:color w:val="000000"/>
        </w:rPr>
        <w:t>To provide leadership in the continuous</w:t>
      </w:r>
      <w:r>
        <w:rPr>
          <w:color w:val="0000FF"/>
        </w:rPr>
        <w:t xml:space="preserve"> </w:t>
      </w:r>
      <w:r>
        <w:rPr>
          <w:color w:val="000000"/>
        </w:rPr>
        <w:t>improvement of effective and properly administered library</w:t>
      </w:r>
      <w:del w:id="9" w:author="Tammy Siebenberg" w:date="2018-10-04T16:32:00Z">
        <w:r>
          <w:rPr>
            <w:color w:val="000000"/>
          </w:rPr>
          <w:delText>/media</w:delText>
        </w:r>
      </w:del>
      <w:r>
        <w:rPr>
          <w:color w:val="000000"/>
        </w:rPr>
        <w:t xml:space="preserve"> services in the community and technical colleges in the State of Washington.</w:t>
      </w:r>
    </w:p>
    <w:p w14:paraId="16845413" w14:textId="77777777" w:rsidR="00434D6F" w:rsidRDefault="004C5829">
      <w:pPr>
        <w:numPr>
          <w:ilvl w:val="0"/>
          <w:numId w:val="5"/>
        </w:numPr>
      </w:pPr>
      <w:r>
        <w:t>To propose goals, develop and implement programs and procedures that are established by a consensus of the membership, assigned by the IC, or occur as a result of legislative act</w:t>
      </w:r>
      <w:r>
        <w:t>ion.</w:t>
      </w:r>
    </w:p>
    <w:p w14:paraId="16845414" w14:textId="77777777" w:rsidR="00434D6F" w:rsidRDefault="004C5829">
      <w:pPr>
        <w:numPr>
          <w:ilvl w:val="0"/>
          <w:numId w:val="5"/>
        </w:numPr>
      </w:pPr>
      <w:r>
        <w:t>To serve as an effective statewide communication medium for information related to library</w:t>
      </w:r>
      <w:del w:id="10" w:author="Tammy Siebenberg" w:date="2018-10-04T16:45:00Z">
        <w:r>
          <w:delText>/media</w:delText>
        </w:r>
      </w:del>
      <w:r>
        <w:t xml:space="preserve"> services as they effect community and technical colleges.</w:t>
      </w:r>
    </w:p>
    <w:p w14:paraId="16845415" w14:textId="77777777" w:rsidR="00434D6F" w:rsidRDefault="004C5829">
      <w:pPr>
        <w:numPr>
          <w:ilvl w:val="0"/>
          <w:numId w:val="5"/>
        </w:numPr>
      </w:pPr>
      <w:bookmarkStart w:id="11" w:name="_gjdgxs" w:colFirst="0" w:colLast="0"/>
      <w:bookmarkEnd w:id="11"/>
      <w:r>
        <w:t>To support the research initiatives of the IC.</w:t>
      </w:r>
    </w:p>
    <w:p w14:paraId="16845416" w14:textId="77777777" w:rsidR="00434D6F" w:rsidRDefault="004C5829">
      <w:pPr>
        <w:numPr>
          <w:ilvl w:val="0"/>
          <w:numId w:val="5"/>
        </w:numPr>
      </w:pPr>
      <w:r>
        <w:t>To advise and make recommendations to</w:t>
      </w:r>
      <w:r>
        <w:rPr>
          <w:color w:val="0000FF"/>
        </w:rPr>
        <w:t xml:space="preserve"> </w:t>
      </w:r>
      <w:r>
        <w:t>the IC on l</w:t>
      </w:r>
      <w:r>
        <w:t>ibrary</w:t>
      </w:r>
      <w:del w:id="12" w:author="Tammy Siebenberg" w:date="2018-10-04T16:33:00Z">
        <w:r>
          <w:delText>/media</w:delText>
        </w:r>
      </w:del>
      <w:r>
        <w:t xml:space="preserve"> issues.</w:t>
      </w:r>
    </w:p>
    <w:p w14:paraId="16845417" w14:textId="77777777" w:rsidR="00434D6F" w:rsidRDefault="004C5829">
      <w:pPr>
        <w:numPr>
          <w:ilvl w:val="0"/>
          <w:numId w:val="5"/>
        </w:numPr>
      </w:pPr>
      <w:r>
        <w:lastRenderedPageBreak/>
        <w:t>To work with appropriate agencies and organizations to develop and promote an understanding of library</w:t>
      </w:r>
      <w:del w:id="13" w:author="Tammy Siebenberg" w:date="2018-10-04T16:33:00Z">
        <w:r>
          <w:delText>/media</w:delText>
        </w:r>
      </w:del>
      <w:r>
        <w:t xml:space="preserve"> services and management.</w:t>
      </w:r>
    </w:p>
    <w:p w14:paraId="16845418" w14:textId="77777777" w:rsidR="00434D6F" w:rsidRDefault="004C5829">
      <w:pPr>
        <w:numPr>
          <w:ilvl w:val="0"/>
          <w:numId w:val="5"/>
        </w:numPr>
      </w:pPr>
      <w:r>
        <w:t>To provide mutual exchange of information and ideas for the purpose of increasing the effectiveness o</w:t>
      </w:r>
      <w:r>
        <w:t>f library</w:t>
      </w:r>
      <w:del w:id="14" w:author="Tammy Siebenberg" w:date="2018-10-04T16:33:00Z">
        <w:r>
          <w:delText>/media</w:delText>
        </w:r>
      </w:del>
      <w:r>
        <w:t xml:space="preserve"> services.</w:t>
      </w:r>
    </w:p>
    <w:p w14:paraId="16845419" w14:textId="77777777" w:rsidR="00434D6F" w:rsidRDefault="004C5829">
      <w:pPr>
        <w:numPr>
          <w:ilvl w:val="0"/>
          <w:numId w:val="5"/>
        </w:numPr>
      </w:pPr>
      <w:r>
        <w:t>To provide opportunities for professional development.</w:t>
      </w:r>
    </w:p>
    <w:p w14:paraId="1684541A" w14:textId="77777777" w:rsidR="00434D6F" w:rsidRDefault="004C5829">
      <w:r>
        <w:t xml:space="preserve"> </w:t>
      </w:r>
    </w:p>
    <w:p w14:paraId="1684541B" w14:textId="77777777" w:rsidR="00434D6F" w:rsidRDefault="004C5829">
      <w:pPr>
        <w:pStyle w:val="Heading1"/>
      </w:pPr>
      <w:r>
        <w:t>Article II: Organizational Structure</w:t>
      </w:r>
    </w:p>
    <w:p w14:paraId="1684541C" w14:textId="77777777" w:rsidR="00434D6F" w:rsidRDefault="004C5829">
      <w:pPr>
        <w:pStyle w:val="Heading2"/>
      </w:pPr>
      <w:r>
        <w:t>Section 1. Membership</w:t>
      </w:r>
    </w:p>
    <w:p w14:paraId="1684541D" w14:textId="77777777" w:rsidR="00434D6F" w:rsidRDefault="004C5829">
      <w:pPr>
        <w:numPr>
          <w:ilvl w:val="0"/>
          <w:numId w:val="1"/>
        </w:numPr>
        <w:ind w:left="720"/>
      </w:pPr>
      <w:del w:id="15" w:author="Tammy Siebenberg" w:date="2018-10-04T16:11:00Z">
        <w:r>
          <w:delText xml:space="preserve">Voting </w:delText>
        </w:r>
      </w:del>
      <w:ins w:id="16" w:author="Tammy Siebenberg" w:date="2018-10-04T16:11:00Z">
        <w:r>
          <w:t xml:space="preserve">Official </w:t>
        </w:r>
      </w:ins>
      <w:r>
        <w:t>members of the Council shall be the library</w:t>
      </w:r>
      <w:del w:id="17" w:author="Tammy Siebenberg" w:date="2018-10-04T16:33:00Z">
        <w:r>
          <w:delText>/media</w:delText>
        </w:r>
      </w:del>
      <w:r>
        <w:t xml:space="preserve"> </w:t>
      </w:r>
      <w:ins w:id="18" w:author="Tammy Siebenberg" w:date="2018-10-04T16:05:00Z">
        <w:r>
          <w:t xml:space="preserve">dean, </w:t>
        </w:r>
      </w:ins>
      <w:r>
        <w:t>director, or designee</w:t>
      </w:r>
      <w:del w:id="19" w:author="Tammy Siebenberg" w:date="2018-10-04T16:05:00Z">
        <w:r>
          <w:delText>,</w:delText>
        </w:r>
      </w:del>
      <w:r>
        <w:t xml:space="preserve"> from each Washington State public community or technical college.</w:t>
      </w:r>
    </w:p>
    <w:p w14:paraId="1684541E" w14:textId="77777777" w:rsidR="00434D6F" w:rsidRDefault="004C5829">
      <w:pPr>
        <w:numPr>
          <w:ilvl w:val="0"/>
          <w:numId w:val="1"/>
        </w:numPr>
        <w:ind w:left="720"/>
      </w:pPr>
      <w:del w:id="20" w:author="Tammy Siebenberg" w:date="2018-10-04T16:20:00Z">
        <w:r>
          <w:delText xml:space="preserve">Ex-officio </w:delText>
        </w:r>
      </w:del>
      <w:ins w:id="21" w:author="Tammy Siebenberg" w:date="2018-10-04T16:20:00Z">
        <w:r>
          <w:t xml:space="preserve">Liaison </w:t>
        </w:r>
      </w:ins>
      <w:r>
        <w:t xml:space="preserve">members shall be the </w:t>
      </w:r>
      <w:ins w:id="22" w:author="Tammy Siebenberg" w:date="2018-10-04T16:20:00Z">
        <w:r>
          <w:t xml:space="preserve">ex-officio </w:t>
        </w:r>
      </w:ins>
      <w:r>
        <w:t xml:space="preserve">LLC representative of the SBCTC and the </w:t>
      </w:r>
      <w:ins w:id="23" w:author="Tammy Siebenberg" w:date="2018-10-04T16:20:00Z">
        <w:r>
          <w:t xml:space="preserve">ex-officio </w:t>
        </w:r>
      </w:ins>
      <w:r>
        <w:t>liaison from the IC.</w:t>
      </w:r>
    </w:p>
    <w:p w14:paraId="1684541F" w14:textId="77777777" w:rsidR="00434D6F" w:rsidRDefault="004C5829">
      <w:pPr>
        <w:numPr>
          <w:ilvl w:val="0"/>
          <w:numId w:val="1"/>
        </w:numPr>
        <w:ind w:left="720"/>
      </w:pPr>
      <w:r>
        <w:t xml:space="preserve">Representatives from state agencies, service providers, and other </w:t>
      </w:r>
      <w:r>
        <w:t>invited guests may contribute as requested in an ex-officio, non-voting status.</w:t>
      </w:r>
    </w:p>
    <w:p w14:paraId="16845420" w14:textId="77777777" w:rsidR="00434D6F" w:rsidRDefault="004C5829">
      <w:pPr>
        <w:numPr>
          <w:ilvl w:val="0"/>
          <w:numId w:val="1"/>
        </w:numPr>
        <w:ind w:left="720"/>
      </w:pPr>
      <w:del w:id="24" w:author="Tammy Siebenberg" w:date="2018-10-04T16:27:00Z">
        <w:r>
          <w:delText xml:space="preserve">Regular </w:delText>
        </w:r>
      </w:del>
      <w:ins w:id="25" w:author="Tammy Siebenberg" w:date="2018-10-04T16:27:00Z">
        <w:r>
          <w:t xml:space="preserve">Official </w:t>
        </w:r>
      </w:ins>
      <w:r>
        <w:t>members and liaisons will pay an annual LLC meetings registration fee.</w:t>
      </w:r>
    </w:p>
    <w:p w14:paraId="16845421" w14:textId="77777777" w:rsidR="00434D6F" w:rsidRDefault="00434D6F"/>
    <w:p w14:paraId="16845422" w14:textId="77777777" w:rsidR="00434D6F" w:rsidRDefault="004C5829">
      <w:pPr>
        <w:pStyle w:val="Heading2"/>
      </w:pPr>
      <w:r>
        <w:t>Section 2. Officers</w:t>
      </w:r>
      <w:ins w:id="26" w:author="Tammy Siebenberg" w:date="2018-10-04T15:53:00Z">
        <w:r>
          <w:t>, Appointees,</w:t>
        </w:r>
      </w:ins>
      <w:r>
        <w:t xml:space="preserve"> and Representatives</w:t>
      </w:r>
    </w:p>
    <w:p w14:paraId="16845423" w14:textId="77777777" w:rsidR="00434D6F" w:rsidRDefault="004C5829">
      <w:pPr>
        <w:numPr>
          <w:ilvl w:val="0"/>
          <w:numId w:val="2"/>
        </w:numPr>
        <w:ind w:left="720"/>
      </w:pPr>
      <w:r>
        <w:t>Officers of the Council shall be t</w:t>
      </w:r>
      <w:r>
        <w:t xml:space="preserve">he Chair, Vice-Chair/Chair-Elect, Secretary, Treasurer, and the </w:t>
      </w:r>
      <w:del w:id="27" w:author="Tammy Siebenberg" w:date="2018-10-03T20:49:00Z">
        <w:r>
          <w:delText xml:space="preserve">immediate past </w:delText>
        </w:r>
      </w:del>
      <w:ins w:id="28" w:author="Tammy Siebenberg" w:date="2018-10-03T20:49:00Z">
        <w:r>
          <w:t xml:space="preserve">Past </w:t>
        </w:r>
      </w:ins>
      <w:r>
        <w:t>Chair</w:t>
      </w:r>
      <w:ins w:id="29" w:author="Tammy Siebenberg" w:date="2018-10-04T15:59:00Z">
        <w:r>
          <w:t xml:space="preserve">.  These officers shall be </w:t>
        </w:r>
        <w:r>
          <w:t xml:space="preserve">elected and </w:t>
        </w:r>
      </w:ins>
      <w:del w:id="30" w:author="Tammy Siebenberg" w:date="2018-10-04T15:59:00Z">
        <w:r>
          <w:delText xml:space="preserve"> who </w:delText>
        </w:r>
      </w:del>
      <w:r>
        <w:t>shall each serve a term of one year.</w:t>
      </w:r>
    </w:p>
    <w:p w14:paraId="16845424" w14:textId="77777777" w:rsidR="00434D6F" w:rsidRDefault="004C5829">
      <w:pPr>
        <w:numPr>
          <w:ilvl w:val="0"/>
          <w:numId w:val="2"/>
        </w:numPr>
        <w:ind w:left="720"/>
        <w:rPr>
          <w:ins w:id="31" w:author="Tammy Siebenberg" w:date="2018-10-03T19:39:00Z"/>
        </w:rPr>
      </w:pPr>
      <w:ins w:id="32" w:author="Tammy Siebenberg" w:date="2018-10-03T19:39:00Z">
        <w:r>
          <w:t xml:space="preserve">Positions of </w:t>
        </w:r>
        <w:r>
          <w:t>Webhost and two Webmasters shall be appointed by the Council to serve indefinitely.  The positions will be filled as vacancies occur.</w:t>
        </w:r>
      </w:ins>
    </w:p>
    <w:p w14:paraId="16845425" w14:textId="77777777" w:rsidR="00434D6F" w:rsidRDefault="004C5829">
      <w:pPr>
        <w:numPr>
          <w:ilvl w:val="0"/>
          <w:numId w:val="2"/>
        </w:numPr>
        <w:pBdr>
          <w:top w:val="nil"/>
          <w:left w:val="nil"/>
          <w:bottom w:val="nil"/>
          <w:right w:val="nil"/>
          <w:between w:val="nil"/>
        </w:pBdr>
        <w:ind w:left="720"/>
        <w:rPr>
          <w:color w:val="000000"/>
        </w:rPr>
      </w:pPr>
      <w:r>
        <w:rPr>
          <w:color w:val="000000"/>
        </w:rPr>
        <w:t>Responsibilities</w:t>
      </w:r>
    </w:p>
    <w:p w14:paraId="16845426" w14:textId="77777777" w:rsidR="00434D6F" w:rsidRDefault="004C5829">
      <w:pPr>
        <w:numPr>
          <w:ilvl w:val="1"/>
          <w:numId w:val="2"/>
        </w:numPr>
        <w:ind w:left="1080"/>
      </w:pPr>
      <w:r>
        <w:t>The Chair shall be the presiding officer of the Council and an ex-officio member of all committees.</w:t>
      </w:r>
    </w:p>
    <w:p w14:paraId="16845427" w14:textId="77777777" w:rsidR="00434D6F" w:rsidRDefault="004C5829">
      <w:pPr>
        <w:numPr>
          <w:ilvl w:val="1"/>
          <w:numId w:val="2"/>
        </w:numPr>
        <w:pBdr>
          <w:top w:val="nil"/>
          <w:left w:val="nil"/>
          <w:bottom w:val="nil"/>
          <w:right w:val="nil"/>
          <w:between w:val="nil"/>
        </w:pBdr>
        <w:ind w:left="1080"/>
        <w:rPr>
          <w:color w:val="000000"/>
        </w:rPr>
      </w:pPr>
      <w:r>
        <w:rPr>
          <w:color w:val="000000"/>
        </w:rPr>
        <w:t>The V</w:t>
      </w:r>
      <w:r>
        <w:rPr>
          <w:color w:val="000000"/>
        </w:rPr>
        <w:t>ice-Chair/Chair-Elect shall assume the duties and powers of the Chair in the absence of that officer, assume the office of the Chair the following year, and provide orientation to new members of LLC.</w:t>
      </w:r>
    </w:p>
    <w:p w14:paraId="16845428" w14:textId="77777777" w:rsidR="00434D6F" w:rsidRDefault="004C5829">
      <w:pPr>
        <w:numPr>
          <w:ilvl w:val="1"/>
          <w:numId w:val="2"/>
        </w:numPr>
        <w:pBdr>
          <w:top w:val="nil"/>
          <w:left w:val="nil"/>
          <w:bottom w:val="nil"/>
          <w:right w:val="nil"/>
          <w:between w:val="nil"/>
        </w:pBdr>
        <w:ind w:left="1080"/>
        <w:rPr>
          <w:color w:val="000000"/>
        </w:rPr>
      </w:pPr>
      <w:r>
        <w:rPr>
          <w:color w:val="000000"/>
        </w:rPr>
        <w:t xml:space="preserve">The </w:t>
      </w:r>
      <w:del w:id="33" w:author="Tammy Siebenberg" w:date="2018-10-03T20:50:00Z">
        <w:r>
          <w:rPr>
            <w:color w:val="000000"/>
          </w:rPr>
          <w:delText xml:space="preserve">immediate past </w:delText>
        </w:r>
      </w:del>
      <w:ins w:id="34" w:author="Tammy Siebenberg" w:date="2018-10-03T20:50:00Z">
        <w:r>
          <w:rPr>
            <w:color w:val="000000"/>
          </w:rPr>
          <w:t xml:space="preserve">Past </w:t>
        </w:r>
      </w:ins>
      <w:r>
        <w:rPr>
          <w:color w:val="000000"/>
        </w:rPr>
        <w:t>Chair shall serve as the representative to IC.</w:t>
      </w:r>
    </w:p>
    <w:p w14:paraId="16845429" w14:textId="77777777" w:rsidR="00434D6F" w:rsidRDefault="004C5829">
      <w:pPr>
        <w:numPr>
          <w:ilvl w:val="1"/>
          <w:numId w:val="2"/>
        </w:numPr>
        <w:ind w:left="1080"/>
      </w:pPr>
      <w:r>
        <w:t>The Secretary shall be responsible for the records and correspondence of the Council and shall distribute minutes and related information prior to the next scheduled meeting.</w:t>
      </w:r>
    </w:p>
    <w:p w14:paraId="1684542A" w14:textId="77777777" w:rsidR="00434D6F" w:rsidRDefault="004C5829">
      <w:pPr>
        <w:numPr>
          <w:ilvl w:val="1"/>
          <w:numId w:val="2"/>
        </w:numPr>
        <w:ind w:left="1080"/>
        <w:rPr>
          <w:ins w:id="35" w:author="Tammy Siebenberg" w:date="2018-10-03T20:50:00Z"/>
        </w:rPr>
      </w:pPr>
      <w:r>
        <w:lastRenderedPageBreak/>
        <w:t>The Treasurer shall establish and maintain financial records and report at regular meetings, and shall provide for the payment of all authorized Council expenses.</w:t>
      </w:r>
    </w:p>
    <w:p w14:paraId="1684542B" w14:textId="77777777" w:rsidR="00434D6F" w:rsidRDefault="004C5829">
      <w:pPr>
        <w:numPr>
          <w:ilvl w:val="1"/>
          <w:numId w:val="2"/>
        </w:numPr>
        <w:ind w:left="1080"/>
        <w:rPr>
          <w:ins w:id="36" w:author="Tammy Siebenberg" w:date="2018-10-03T20:50:00Z"/>
        </w:rPr>
      </w:pPr>
      <w:ins w:id="37" w:author="Tammy Siebenberg" w:date="2018-10-03T20:50:00Z">
        <w:r>
          <w:t>The Webhost shall perform all activities relating to online access to and participation in Co</w:t>
        </w:r>
        <w:r>
          <w:t>uncil meetings.</w:t>
        </w:r>
      </w:ins>
    </w:p>
    <w:p w14:paraId="1684542C" w14:textId="77777777" w:rsidR="00434D6F" w:rsidRDefault="004C5829">
      <w:pPr>
        <w:numPr>
          <w:ilvl w:val="1"/>
          <w:numId w:val="2"/>
        </w:numPr>
        <w:ind w:left="1080"/>
      </w:pPr>
      <w:ins w:id="38" w:author="Tammy Siebenberg" w:date="2018-10-03T20:50:00Z">
        <w:r>
          <w:t>The Webmasters shall maintain and update the Council’s public website as well as oversee the structure and organization of the Council’s private electronic information.</w:t>
        </w:r>
      </w:ins>
    </w:p>
    <w:p w14:paraId="1684542D" w14:textId="77777777" w:rsidR="00434D6F" w:rsidRDefault="004C5829">
      <w:pPr>
        <w:numPr>
          <w:ilvl w:val="0"/>
          <w:numId w:val="2"/>
        </w:numPr>
        <w:ind w:left="720"/>
      </w:pPr>
      <w:r>
        <w:t>Election of Officers</w:t>
      </w:r>
    </w:p>
    <w:p w14:paraId="1684542E" w14:textId="77777777" w:rsidR="00434D6F" w:rsidRDefault="004C5829">
      <w:pPr>
        <w:numPr>
          <w:ilvl w:val="1"/>
          <w:numId w:val="3"/>
        </w:numPr>
        <w:pBdr>
          <w:top w:val="nil"/>
          <w:left w:val="nil"/>
          <w:bottom w:val="nil"/>
          <w:right w:val="nil"/>
          <w:between w:val="nil"/>
        </w:pBdr>
        <w:ind w:left="1080"/>
        <w:rPr>
          <w:ins w:id="39" w:author="Tammy Siebenberg" w:date="2018-10-03T21:45:00Z"/>
        </w:rPr>
      </w:pPr>
      <w:ins w:id="40" w:author="Tammy Siebenberg" w:date="2018-10-03T21:45:00Z">
        <w:r>
          <w:t>Election of officers shall take place at the end o</w:t>
        </w:r>
        <w:r>
          <w:t>f the spring meeting.</w:t>
        </w:r>
      </w:ins>
    </w:p>
    <w:p w14:paraId="1684542F" w14:textId="77777777" w:rsidR="00434D6F" w:rsidRDefault="004C5829">
      <w:pPr>
        <w:numPr>
          <w:ilvl w:val="1"/>
          <w:numId w:val="3"/>
        </w:numPr>
        <w:ind w:left="1080"/>
      </w:pPr>
      <w:r>
        <w:t>A slate of officers will be presented by the nominating committee.</w:t>
      </w:r>
    </w:p>
    <w:p w14:paraId="16845430" w14:textId="77777777" w:rsidR="00434D6F" w:rsidRDefault="004C5829">
      <w:pPr>
        <w:ind w:left="1080"/>
      </w:pPr>
      <w:del w:id="41" w:author="Tammy Siebenberg" w:date="2018-10-03T21:06:00Z">
        <w:r>
          <w:delText>Election of officers shall be the last order of business at the spring quarter</w:delText>
        </w:r>
      </w:del>
      <w:ins w:id="42" w:author="Tammy Siebenberg" w:date="2018-10-03T21:06:00Z">
        <w:del w:id="43" w:author="Tammy Siebenberg" w:date="2018-10-03T21:06:00Z">
          <w:r>
            <w:delText>ly</w:delText>
          </w:r>
        </w:del>
      </w:ins>
      <w:del w:id="44" w:author="Tammy Siebenberg" w:date="2018-10-03T21:06:00Z">
        <w:r>
          <w:delText xml:space="preserve"> meeting.</w:delText>
        </w:r>
      </w:del>
    </w:p>
    <w:p w14:paraId="16845431" w14:textId="77777777" w:rsidR="00434D6F" w:rsidRDefault="004C5829">
      <w:pPr>
        <w:numPr>
          <w:ilvl w:val="1"/>
          <w:numId w:val="3"/>
        </w:numPr>
        <w:ind w:left="1080"/>
        <w:rPr>
          <w:ins w:id="45" w:author="Tammy Siebenberg" w:date="2018-10-03T21:03:00Z"/>
        </w:rPr>
      </w:pPr>
      <w:r>
        <w:t>Election of office</w:t>
      </w:r>
      <w:ins w:id="46" w:author="Tammy Siebenberg" w:date="2018-10-03T21:42:00Z">
        <w:r>
          <w:t>rs</w:t>
        </w:r>
      </w:ins>
      <w:r>
        <w:t xml:space="preserve"> will be by a simple majority of the members present.</w:t>
      </w:r>
    </w:p>
    <w:p w14:paraId="16845432" w14:textId="77777777" w:rsidR="00434D6F" w:rsidRDefault="004C5829">
      <w:pPr>
        <w:numPr>
          <w:ilvl w:val="1"/>
          <w:numId w:val="3"/>
        </w:numPr>
        <w:ind w:left="1080"/>
      </w:pPr>
      <w:ins w:id="47" w:author="Tammy Siebenberg" w:date="2018-10-03T21:03:00Z">
        <w:r>
          <w:t>New</w:t>
        </w:r>
        <w:r>
          <w:t>ly elected officers shall assume their duties immediately following election.</w:t>
        </w:r>
      </w:ins>
    </w:p>
    <w:p w14:paraId="16845433" w14:textId="77777777" w:rsidR="00434D6F" w:rsidRDefault="00434D6F"/>
    <w:p w14:paraId="16845434" w14:textId="77777777" w:rsidR="00434D6F" w:rsidRDefault="004C5829">
      <w:pPr>
        <w:pStyle w:val="Heading1"/>
      </w:pPr>
      <w:bookmarkStart w:id="48" w:name="_2rjj6xcu4iop" w:colFirst="0" w:colLast="0"/>
      <w:bookmarkEnd w:id="48"/>
      <w:r>
        <w:t>Article III: Committees</w:t>
      </w:r>
    </w:p>
    <w:p w14:paraId="16845435" w14:textId="77777777" w:rsidR="00434D6F" w:rsidRDefault="004C5829">
      <w:pPr>
        <w:pStyle w:val="Heading2"/>
      </w:pPr>
      <w:bookmarkStart w:id="49" w:name="_urnlbm2wfj0e" w:colFirst="0" w:colLast="0"/>
      <w:bookmarkEnd w:id="49"/>
      <w:r>
        <w:t>Section 1. Executive Board</w:t>
      </w:r>
    </w:p>
    <w:p w14:paraId="16845436" w14:textId="77777777" w:rsidR="00434D6F" w:rsidRDefault="004C5829">
      <w:pPr>
        <w:numPr>
          <w:ilvl w:val="0"/>
          <w:numId w:val="6"/>
        </w:numPr>
      </w:pPr>
      <w:r>
        <w:t xml:space="preserve">The Executive Board shall consist of the </w:t>
      </w:r>
      <w:del w:id="50" w:author="Tammy Siebenberg" w:date="2018-10-03T20:56:00Z">
        <w:r>
          <w:delText xml:space="preserve">elected officers </w:delText>
        </w:r>
      </w:del>
      <w:ins w:id="51" w:author="Tammy Siebenberg" w:date="2018-10-03T20:56:00Z">
        <w:r>
          <w:t xml:space="preserve">Chair, Vice-Chair/Chair-Elect, Secretary, Treasurer, and the Past Chair </w:t>
        </w:r>
      </w:ins>
      <w:r>
        <w:t>of the Council.</w:t>
      </w:r>
    </w:p>
    <w:p w14:paraId="16845437" w14:textId="77777777" w:rsidR="00434D6F" w:rsidRDefault="004C5829">
      <w:pPr>
        <w:numPr>
          <w:ilvl w:val="0"/>
          <w:numId w:val="6"/>
        </w:numPr>
      </w:pPr>
      <w:r>
        <w:t>The Executive Board shall prepare the agenda for all meetings.</w:t>
      </w:r>
    </w:p>
    <w:p w14:paraId="16845438" w14:textId="77777777" w:rsidR="00434D6F" w:rsidRDefault="004C5829">
      <w:pPr>
        <w:numPr>
          <w:ilvl w:val="0"/>
          <w:numId w:val="6"/>
        </w:numPr>
      </w:pPr>
      <w:r>
        <w:t>The Executive Board may be empowered to act for the Council between scheduled meetings.</w:t>
      </w:r>
    </w:p>
    <w:p w14:paraId="16845439" w14:textId="77777777" w:rsidR="00434D6F" w:rsidRDefault="00434D6F"/>
    <w:p w14:paraId="1684543A" w14:textId="77777777" w:rsidR="00434D6F" w:rsidRDefault="004C5829">
      <w:pPr>
        <w:pStyle w:val="Heading2"/>
      </w:pPr>
      <w:bookmarkStart w:id="52" w:name="_77z5t4pbbzl4" w:colFirst="0" w:colLast="0"/>
      <w:bookmarkEnd w:id="52"/>
      <w:r>
        <w:t>Section 2. Nomin</w:t>
      </w:r>
      <w:r>
        <w:t>ating Committee</w:t>
      </w:r>
    </w:p>
    <w:p w14:paraId="1684543B" w14:textId="77777777" w:rsidR="00434D6F" w:rsidRDefault="004C5829">
      <w:r>
        <w:t>The Nominating Committee shall consist of the past three active chairs.  The Nominating Committee shall be responsible for presenting a slate of officers at the regular spring meeting.</w:t>
      </w:r>
    </w:p>
    <w:p w14:paraId="1684543C" w14:textId="77777777" w:rsidR="00434D6F" w:rsidRDefault="00434D6F"/>
    <w:p w14:paraId="1684543D" w14:textId="77777777" w:rsidR="00434D6F" w:rsidRDefault="004C5829">
      <w:pPr>
        <w:pStyle w:val="Heading2"/>
      </w:pPr>
      <w:bookmarkStart w:id="53" w:name="_o279j8eotkja" w:colFirst="0" w:colLast="0"/>
      <w:bookmarkEnd w:id="53"/>
      <w:r>
        <w:t>Section 3. Other Committees</w:t>
      </w:r>
    </w:p>
    <w:p w14:paraId="1684543E" w14:textId="77777777" w:rsidR="00434D6F" w:rsidRDefault="004C5829">
      <w:r>
        <w:t>The Chair shall have the a</w:t>
      </w:r>
      <w:r>
        <w:t>uthority to appoint other committees as needed.  Members of such committees may include persons other than Council members.</w:t>
      </w:r>
    </w:p>
    <w:p w14:paraId="1684543F" w14:textId="77777777" w:rsidR="00434D6F" w:rsidRDefault="00434D6F"/>
    <w:p w14:paraId="16845440" w14:textId="77777777" w:rsidR="00434D6F" w:rsidRDefault="004C5829">
      <w:pPr>
        <w:pStyle w:val="Heading1"/>
      </w:pPr>
      <w:bookmarkStart w:id="54" w:name="_ufjbn5j8hsxq" w:colFirst="0" w:colLast="0"/>
      <w:bookmarkEnd w:id="54"/>
      <w:r>
        <w:t>Article IV. Meetings</w:t>
      </w:r>
    </w:p>
    <w:p w14:paraId="16845441" w14:textId="77777777" w:rsidR="00434D6F" w:rsidRDefault="004C5829">
      <w:pPr>
        <w:pStyle w:val="Heading2"/>
      </w:pPr>
      <w:bookmarkStart w:id="55" w:name="_it594b50o9fb" w:colFirst="0" w:colLast="0"/>
      <w:bookmarkEnd w:id="55"/>
      <w:r>
        <w:t>Section 1. Schedule</w:t>
      </w:r>
    </w:p>
    <w:p w14:paraId="16845442" w14:textId="77777777" w:rsidR="00434D6F" w:rsidRDefault="004C5829">
      <w:r>
        <w:t>There shall be a minimum of three Council meetings each academic year; the Chair may call other meetings.</w:t>
      </w:r>
    </w:p>
    <w:p w14:paraId="16845443" w14:textId="77777777" w:rsidR="00434D6F" w:rsidRDefault="00434D6F"/>
    <w:p w14:paraId="16845444" w14:textId="77777777" w:rsidR="00434D6F" w:rsidRDefault="004C5829">
      <w:pPr>
        <w:pStyle w:val="Heading2"/>
      </w:pPr>
      <w:bookmarkStart w:id="56" w:name="_6hvzs8rhik39" w:colFirst="0" w:colLast="0"/>
      <w:bookmarkEnd w:id="56"/>
      <w:r>
        <w:t>Section 2. Rules of Order</w:t>
      </w:r>
    </w:p>
    <w:p w14:paraId="16845445" w14:textId="77777777" w:rsidR="00434D6F" w:rsidRDefault="004C5829">
      <w:r>
        <w:rPr>
          <w:i/>
        </w:rPr>
        <w:t>Robert’s Rules of Order, Revised</w:t>
      </w:r>
      <w:r>
        <w:t>, shall be the authority on questions of parliamentary rule.</w:t>
      </w:r>
    </w:p>
    <w:p w14:paraId="16845446" w14:textId="77777777" w:rsidR="00434D6F" w:rsidRDefault="00434D6F"/>
    <w:p w14:paraId="16845447" w14:textId="77777777" w:rsidR="00434D6F" w:rsidRDefault="004C5829">
      <w:pPr>
        <w:pStyle w:val="Heading2"/>
      </w:pPr>
      <w:r>
        <w:t>Section 3. Voting</w:t>
      </w:r>
    </w:p>
    <w:p w14:paraId="16845448" w14:textId="77777777" w:rsidR="00434D6F" w:rsidRDefault="004C5829">
      <w:pPr>
        <w:numPr>
          <w:ilvl w:val="0"/>
          <w:numId w:val="4"/>
        </w:numPr>
      </w:pPr>
      <w:r>
        <w:t>Each offici</w:t>
      </w:r>
      <w:r>
        <w:t>al member shall have one vote.</w:t>
      </w:r>
    </w:p>
    <w:p w14:paraId="16845449" w14:textId="77777777" w:rsidR="00434D6F" w:rsidRDefault="004C5829">
      <w:pPr>
        <w:numPr>
          <w:ilvl w:val="0"/>
          <w:numId w:val="4"/>
        </w:numPr>
      </w:pPr>
      <w:r>
        <w:t xml:space="preserve">Official members </w:t>
      </w:r>
      <w:del w:id="57" w:author="Tammy Siebenberg" w:date="2018-10-04T16:11:00Z">
        <w:r>
          <w:delText xml:space="preserve">(library/media directors) </w:delText>
        </w:r>
      </w:del>
      <w:r>
        <w:t xml:space="preserve">may designate another individual to act for them at a meeting by providing written notification to the Chair of LLC.  One individual may serve as designee for more than one official </w:t>
      </w:r>
      <w:r>
        <w:t>member and therefore have more than one vote.</w:t>
      </w:r>
    </w:p>
    <w:p w14:paraId="1684544A" w14:textId="77777777" w:rsidR="00434D6F" w:rsidRDefault="004C5829">
      <w:pPr>
        <w:numPr>
          <w:ilvl w:val="0"/>
          <w:numId w:val="4"/>
        </w:numPr>
      </w:pPr>
      <w:r>
        <w:t>Official actions may be authorized between scheduled meetings by a majority vote of all official members and may be conducted by electronic or telephonic means.</w:t>
      </w:r>
    </w:p>
    <w:p w14:paraId="1684544B" w14:textId="77777777" w:rsidR="00434D6F" w:rsidRDefault="00434D6F"/>
    <w:p w14:paraId="1684544C" w14:textId="77777777" w:rsidR="00434D6F" w:rsidRDefault="004C5829">
      <w:pPr>
        <w:pStyle w:val="Heading2"/>
      </w:pPr>
      <w:bookmarkStart w:id="58" w:name="_rpsxjq652hw4" w:colFirst="0" w:colLast="0"/>
      <w:bookmarkEnd w:id="58"/>
      <w:r>
        <w:t>Section 4. Quorum</w:t>
      </w:r>
    </w:p>
    <w:p w14:paraId="1684544D" w14:textId="77777777" w:rsidR="00434D6F" w:rsidRDefault="004C5829">
      <w:r>
        <w:t xml:space="preserve">A voting quorum shall consist </w:t>
      </w:r>
      <w:r>
        <w:t>of a majority of the official members.</w:t>
      </w:r>
    </w:p>
    <w:p w14:paraId="1684544E" w14:textId="77777777" w:rsidR="00434D6F" w:rsidRDefault="00434D6F"/>
    <w:p w14:paraId="1684544F" w14:textId="77777777" w:rsidR="00434D6F" w:rsidRDefault="004C5829">
      <w:pPr>
        <w:pStyle w:val="Heading2"/>
      </w:pPr>
      <w:bookmarkStart w:id="59" w:name="_2l4ktovaro2l" w:colFirst="0" w:colLast="0"/>
      <w:bookmarkEnd w:id="59"/>
      <w:r>
        <w:t>Section 5. Reports</w:t>
      </w:r>
    </w:p>
    <w:p w14:paraId="16845450" w14:textId="77777777" w:rsidR="00434D6F" w:rsidRDefault="004C5829">
      <w:r>
        <w:t>Committees and liaisons shall report at each regular meeting.</w:t>
      </w:r>
    </w:p>
    <w:p w14:paraId="16845451" w14:textId="77777777" w:rsidR="00434D6F" w:rsidRDefault="00434D6F"/>
    <w:p w14:paraId="16845452" w14:textId="77777777" w:rsidR="00434D6F" w:rsidRDefault="004C5829">
      <w:pPr>
        <w:pStyle w:val="Heading1"/>
      </w:pPr>
      <w:bookmarkStart w:id="60" w:name="_ix6nx8ddkday" w:colFirst="0" w:colLast="0"/>
      <w:bookmarkEnd w:id="60"/>
      <w:r>
        <w:t>Article V. Amendments</w:t>
      </w:r>
    </w:p>
    <w:p w14:paraId="16845453" w14:textId="77777777" w:rsidR="00434D6F" w:rsidRDefault="004C5829">
      <w:r>
        <w:t>Bylaws may be amended by a two-thirds (2/3) vote of the official members in attendance.  Proposed amendments or revisions must be submitted in written form to the entire membership at least two weeks in advance of the meeting at which the action will be ta</w:t>
      </w:r>
      <w:r>
        <w:t>ken.</w:t>
      </w:r>
    </w:p>
    <w:sectPr w:rsidR="00434D6F">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45459" w14:textId="77777777" w:rsidR="00000000" w:rsidRDefault="004C5829">
      <w:pPr>
        <w:spacing w:after="0"/>
      </w:pPr>
      <w:r>
        <w:separator/>
      </w:r>
    </w:p>
  </w:endnote>
  <w:endnote w:type="continuationSeparator" w:id="0">
    <w:p w14:paraId="1684545B" w14:textId="77777777" w:rsidR="00000000" w:rsidRDefault="004C58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45454" w14:textId="0FB7258C" w:rsidR="00434D6F" w:rsidRDefault="004C5829">
    <w:pPr>
      <w:tabs>
        <w:tab w:val="right" w:pos="8640"/>
      </w:tabs>
    </w:pPr>
    <w:r>
      <w:t xml:space="preserve">Approved by LLC </w:t>
    </w:r>
    <w:del w:id="61" w:author="Tammy Siebenberg" w:date="2018-10-03T19:20:00Z">
      <w:r>
        <w:delText>10/24/2014</w:delText>
      </w:r>
    </w:del>
    <w:ins w:id="62" w:author="Tammy Siebenberg" w:date="2018-10-03T19:20:00Z">
      <w:r>
        <w:t xml:space="preserve"> 10/2</w:t>
      </w:r>
      <w:r>
        <w:t>2/</w:t>
      </w:r>
      <w:r>
        <w:t>18 DRAFT 2</w:t>
      </w:r>
    </w:ins>
    <w:r>
      <w:tab/>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45455" w14:textId="77777777" w:rsidR="00000000" w:rsidRDefault="004C5829">
      <w:pPr>
        <w:spacing w:after="0"/>
      </w:pPr>
      <w:r>
        <w:separator/>
      </w:r>
    </w:p>
  </w:footnote>
  <w:footnote w:type="continuationSeparator" w:id="0">
    <w:p w14:paraId="16845457" w14:textId="77777777" w:rsidR="00000000" w:rsidRDefault="004C58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B0742"/>
    <w:multiLevelType w:val="multilevel"/>
    <w:tmpl w:val="3D6263BC"/>
    <w:lvl w:ilvl="0">
      <w:start w:val="1"/>
      <w:numFmt w:val="upperLetter"/>
      <w:lvlText w:val="%1."/>
      <w:lvlJc w:val="left"/>
      <w:pPr>
        <w:ind w:left="1440" w:hanging="360"/>
      </w:pPr>
    </w:lvl>
    <w:lvl w:ilvl="1">
      <w:start w:val="1"/>
      <w:numFmt w:val="decimal"/>
      <w:lvlText w:val="%2."/>
      <w:lvlJc w:val="left"/>
      <w:pPr>
        <w:ind w:left="2160" w:hanging="360"/>
      </w:pPr>
    </w:lvl>
    <w:lvl w:ilvl="2">
      <w:start w:val="1"/>
      <w:numFmt w:val="upp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61B1D6B"/>
    <w:multiLevelType w:val="multilevel"/>
    <w:tmpl w:val="B56C6C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831974"/>
    <w:multiLevelType w:val="multilevel"/>
    <w:tmpl w:val="384C43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246A24"/>
    <w:multiLevelType w:val="multilevel"/>
    <w:tmpl w:val="6B00456A"/>
    <w:lvl w:ilvl="0">
      <w:start w:val="1"/>
      <w:numFmt w:val="upperLetter"/>
      <w:lvlText w:val="%1."/>
      <w:lvlJc w:val="left"/>
      <w:pPr>
        <w:ind w:left="2160" w:hanging="360"/>
      </w:pPr>
    </w:lvl>
    <w:lvl w:ilvl="1">
      <w:start w:val="1"/>
      <w:numFmt w:val="decimal"/>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6B804F06"/>
    <w:multiLevelType w:val="multilevel"/>
    <w:tmpl w:val="D8FAA1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D977D23"/>
    <w:multiLevelType w:val="multilevel"/>
    <w:tmpl w:val="E7065F0E"/>
    <w:lvl w:ilvl="0">
      <w:start w:val="1"/>
      <w:numFmt w:val="upp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4D6F"/>
    <w:rsid w:val="00434D6F"/>
    <w:rsid w:val="004C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5405"/>
  <w15:docId w15:val="{DC357EC8-4AE7-40BE-A0FF-EF9CD628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32"/>
      <w:szCs w:val="32"/>
    </w:rPr>
  </w:style>
  <w:style w:type="paragraph" w:styleId="Heading2">
    <w:name w:val="heading 2"/>
    <w:basedOn w:val="Normal"/>
    <w:next w:val="Normal"/>
    <w:pPr>
      <w:keepNext/>
      <w:outlineLvl w:val="1"/>
    </w:pPr>
    <w:rPr>
      <w:sz w:val="28"/>
      <w:szCs w:val="28"/>
    </w:rPr>
  </w:style>
  <w:style w:type="paragraph" w:styleId="Heading3">
    <w:name w:val="heading 3"/>
    <w:basedOn w:val="Normal"/>
    <w:next w:val="Normal"/>
    <w:pPr>
      <w:keepNext/>
      <w:ind w:left="1440" w:hanging="360"/>
      <w:outlineLvl w:val="2"/>
    </w:pPr>
    <w:rPr>
      <w:rFonts w:ascii="Tahoma" w:eastAsia="Tahoma" w:hAnsi="Tahoma" w:cs="Tahoma"/>
      <w:sz w:val="28"/>
      <w:szCs w:val="28"/>
    </w:rPr>
  </w:style>
  <w:style w:type="paragraph" w:styleId="Heading4">
    <w:name w:val="heading 4"/>
    <w:basedOn w:val="Normal"/>
    <w:next w:val="Normal"/>
    <w:pPr>
      <w:keepNext/>
      <w:ind w:left="720"/>
      <w:outlineLvl w:val="3"/>
    </w:pPr>
    <w:rPr>
      <w:rFonts w:ascii="Tahoma" w:eastAsia="Tahoma" w:hAnsi="Tahoma" w:cs="Tahoma"/>
      <w:sz w:val="32"/>
      <w:szCs w:val="3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5457</Characters>
  <Application>Microsoft Office Word</Application>
  <DocSecurity>0</DocSecurity>
  <Lines>45</Lines>
  <Paragraphs>12</Paragraphs>
  <ScaleCrop>false</ScaleCrop>
  <Company>Yakima Valley College</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Tammy Siebenberg</cp:lastModifiedBy>
  <cp:revision>2</cp:revision>
  <dcterms:created xsi:type="dcterms:W3CDTF">2018-10-04T17:11:00Z</dcterms:created>
  <dcterms:modified xsi:type="dcterms:W3CDTF">2018-10-04T17:12:00Z</dcterms:modified>
</cp:coreProperties>
</file>