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Look w:val="0000"/>
      </w:tblPr>
      <w:tblGrid>
        <w:gridCol w:w="3608"/>
        <w:gridCol w:w="7417"/>
      </w:tblGrid>
      <w:tr w:rsidR="000209CD" w:rsidRPr="001622EC" w:rsidTr="009E661C">
        <w:trPr>
          <w:trHeight w:val="1065"/>
        </w:trPr>
        <w:tc>
          <w:tcPr>
            <w:tcW w:w="3608" w:type="dxa"/>
            <w:tcBorders>
              <w:right w:val="single" w:sz="4" w:space="0" w:color="auto"/>
            </w:tcBorders>
          </w:tcPr>
          <w:p w:rsidR="000209CD" w:rsidRPr="001622EC" w:rsidRDefault="00A55C76" w:rsidP="008F629E">
            <w:pPr>
              <w:pStyle w:val="Heading1"/>
              <w:tabs>
                <w:tab w:val="left" w:pos="4920"/>
              </w:tabs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000250" cy="590550"/>
                  <wp:effectExtent l="19050" t="0" r="0" b="0"/>
                  <wp:docPr id="2" name="Picture 2" descr="1C_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C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9CD" w:rsidRPr="001622EC" w:rsidRDefault="000209CD" w:rsidP="00640E1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CD" w:rsidRPr="00495992" w:rsidRDefault="000209CD" w:rsidP="00602F74">
            <w:pPr>
              <w:pStyle w:val="Heading5"/>
              <w:jc w:val="left"/>
              <w:rPr>
                <w:rFonts w:ascii="Calibri" w:eastAsia="Arial Unicode MS" w:hAnsi="Calibri" w:cs="Calibri"/>
                <w:b w:val="0"/>
                <w:color w:val="000000"/>
                <w:sz w:val="20"/>
              </w:rPr>
            </w:pPr>
            <w:r w:rsidRPr="00495992">
              <w:rPr>
                <w:rFonts w:ascii="Calibri" w:eastAsia="Arial Unicode MS" w:hAnsi="Calibri" w:cs="Calibri"/>
                <w:b w:val="0"/>
                <w:color w:val="000000"/>
                <w:sz w:val="20"/>
              </w:rPr>
              <w:t>We invite you to join us and be an active part of a multicultural environment dedicated to academic excellence.</w:t>
            </w:r>
          </w:p>
          <w:p w:rsidR="000209CD" w:rsidRPr="00495992" w:rsidRDefault="007A64AE" w:rsidP="00602F74">
            <w:pPr>
              <w:pStyle w:val="Heading1"/>
              <w:keepNext w:val="0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Calibri" w:eastAsia="Arial Unicode MS" w:hAnsi="Calibri" w:cs="Calibri"/>
                <w:b w:val="0"/>
                <w:sz w:val="20"/>
              </w:rPr>
            </w:pPr>
            <w:r w:rsidRPr="00495992">
              <w:rPr>
                <w:rFonts w:ascii="Calibri" w:eastAsia="Arial Unicode MS" w:hAnsi="Calibri" w:cs="Calibri"/>
                <w:b w:val="0"/>
                <w:sz w:val="20"/>
              </w:rPr>
              <w:t xml:space="preserve">Posting Date: </w:t>
            </w:r>
            <w:r w:rsidR="00F374BB">
              <w:rPr>
                <w:rFonts w:ascii="Calibri" w:eastAsia="Arial Unicode MS" w:hAnsi="Calibri" w:cs="Calibri"/>
                <w:b w:val="0"/>
                <w:sz w:val="20"/>
              </w:rPr>
              <w:t xml:space="preserve">February </w:t>
            </w:r>
            <w:r w:rsidR="00D61601">
              <w:rPr>
                <w:rFonts w:ascii="Calibri" w:eastAsia="Arial Unicode MS" w:hAnsi="Calibri" w:cs="Calibri"/>
                <w:b w:val="0"/>
                <w:sz w:val="20"/>
              </w:rPr>
              <w:t>13</w:t>
            </w:r>
            <w:r w:rsidR="00F374BB">
              <w:rPr>
                <w:rFonts w:ascii="Calibri" w:eastAsia="Arial Unicode MS" w:hAnsi="Calibri" w:cs="Calibri"/>
                <w:b w:val="0"/>
                <w:sz w:val="20"/>
              </w:rPr>
              <w:t>, 2012</w:t>
            </w:r>
            <w:r w:rsidR="000209CD" w:rsidRPr="00495992">
              <w:rPr>
                <w:rFonts w:ascii="Calibri" w:eastAsia="Arial Unicode MS" w:hAnsi="Calibri" w:cs="Calibri"/>
                <w:b w:val="0"/>
                <w:sz w:val="20"/>
              </w:rPr>
              <w:t xml:space="preserve"> </w:t>
            </w:r>
            <w:r w:rsidRPr="00495992">
              <w:rPr>
                <w:rFonts w:ascii="Calibri" w:eastAsia="Arial Unicode MS" w:hAnsi="Calibri" w:cs="Calibri"/>
                <w:b w:val="0"/>
                <w:sz w:val="20"/>
              </w:rPr>
              <w:t xml:space="preserve">                                   </w:t>
            </w:r>
            <w:r w:rsidR="000209CD" w:rsidRPr="00495992">
              <w:rPr>
                <w:rFonts w:ascii="Calibri" w:eastAsia="Arial Unicode MS" w:hAnsi="Calibri" w:cs="Calibri"/>
                <w:b w:val="0"/>
                <w:sz w:val="20"/>
              </w:rPr>
              <w:t>Closing Date: Open until filled</w:t>
            </w:r>
          </w:p>
          <w:p w:rsidR="000209CD" w:rsidRPr="00495992" w:rsidRDefault="000209CD" w:rsidP="00F374BB">
            <w:pPr>
              <w:pStyle w:val="Heading1"/>
              <w:keepNext w:val="0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rPr>
                <w:rFonts w:ascii="Calibri" w:eastAsia="Arial Unicode MS" w:hAnsi="Calibri" w:cs="Calibri"/>
                <w:b w:val="0"/>
                <w:sz w:val="21"/>
                <w:szCs w:val="21"/>
              </w:rPr>
            </w:pPr>
            <w:r w:rsidRPr="00495992">
              <w:rPr>
                <w:rFonts w:ascii="Calibri" w:eastAsia="Arial Unicode MS" w:hAnsi="Calibri" w:cs="Calibri"/>
                <w:b w:val="0"/>
                <w:sz w:val="20"/>
              </w:rPr>
              <w:t xml:space="preserve">Announcement:  </w:t>
            </w:r>
            <w:r w:rsidR="00F374BB">
              <w:rPr>
                <w:rFonts w:ascii="Calibri" w:eastAsia="Arial Unicode MS" w:hAnsi="Calibri" w:cs="Calibri"/>
                <w:b w:val="0"/>
                <w:sz w:val="20"/>
              </w:rPr>
              <w:t>xx-xx</w:t>
            </w:r>
            <w:r w:rsidRPr="00495992">
              <w:rPr>
                <w:rFonts w:ascii="Calibri" w:eastAsia="Arial Unicode MS" w:hAnsi="Calibri" w:cs="Calibri"/>
                <w:b w:val="0"/>
                <w:sz w:val="20"/>
              </w:rPr>
              <w:t>-TMP</w:t>
            </w:r>
            <w:r w:rsidR="009E661C" w:rsidRPr="00495992">
              <w:rPr>
                <w:rFonts w:ascii="Calibri" w:eastAsia="Arial Unicode MS" w:hAnsi="Calibri" w:cs="Calibri"/>
                <w:b w:val="0"/>
                <w:sz w:val="21"/>
                <w:szCs w:val="21"/>
              </w:rPr>
              <w:t xml:space="preserve"> </w:t>
            </w:r>
          </w:p>
        </w:tc>
      </w:tr>
    </w:tbl>
    <w:p w:rsidR="00374D9D" w:rsidRPr="00C1296F" w:rsidRDefault="000C2DA3" w:rsidP="00964643">
      <w:pPr>
        <w:pStyle w:val="Heading1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eastAsia="Arial Unicode MS" w:hAnsi="Calibri" w:cs="Calibri"/>
          <w:color w:val="000000"/>
          <w:sz w:val="32"/>
          <w:szCs w:val="32"/>
        </w:rPr>
      </w:pPr>
      <w:r w:rsidRPr="00A55C76">
        <w:rPr>
          <w:rFonts w:ascii="Calibri" w:eastAsia="Arial Unicode MS" w:hAnsi="Calibri" w:cs="Calibri"/>
          <w:color w:val="000000"/>
          <w:sz w:val="32"/>
          <w:szCs w:val="32"/>
        </w:rPr>
        <w:t>Reference Specialist</w:t>
      </w:r>
      <w:r w:rsidR="00637B48">
        <w:rPr>
          <w:rFonts w:ascii="Calibri" w:eastAsia="Arial Unicode MS" w:hAnsi="Calibri" w:cs="Calibri"/>
          <w:color w:val="000000"/>
          <w:sz w:val="32"/>
          <w:szCs w:val="32"/>
        </w:rPr>
        <w:t xml:space="preserve"> </w:t>
      </w:r>
    </w:p>
    <w:p w:rsidR="00DD5497" w:rsidRPr="00495992" w:rsidRDefault="00DD5497" w:rsidP="00A71798">
      <w:pPr>
        <w:pStyle w:val="BodyText2"/>
        <w:spacing w:line="12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374D9D" w:rsidRPr="00A71798" w:rsidRDefault="00374D9D" w:rsidP="00374D9D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BASIC FUNCTION</w:t>
      </w:r>
    </w:p>
    <w:p w:rsidR="00D157DE" w:rsidRPr="00A71798" w:rsidRDefault="002235D0" w:rsidP="00D157DE">
      <w:p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Th</w:t>
      </w:r>
      <w:r w:rsidR="00637B48" w:rsidRPr="00A71798">
        <w:rPr>
          <w:rFonts w:ascii="Calibri" w:hAnsi="Calibri" w:cs="Calibri"/>
          <w:sz w:val="21"/>
          <w:szCs w:val="21"/>
        </w:rPr>
        <w:t>is</w:t>
      </w:r>
      <w:r w:rsidRPr="00A71798">
        <w:rPr>
          <w:rFonts w:ascii="Calibri" w:hAnsi="Calibri" w:cs="Calibri"/>
          <w:sz w:val="21"/>
          <w:szCs w:val="21"/>
        </w:rPr>
        <w:t xml:space="preserve"> </w:t>
      </w:r>
      <w:r w:rsidR="00F374BB">
        <w:rPr>
          <w:rFonts w:ascii="Calibri" w:hAnsi="Calibri" w:cs="Calibri"/>
          <w:sz w:val="21"/>
          <w:szCs w:val="21"/>
        </w:rPr>
        <w:t xml:space="preserve">paraprofessional </w:t>
      </w:r>
      <w:r w:rsidRPr="00A71798">
        <w:rPr>
          <w:rFonts w:ascii="Calibri" w:hAnsi="Calibri" w:cs="Calibri"/>
          <w:sz w:val="21"/>
          <w:szCs w:val="21"/>
        </w:rPr>
        <w:t xml:space="preserve">position </w:t>
      </w:r>
      <w:r w:rsidR="00F374BB">
        <w:rPr>
          <w:rFonts w:ascii="Calibri" w:hAnsi="Calibri" w:cs="Calibri"/>
          <w:sz w:val="21"/>
          <w:szCs w:val="21"/>
        </w:rPr>
        <w:t xml:space="preserve">works directly with students, responding to basic directional, research and citation questions and providing technical support for software applications and equipment.  The </w:t>
      </w:r>
      <w:r w:rsidR="00D157DE" w:rsidRPr="00A71798">
        <w:rPr>
          <w:rFonts w:ascii="Calibri" w:hAnsi="Calibri" w:cs="Calibri"/>
          <w:sz w:val="21"/>
          <w:szCs w:val="21"/>
        </w:rPr>
        <w:t>position reports to the Library Director.</w:t>
      </w:r>
    </w:p>
    <w:p w:rsidR="000157EB" w:rsidRPr="00A71798" w:rsidRDefault="000157EB" w:rsidP="00A71798">
      <w:pPr>
        <w:spacing w:line="120" w:lineRule="auto"/>
        <w:rPr>
          <w:rFonts w:ascii="Calibri" w:eastAsia="Arial Unicode MS" w:hAnsi="Calibri" w:cs="Calibri"/>
          <w:sz w:val="21"/>
          <w:szCs w:val="21"/>
        </w:rPr>
      </w:pPr>
    </w:p>
    <w:p w:rsidR="00160906" w:rsidRPr="00A71798" w:rsidRDefault="00123CC2" w:rsidP="00EF730C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ESSENTIAL FUNCTION</w:t>
      </w:r>
      <w:r w:rsidR="005D6E4E" w:rsidRPr="00A71798">
        <w:rPr>
          <w:rFonts w:ascii="Calibri" w:eastAsia="Arial Unicode MS" w:hAnsi="Calibri" w:cs="Calibri"/>
          <w:iCs/>
          <w:sz w:val="21"/>
          <w:szCs w:val="21"/>
        </w:rPr>
        <w:t>S</w:t>
      </w:r>
    </w:p>
    <w:p w:rsidR="00D157DE" w:rsidRPr="00A71798" w:rsidRDefault="00D157DE" w:rsidP="006A15A0">
      <w:pPr>
        <w:numPr>
          <w:ilvl w:val="0"/>
          <w:numId w:val="22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A</w:t>
      </w:r>
      <w:r w:rsidR="00F374BB">
        <w:rPr>
          <w:rFonts w:ascii="Calibri" w:hAnsi="Calibri" w:cs="Calibri"/>
          <w:sz w:val="21"/>
          <w:szCs w:val="21"/>
        </w:rPr>
        <w:t>nswer basic directional, research and citation questions under the direction of faculty librarians; tools include digital, print, audio and video resources accessed through the library catalog, library website, and research databases.</w:t>
      </w:r>
      <w:r w:rsidR="0041398A">
        <w:rPr>
          <w:rFonts w:ascii="Calibri" w:hAnsi="Calibri" w:cs="Calibri"/>
          <w:sz w:val="21"/>
          <w:szCs w:val="21"/>
        </w:rPr>
        <w:t xml:space="preserve"> </w:t>
      </w:r>
    </w:p>
    <w:p w:rsidR="00D157DE" w:rsidRPr="00A71798" w:rsidRDefault="00D157DE" w:rsidP="006A15A0">
      <w:pPr>
        <w:numPr>
          <w:ilvl w:val="0"/>
          <w:numId w:val="22"/>
        </w:numPr>
        <w:contextualSpacing/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Provide basic technical support to students including login, website navigation, and software applicat</w:t>
      </w:r>
      <w:r w:rsidR="00A71798">
        <w:rPr>
          <w:rFonts w:ascii="Calibri" w:hAnsi="Calibri" w:cs="Calibri"/>
          <w:sz w:val="21"/>
          <w:szCs w:val="21"/>
        </w:rPr>
        <w:t>ion</w:t>
      </w:r>
      <w:r w:rsidR="00F374BB">
        <w:rPr>
          <w:rFonts w:ascii="Calibri" w:hAnsi="Calibri" w:cs="Calibri"/>
          <w:sz w:val="21"/>
          <w:szCs w:val="21"/>
        </w:rPr>
        <w:t>s</w:t>
      </w:r>
      <w:r w:rsidR="00A71798">
        <w:rPr>
          <w:rFonts w:ascii="Calibri" w:hAnsi="Calibri" w:cs="Calibri"/>
          <w:sz w:val="21"/>
          <w:szCs w:val="21"/>
        </w:rPr>
        <w:t xml:space="preserve">, </w:t>
      </w:r>
      <w:r w:rsidR="00A71798" w:rsidRPr="00A71798">
        <w:rPr>
          <w:rFonts w:ascii="Calibri" w:hAnsi="Calibri" w:cs="Calibri"/>
          <w:sz w:val="21"/>
          <w:szCs w:val="21"/>
        </w:rPr>
        <w:t>troubleshoot</w:t>
      </w:r>
      <w:r w:rsidRPr="00A71798">
        <w:rPr>
          <w:rFonts w:ascii="Calibri" w:hAnsi="Calibri" w:cs="Calibri"/>
          <w:sz w:val="21"/>
          <w:szCs w:val="21"/>
        </w:rPr>
        <w:t xml:space="preserve"> desktop computer, laptop, scanner, photocopier and software issues.</w:t>
      </w:r>
    </w:p>
    <w:p w:rsidR="00D157DE" w:rsidRPr="00A71798" w:rsidRDefault="00F374BB" w:rsidP="006A15A0">
      <w:pPr>
        <w:numPr>
          <w:ilvl w:val="0"/>
          <w:numId w:val="22"/>
        </w:numPr>
        <w:spacing w:before="60"/>
        <w:contextualSpacing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Engage</w:t>
      </w:r>
      <w:r w:rsidR="00D157DE" w:rsidRPr="00A71798">
        <w:rPr>
          <w:rFonts w:ascii="Calibri" w:hAnsi="Calibri" w:cs="Calibri"/>
          <w:sz w:val="21"/>
          <w:szCs w:val="21"/>
        </w:rPr>
        <w:t xml:space="preserve"> in professional development to </w:t>
      </w:r>
      <w:r>
        <w:rPr>
          <w:rFonts w:ascii="Calibri" w:hAnsi="Calibri" w:cs="Calibri"/>
          <w:sz w:val="21"/>
          <w:szCs w:val="21"/>
        </w:rPr>
        <w:t xml:space="preserve">develop, </w:t>
      </w:r>
      <w:r w:rsidR="00D157DE" w:rsidRPr="00A71798">
        <w:rPr>
          <w:rFonts w:ascii="Calibri" w:hAnsi="Calibri" w:cs="Calibri"/>
          <w:sz w:val="21"/>
          <w:szCs w:val="21"/>
        </w:rPr>
        <w:t>expand and retain skills.</w:t>
      </w:r>
    </w:p>
    <w:p w:rsidR="00637B48" w:rsidRPr="00A71798" w:rsidRDefault="00D157DE" w:rsidP="006A15A0">
      <w:pPr>
        <w:pStyle w:val="Default"/>
        <w:numPr>
          <w:ilvl w:val="0"/>
          <w:numId w:val="22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Provide clerical and project support to faculty librarians and library director; perform other duties as assigned.</w:t>
      </w:r>
    </w:p>
    <w:p w:rsidR="00D157DE" w:rsidRPr="00A71798" w:rsidRDefault="00D157DE" w:rsidP="00A71798">
      <w:pPr>
        <w:pStyle w:val="Heading2"/>
        <w:spacing w:line="120" w:lineRule="auto"/>
        <w:rPr>
          <w:rFonts w:ascii="Calibri" w:eastAsia="Arial Unicode MS" w:hAnsi="Calibri" w:cs="Calibri"/>
          <w:iCs/>
          <w:sz w:val="21"/>
          <w:szCs w:val="21"/>
        </w:rPr>
      </w:pPr>
    </w:p>
    <w:p w:rsidR="001E095C" w:rsidRPr="00A71798" w:rsidRDefault="00F25112" w:rsidP="005B6A60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 xml:space="preserve">MINIMUM </w:t>
      </w:r>
      <w:r w:rsidR="00D851AE" w:rsidRPr="00A71798">
        <w:rPr>
          <w:rFonts w:ascii="Calibri" w:eastAsia="Arial Unicode MS" w:hAnsi="Calibri" w:cs="Calibri"/>
          <w:iCs/>
          <w:sz w:val="21"/>
          <w:szCs w:val="21"/>
        </w:rPr>
        <w:t xml:space="preserve">QUALIFICATIONS </w:t>
      </w:r>
      <w:bookmarkStart w:id="0" w:name="OLE_LINK1"/>
    </w:p>
    <w:p w:rsidR="000157EB" w:rsidRPr="00A71798" w:rsidRDefault="006A15A0" w:rsidP="005B6A60">
      <w:pPr>
        <w:pStyle w:val="BodyText2"/>
        <w:numPr>
          <w:ilvl w:val="0"/>
          <w:numId w:val="21"/>
        </w:numPr>
        <w:jc w:val="left"/>
        <w:rPr>
          <w:rFonts w:ascii="Calibri" w:eastAsia="Arial Unicode MS" w:hAnsi="Calibri" w:cs="Calibri"/>
          <w:color w:val="000000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Associate</w:t>
      </w:r>
      <w:r w:rsidR="00F374BB">
        <w:rPr>
          <w:rFonts w:ascii="Calibri" w:hAnsi="Calibri" w:cs="Calibri"/>
          <w:sz w:val="21"/>
          <w:szCs w:val="21"/>
        </w:rPr>
        <w:t>’</w:t>
      </w:r>
      <w:r w:rsidRPr="00A71798">
        <w:rPr>
          <w:rFonts w:ascii="Calibri" w:hAnsi="Calibri" w:cs="Calibri"/>
          <w:sz w:val="21"/>
          <w:szCs w:val="21"/>
        </w:rPr>
        <w:t>s degree from an accredited college.</w:t>
      </w:r>
    </w:p>
    <w:p w:rsidR="008849A2" w:rsidRPr="00F374BB" w:rsidRDefault="00F374BB" w:rsidP="008849A2">
      <w:pPr>
        <w:numPr>
          <w:ilvl w:val="0"/>
          <w:numId w:val="21"/>
        </w:numPr>
        <w:rPr>
          <w:rFonts w:ascii="Calibri" w:eastAsia="Arial Unicode MS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Arial Unicode MS" w:hAnsi="Calibri" w:cs="Calibri"/>
          <w:color w:val="000000"/>
          <w:sz w:val="21"/>
          <w:szCs w:val="21"/>
        </w:rPr>
        <w:t>Significant e</w:t>
      </w:r>
      <w:r w:rsidR="008849A2" w:rsidRPr="00A71798">
        <w:rPr>
          <w:rFonts w:ascii="Calibri" w:eastAsia="Arial Unicode MS" w:hAnsi="Calibri" w:cs="Calibri"/>
          <w:color w:val="000000"/>
          <w:sz w:val="21"/>
          <w:szCs w:val="21"/>
        </w:rPr>
        <w:t>xperience with Microsoft Office applications</w:t>
      </w:r>
      <w:r>
        <w:rPr>
          <w:rFonts w:ascii="Calibri" w:eastAsia="Arial Unicode MS" w:hAnsi="Calibri" w:cs="Calibri"/>
          <w:color w:val="000000"/>
          <w:sz w:val="21"/>
          <w:szCs w:val="21"/>
        </w:rPr>
        <w:t>.</w:t>
      </w:r>
    </w:p>
    <w:p w:rsidR="00F374BB" w:rsidRPr="00A71798" w:rsidRDefault="00F374BB" w:rsidP="00F374BB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Experience with </w:t>
      </w:r>
      <w:r>
        <w:rPr>
          <w:rFonts w:ascii="Calibri" w:hAnsi="Calibri" w:cs="Calibri"/>
          <w:sz w:val="21"/>
          <w:szCs w:val="21"/>
        </w:rPr>
        <w:t xml:space="preserve">digital and print library collections and research databases.  </w:t>
      </w:r>
    </w:p>
    <w:p w:rsidR="008849A2" w:rsidRPr="00F374BB" w:rsidRDefault="00F374BB" w:rsidP="00F374BB">
      <w:pPr>
        <w:numPr>
          <w:ilvl w:val="0"/>
          <w:numId w:val="21"/>
        </w:numPr>
        <w:rPr>
          <w:rFonts w:ascii="Calibri" w:eastAsia="Arial Unicode MS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Arial Unicode MS" w:hAnsi="Calibri" w:cs="Calibri"/>
          <w:color w:val="000000"/>
          <w:sz w:val="21"/>
          <w:szCs w:val="21"/>
        </w:rPr>
        <w:t xml:space="preserve">Experience troubleshooting </w:t>
      </w:r>
      <w:r w:rsidR="00C37910">
        <w:rPr>
          <w:rFonts w:ascii="Calibri" w:eastAsia="Arial Unicode MS" w:hAnsi="Calibri" w:cs="Calibri"/>
          <w:color w:val="000000"/>
          <w:sz w:val="21"/>
          <w:szCs w:val="21"/>
        </w:rPr>
        <w:t xml:space="preserve">basic </w:t>
      </w:r>
      <w:r>
        <w:rPr>
          <w:rFonts w:ascii="Calibri" w:eastAsia="Arial Unicode MS" w:hAnsi="Calibri" w:cs="Calibri"/>
          <w:color w:val="000000"/>
          <w:sz w:val="21"/>
          <w:szCs w:val="21"/>
        </w:rPr>
        <w:t>computer hardware and peripheral issues.</w:t>
      </w:r>
    </w:p>
    <w:p w:rsidR="005B6A60" w:rsidRPr="00A71798" w:rsidRDefault="005B6A60" w:rsidP="00A71798">
      <w:pPr>
        <w:pStyle w:val="BodyText2"/>
        <w:spacing w:line="120" w:lineRule="auto"/>
        <w:ind w:left="720"/>
        <w:jc w:val="left"/>
        <w:rPr>
          <w:rFonts w:ascii="Calibri" w:eastAsia="Arial Unicode MS" w:hAnsi="Calibri" w:cs="Calibri"/>
          <w:color w:val="000000"/>
          <w:sz w:val="21"/>
          <w:szCs w:val="21"/>
        </w:rPr>
      </w:pPr>
    </w:p>
    <w:p w:rsidR="000157EB" w:rsidRPr="00A71798" w:rsidRDefault="000157EB" w:rsidP="005B6A60">
      <w:pPr>
        <w:pStyle w:val="BodyText2"/>
        <w:jc w:val="left"/>
        <w:rPr>
          <w:rFonts w:ascii="Calibri" w:eastAsia="Arial Unicode MS" w:hAnsi="Calibri" w:cs="Calibri"/>
          <w:b/>
          <w:color w:val="000000"/>
          <w:sz w:val="21"/>
          <w:szCs w:val="21"/>
        </w:rPr>
      </w:pPr>
      <w:r w:rsidRPr="00A71798">
        <w:rPr>
          <w:rFonts w:ascii="Calibri" w:eastAsia="Arial Unicode MS" w:hAnsi="Calibri" w:cs="Calibri"/>
          <w:b/>
          <w:color w:val="000000"/>
          <w:sz w:val="21"/>
          <w:szCs w:val="21"/>
        </w:rPr>
        <w:t>PREFERRED QUALIFICATIONS</w:t>
      </w:r>
    </w:p>
    <w:p w:rsidR="00F1302E" w:rsidRPr="00A71798" w:rsidRDefault="006A15A0" w:rsidP="005B6A60">
      <w:pPr>
        <w:pStyle w:val="Default"/>
        <w:numPr>
          <w:ilvl w:val="0"/>
          <w:numId w:val="23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Bachelor</w:t>
      </w:r>
      <w:r w:rsidR="00F374BB">
        <w:rPr>
          <w:rFonts w:ascii="Calibri" w:hAnsi="Calibri" w:cs="Calibri"/>
          <w:sz w:val="21"/>
          <w:szCs w:val="21"/>
        </w:rPr>
        <w:t>’</w:t>
      </w:r>
      <w:r w:rsidRPr="00A71798">
        <w:rPr>
          <w:rFonts w:ascii="Calibri" w:hAnsi="Calibri" w:cs="Calibri"/>
          <w:sz w:val="21"/>
          <w:szCs w:val="21"/>
        </w:rPr>
        <w:t>s degree from an accredited college or university.</w:t>
      </w:r>
    </w:p>
    <w:p w:rsidR="005B6A60" w:rsidRPr="00A71798" w:rsidRDefault="005B6A60" w:rsidP="00A71798">
      <w:pPr>
        <w:pStyle w:val="Default"/>
        <w:spacing w:line="120" w:lineRule="auto"/>
        <w:ind w:left="720"/>
        <w:rPr>
          <w:rFonts w:ascii="Calibri" w:hAnsi="Calibri" w:cs="Calibri"/>
          <w:sz w:val="21"/>
          <w:szCs w:val="21"/>
        </w:rPr>
      </w:pPr>
    </w:p>
    <w:p w:rsidR="00BA0395" w:rsidRPr="00A71798" w:rsidRDefault="004661DB" w:rsidP="005B6A60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CONDITION</w:t>
      </w:r>
      <w:r w:rsidR="001E095C" w:rsidRPr="00A71798">
        <w:rPr>
          <w:rFonts w:ascii="Calibri" w:eastAsia="Arial Unicode MS" w:hAnsi="Calibri" w:cs="Calibri"/>
          <w:iCs/>
          <w:sz w:val="21"/>
          <w:szCs w:val="21"/>
        </w:rPr>
        <w:t>S</w:t>
      </w:r>
      <w:r w:rsidR="00BA0395" w:rsidRPr="00A71798">
        <w:rPr>
          <w:rFonts w:ascii="Calibri" w:eastAsia="Arial Unicode MS" w:hAnsi="Calibri" w:cs="Calibri"/>
          <w:iCs/>
          <w:sz w:val="21"/>
          <w:szCs w:val="21"/>
        </w:rPr>
        <w:t xml:space="preserve"> OF EMPLOYMENT</w:t>
      </w:r>
    </w:p>
    <w:p w:rsidR="00EF730C" w:rsidRPr="00A71798" w:rsidRDefault="00EF730C" w:rsidP="005B6A60">
      <w:pPr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Successful completion of a criminal history background check prior to employment. </w:t>
      </w:r>
    </w:p>
    <w:p w:rsidR="006A15A0" w:rsidRPr="00A71798" w:rsidRDefault="006A15A0" w:rsidP="005B6A60">
      <w:pPr>
        <w:numPr>
          <w:ilvl w:val="0"/>
          <w:numId w:val="26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Ability to lift, push and pull up to 25 lbs. with no restrictions. </w:t>
      </w:r>
    </w:p>
    <w:p w:rsidR="005B6A60" w:rsidRPr="00A71798" w:rsidRDefault="005B6A60" w:rsidP="005B6A60">
      <w:pPr>
        <w:numPr>
          <w:ilvl w:val="0"/>
          <w:numId w:val="26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Ability to work a flexible schedule.</w:t>
      </w:r>
    </w:p>
    <w:p w:rsidR="008D131C" w:rsidRPr="00A71798" w:rsidRDefault="008D131C" w:rsidP="00A71798">
      <w:pPr>
        <w:pStyle w:val="BodyText2"/>
        <w:spacing w:line="120" w:lineRule="auto"/>
        <w:rPr>
          <w:rFonts w:ascii="Calibri" w:hAnsi="Calibri" w:cs="Calibri"/>
          <w:b/>
          <w:sz w:val="21"/>
          <w:szCs w:val="21"/>
        </w:rPr>
      </w:pPr>
    </w:p>
    <w:p w:rsidR="007F7E95" w:rsidRPr="00A71798" w:rsidRDefault="007F7E95" w:rsidP="00DD1448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THE SUCCESSFUL CANDIDATE MUST DEMONST</w:t>
      </w:r>
      <w:r w:rsidR="00FC3198" w:rsidRPr="00A71798">
        <w:rPr>
          <w:rFonts w:ascii="Calibri" w:eastAsia="Arial Unicode MS" w:hAnsi="Calibri" w:cs="Calibri"/>
          <w:iCs/>
          <w:sz w:val="21"/>
          <w:szCs w:val="21"/>
        </w:rPr>
        <w:t>R</w:t>
      </w:r>
      <w:r w:rsidRPr="00A71798">
        <w:rPr>
          <w:rFonts w:ascii="Calibri" w:eastAsia="Arial Unicode MS" w:hAnsi="Calibri" w:cs="Calibri"/>
          <w:iCs/>
          <w:sz w:val="21"/>
          <w:szCs w:val="21"/>
        </w:rPr>
        <w:t>ATE</w:t>
      </w:r>
    </w:p>
    <w:bookmarkEnd w:id="0"/>
    <w:p w:rsidR="00172439" w:rsidRPr="00172439" w:rsidRDefault="00172439" w:rsidP="00D91DE2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1"/>
          <w:szCs w:val="21"/>
          <w:u w:val="single"/>
        </w:rPr>
      </w:pPr>
      <w:r>
        <w:rPr>
          <w:rFonts w:ascii="Calibri" w:eastAsia="Arial Unicode MS" w:hAnsi="Calibri" w:cs="Calibri"/>
          <w:color w:val="000000"/>
          <w:sz w:val="21"/>
          <w:szCs w:val="21"/>
        </w:rPr>
        <w:t>Ability to maintain flexibility and patience while managing a series of student interactions on a variety of topics.</w:t>
      </w:r>
    </w:p>
    <w:p w:rsidR="00172439" w:rsidRPr="00AF03A2" w:rsidRDefault="00172439" w:rsidP="00D91DE2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1"/>
          <w:szCs w:val="21"/>
          <w:u w:val="single"/>
        </w:rPr>
      </w:pPr>
      <w:r>
        <w:rPr>
          <w:rFonts w:ascii="Calibri" w:eastAsia="Arial Unicode MS" w:hAnsi="Calibri" w:cs="Calibri"/>
          <w:color w:val="000000"/>
          <w:sz w:val="21"/>
          <w:szCs w:val="21"/>
        </w:rPr>
        <w:t>Ability to be self-directed and work both independently and collaboratively in a strong team environment.</w:t>
      </w:r>
    </w:p>
    <w:p w:rsidR="00AF03A2" w:rsidRPr="00172439" w:rsidRDefault="00AF03A2" w:rsidP="00D91DE2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1"/>
          <w:szCs w:val="21"/>
          <w:u w:val="single"/>
        </w:rPr>
      </w:pPr>
      <w:r>
        <w:rPr>
          <w:rFonts w:ascii="Calibri" w:eastAsia="Arial Unicode MS" w:hAnsi="Calibri" w:cs="Calibri"/>
          <w:color w:val="000000"/>
          <w:sz w:val="21"/>
          <w:szCs w:val="21"/>
        </w:rPr>
        <w:t>Ability to create and promote a friendly and professional environment.</w:t>
      </w:r>
    </w:p>
    <w:p w:rsidR="00D91DE2" w:rsidRPr="00A71798" w:rsidRDefault="00D91DE2" w:rsidP="00D91DE2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1"/>
          <w:szCs w:val="21"/>
          <w:u w:val="single"/>
        </w:rPr>
      </w:pPr>
      <w:r w:rsidRPr="00A71798">
        <w:rPr>
          <w:rFonts w:ascii="Calibri" w:eastAsia="Arial Unicode MS" w:hAnsi="Calibri" w:cs="Calibri"/>
          <w:color w:val="000000"/>
          <w:sz w:val="21"/>
          <w:szCs w:val="21"/>
        </w:rPr>
        <w:t>Ethics and integrity, and sound professional judgment.</w:t>
      </w:r>
    </w:p>
    <w:p w:rsidR="00EF730C" w:rsidRPr="00A71798" w:rsidRDefault="00EF730C" w:rsidP="00027087">
      <w:pPr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An appreciation of diversity and the benefits of a commitment to cultural awareness and sensitivity in the workplace. </w:t>
      </w:r>
    </w:p>
    <w:p w:rsidR="006F4F4D" w:rsidRPr="00AF03A2" w:rsidRDefault="006A15A0" w:rsidP="00AF03A2">
      <w:pPr>
        <w:numPr>
          <w:ilvl w:val="0"/>
          <w:numId w:val="3"/>
        </w:numPr>
        <w:jc w:val="both"/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Ability to work respectfully with students and</w:t>
      </w:r>
      <w:r w:rsidR="00745667" w:rsidRPr="00A71798">
        <w:rPr>
          <w:rFonts w:ascii="Calibri" w:hAnsi="Calibri" w:cs="Calibri"/>
          <w:sz w:val="21"/>
          <w:szCs w:val="21"/>
        </w:rPr>
        <w:t xml:space="preserve"> staff from diverse backgrounds.</w:t>
      </w:r>
    </w:p>
    <w:p w:rsidR="00D91DE2" w:rsidRPr="00A71798" w:rsidRDefault="00D91DE2" w:rsidP="00D91DE2">
      <w:pPr>
        <w:pStyle w:val="Default"/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Strong written, v</w:t>
      </w:r>
      <w:r w:rsidR="006F4F4D" w:rsidRPr="00A71798">
        <w:rPr>
          <w:rFonts w:ascii="Calibri" w:hAnsi="Calibri" w:cs="Calibri"/>
          <w:sz w:val="21"/>
          <w:szCs w:val="21"/>
        </w:rPr>
        <w:t>erbal and organizational skills.</w:t>
      </w:r>
    </w:p>
    <w:p w:rsidR="00D91DE2" w:rsidRPr="00A71798" w:rsidRDefault="00D91DE2" w:rsidP="00A71798">
      <w:pPr>
        <w:spacing w:line="120" w:lineRule="auto"/>
        <w:rPr>
          <w:rFonts w:ascii="Calibri" w:hAnsi="Calibri" w:cs="Calibri"/>
          <w:sz w:val="21"/>
          <w:szCs w:val="21"/>
        </w:rPr>
      </w:pPr>
    </w:p>
    <w:p w:rsidR="00453F92" w:rsidRPr="00A71798" w:rsidRDefault="00407800" w:rsidP="00DD1448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APPLICATION MATERIAL</w:t>
      </w:r>
      <w:r w:rsidR="008D68C6" w:rsidRPr="00A71798">
        <w:rPr>
          <w:rFonts w:ascii="Calibri" w:eastAsia="Arial Unicode MS" w:hAnsi="Calibri" w:cs="Calibri"/>
          <w:iCs/>
          <w:sz w:val="21"/>
          <w:szCs w:val="21"/>
        </w:rPr>
        <w:t>S</w:t>
      </w:r>
    </w:p>
    <w:p w:rsidR="006F4F4D" w:rsidRPr="00A71798" w:rsidRDefault="006F4F4D" w:rsidP="006F4F4D">
      <w:pPr>
        <w:ind w:left="360"/>
        <w:rPr>
          <w:rFonts w:ascii="Calibri" w:hAnsi="Calibri" w:cs="Calibri"/>
          <w:b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Complete application packages must include the following:  </w:t>
      </w:r>
      <w:r w:rsidRPr="00A71798">
        <w:rPr>
          <w:rFonts w:ascii="Calibri" w:hAnsi="Calibri" w:cs="Calibri"/>
          <w:b/>
          <w:sz w:val="21"/>
          <w:szCs w:val="21"/>
        </w:rPr>
        <w:t>(</w:t>
      </w:r>
      <w:r w:rsidR="00EB5ABB" w:rsidRPr="00A71798">
        <w:rPr>
          <w:rFonts w:ascii="Calibri" w:hAnsi="Calibri" w:cs="Calibri"/>
          <w:b/>
          <w:sz w:val="21"/>
          <w:szCs w:val="21"/>
        </w:rPr>
        <w:t xml:space="preserve">Materials </w:t>
      </w:r>
      <w:r w:rsidRPr="00A71798">
        <w:rPr>
          <w:rFonts w:ascii="Calibri" w:hAnsi="Calibri" w:cs="Calibri"/>
          <w:b/>
          <w:sz w:val="21"/>
          <w:szCs w:val="21"/>
        </w:rPr>
        <w:t xml:space="preserve">received that do not contain all of these materials </w:t>
      </w:r>
      <w:r w:rsidR="003B168F" w:rsidRPr="00A71798">
        <w:rPr>
          <w:rFonts w:ascii="Calibri" w:hAnsi="Calibri" w:cs="Calibri"/>
          <w:b/>
          <w:sz w:val="21"/>
          <w:szCs w:val="21"/>
        </w:rPr>
        <w:t xml:space="preserve">will </w:t>
      </w:r>
      <w:r w:rsidRPr="00A71798">
        <w:rPr>
          <w:rFonts w:ascii="Calibri" w:hAnsi="Calibri" w:cs="Calibri"/>
          <w:b/>
          <w:sz w:val="21"/>
          <w:szCs w:val="21"/>
        </w:rPr>
        <w:t>not be considered by the screening committee.)</w:t>
      </w:r>
    </w:p>
    <w:p w:rsidR="006F4F4D" w:rsidRPr="00A71798" w:rsidRDefault="006F4F4D" w:rsidP="006F4F4D">
      <w:pPr>
        <w:numPr>
          <w:ilvl w:val="0"/>
          <w:numId w:val="24"/>
        </w:numPr>
        <w:jc w:val="both"/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Tacoma Community College</w:t>
      </w:r>
      <w:r w:rsidR="00EB5ABB" w:rsidRPr="00A71798">
        <w:rPr>
          <w:rFonts w:ascii="Calibri" w:hAnsi="Calibri" w:cs="Calibri"/>
          <w:sz w:val="21"/>
          <w:szCs w:val="21"/>
        </w:rPr>
        <w:t xml:space="preserve"> online </w:t>
      </w:r>
      <w:r w:rsidRPr="00A71798">
        <w:rPr>
          <w:rFonts w:ascii="Calibri" w:hAnsi="Calibri" w:cs="Calibri"/>
          <w:sz w:val="21"/>
          <w:szCs w:val="21"/>
        </w:rPr>
        <w:t>application</w:t>
      </w:r>
    </w:p>
    <w:p w:rsidR="006F4F4D" w:rsidRPr="00A71798" w:rsidRDefault="006F4F4D" w:rsidP="006F4F4D">
      <w:pPr>
        <w:numPr>
          <w:ilvl w:val="0"/>
          <w:numId w:val="24"/>
        </w:numPr>
        <w:jc w:val="both"/>
        <w:rPr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 xml:space="preserve">Resume and cover letter. </w:t>
      </w:r>
    </w:p>
    <w:p w:rsidR="00671FA4" w:rsidRPr="00A71798" w:rsidRDefault="00671FA4" w:rsidP="00A71798">
      <w:pPr>
        <w:spacing w:line="120" w:lineRule="auto"/>
        <w:jc w:val="both"/>
        <w:rPr>
          <w:rFonts w:ascii="Calibri" w:hAnsi="Calibri" w:cs="Calibri"/>
          <w:sz w:val="21"/>
          <w:szCs w:val="21"/>
        </w:rPr>
      </w:pPr>
    </w:p>
    <w:p w:rsidR="00BA0395" w:rsidRPr="00A71798" w:rsidRDefault="00DD1448" w:rsidP="00DD1448">
      <w:pPr>
        <w:pStyle w:val="Heading2"/>
        <w:rPr>
          <w:rFonts w:ascii="Calibri" w:eastAsia="Arial Unicode MS" w:hAnsi="Calibri" w:cs="Calibri"/>
          <w:iCs/>
          <w:sz w:val="21"/>
          <w:szCs w:val="21"/>
        </w:rPr>
      </w:pPr>
      <w:r w:rsidRPr="00A71798">
        <w:rPr>
          <w:rFonts w:ascii="Calibri" w:eastAsia="Arial Unicode MS" w:hAnsi="Calibri" w:cs="Calibri"/>
          <w:iCs/>
          <w:sz w:val="21"/>
          <w:szCs w:val="21"/>
        </w:rPr>
        <w:t>TERMS OF EMPLOYMENT</w:t>
      </w:r>
    </w:p>
    <w:p w:rsidR="00491F40" w:rsidDel="00A55C76" w:rsidRDefault="00D8642C" w:rsidP="00491F40">
      <w:pPr>
        <w:pStyle w:val="BodyText2"/>
        <w:jc w:val="left"/>
        <w:rPr>
          <w:del w:id="1" w:author="Faculty/Staff" w:date="2012-01-06T11:26:00Z"/>
          <w:rFonts w:ascii="Calibri" w:hAnsi="Calibri" w:cs="Calibri"/>
          <w:sz w:val="21"/>
          <w:szCs w:val="21"/>
        </w:rPr>
      </w:pPr>
      <w:r w:rsidRPr="00A71798">
        <w:rPr>
          <w:rFonts w:ascii="Calibri" w:hAnsi="Calibri" w:cs="Calibri"/>
          <w:sz w:val="21"/>
          <w:szCs w:val="21"/>
        </w:rPr>
        <w:t>Th</w:t>
      </w:r>
      <w:r w:rsidR="006F4F4D" w:rsidRPr="00A71798">
        <w:rPr>
          <w:rFonts w:ascii="Calibri" w:hAnsi="Calibri" w:cs="Calibri"/>
          <w:sz w:val="21"/>
          <w:szCs w:val="21"/>
        </w:rPr>
        <w:t>is is an</w:t>
      </w:r>
      <w:r w:rsidR="00EF730C" w:rsidRPr="00A71798">
        <w:rPr>
          <w:rFonts w:ascii="Calibri" w:hAnsi="Calibri" w:cs="Calibri"/>
          <w:sz w:val="21"/>
          <w:szCs w:val="21"/>
        </w:rPr>
        <w:t xml:space="preserve"> hourly position scheduled to work</w:t>
      </w:r>
      <w:r w:rsidR="00495992" w:rsidRPr="00A71798">
        <w:rPr>
          <w:rFonts w:ascii="Calibri" w:hAnsi="Calibri" w:cs="Calibri"/>
          <w:sz w:val="21"/>
          <w:szCs w:val="21"/>
        </w:rPr>
        <w:t xml:space="preserve"> </w:t>
      </w:r>
      <w:r w:rsidR="000157EB" w:rsidRPr="00A71798">
        <w:rPr>
          <w:rFonts w:ascii="Calibri" w:hAnsi="Calibri" w:cs="Calibri"/>
          <w:sz w:val="21"/>
          <w:szCs w:val="21"/>
        </w:rPr>
        <w:t>varied hours</w:t>
      </w:r>
      <w:r w:rsidR="005B6A60" w:rsidRPr="00A71798">
        <w:rPr>
          <w:rFonts w:ascii="Calibri" w:hAnsi="Calibri" w:cs="Calibri"/>
          <w:sz w:val="21"/>
          <w:szCs w:val="21"/>
        </w:rPr>
        <w:t xml:space="preserve"> up to 17 hours per week</w:t>
      </w:r>
      <w:r w:rsidR="00EF730C" w:rsidRPr="00A71798">
        <w:rPr>
          <w:rFonts w:ascii="Calibri" w:hAnsi="Calibri" w:cs="Calibri"/>
          <w:sz w:val="21"/>
          <w:szCs w:val="21"/>
        </w:rPr>
        <w:t xml:space="preserve">.  The pay rate is </w:t>
      </w:r>
      <w:r w:rsidR="00005BA1" w:rsidRPr="00A71798">
        <w:rPr>
          <w:rFonts w:ascii="Calibri" w:hAnsi="Calibri" w:cs="Calibri"/>
          <w:sz w:val="21"/>
          <w:szCs w:val="21"/>
        </w:rPr>
        <w:t>$</w:t>
      </w:r>
      <w:r w:rsidR="005B6A60" w:rsidRPr="00A71798">
        <w:rPr>
          <w:rFonts w:ascii="Calibri" w:hAnsi="Calibri" w:cs="Calibri"/>
          <w:sz w:val="21"/>
          <w:szCs w:val="21"/>
        </w:rPr>
        <w:t>13</w:t>
      </w:r>
      <w:r w:rsidR="006F4F4D" w:rsidRPr="00A71798">
        <w:rPr>
          <w:rFonts w:ascii="Calibri" w:hAnsi="Calibri" w:cs="Calibri"/>
          <w:sz w:val="21"/>
          <w:szCs w:val="21"/>
        </w:rPr>
        <w:t>.</w:t>
      </w:r>
      <w:r w:rsidR="005B6A60" w:rsidRPr="00A71798">
        <w:rPr>
          <w:rFonts w:ascii="Calibri" w:hAnsi="Calibri" w:cs="Calibri"/>
          <w:sz w:val="21"/>
          <w:szCs w:val="21"/>
        </w:rPr>
        <w:t>00</w:t>
      </w:r>
      <w:r w:rsidR="00495992" w:rsidRPr="00A71798">
        <w:rPr>
          <w:rFonts w:ascii="Calibri" w:hAnsi="Calibri" w:cs="Calibri"/>
          <w:sz w:val="21"/>
          <w:szCs w:val="21"/>
        </w:rPr>
        <w:t xml:space="preserve"> per hour</w:t>
      </w:r>
      <w:r w:rsidR="00EF730C" w:rsidRPr="00A71798">
        <w:rPr>
          <w:rFonts w:ascii="Calibri" w:hAnsi="Calibri" w:cs="Calibri"/>
          <w:sz w:val="21"/>
          <w:szCs w:val="21"/>
        </w:rPr>
        <w:t>. </w:t>
      </w:r>
      <w:r w:rsidR="00353C12" w:rsidRPr="00A71798">
        <w:rPr>
          <w:rFonts w:ascii="Calibri" w:hAnsi="Calibri" w:cs="Calibri"/>
          <w:sz w:val="21"/>
          <w:szCs w:val="21"/>
        </w:rPr>
        <w:t xml:space="preserve"> </w:t>
      </w:r>
      <w:r w:rsidR="00491F40" w:rsidRPr="00A71798">
        <w:rPr>
          <w:rFonts w:ascii="Calibri" w:hAnsi="Calibri" w:cs="Calibri"/>
          <w:sz w:val="21"/>
          <w:szCs w:val="21"/>
        </w:rPr>
        <w:t xml:space="preserve">A collective bargaining agreement exists and membership in the Washington Federation of State Employees or payment of a service fee </w:t>
      </w:r>
      <w:r w:rsidR="007B5BCF" w:rsidRPr="00A71798">
        <w:rPr>
          <w:rFonts w:ascii="Calibri" w:hAnsi="Calibri" w:cs="Calibri"/>
          <w:sz w:val="21"/>
          <w:szCs w:val="21"/>
        </w:rPr>
        <w:t>may be</w:t>
      </w:r>
      <w:r w:rsidR="00491F40" w:rsidRPr="00A71798">
        <w:rPr>
          <w:rFonts w:ascii="Calibri" w:hAnsi="Calibri" w:cs="Calibri"/>
          <w:sz w:val="21"/>
          <w:szCs w:val="21"/>
        </w:rPr>
        <w:t xml:space="preserve"> required.</w:t>
      </w:r>
    </w:p>
    <w:p w:rsidR="00A71798" w:rsidDel="00A55C76" w:rsidRDefault="00A71798" w:rsidP="00491F40">
      <w:pPr>
        <w:pStyle w:val="BodyText2"/>
        <w:jc w:val="left"/>
        <w:rPr>
          <w:del w:id="2" w:author="Faculty/Staff" w:date="2012-01-06T11:26:00Z"/>
          <w:rFonts w:ascii="Calibri" w:hAnsi="Calibri" w:cs="Calibri"/>
          <w:sz w:val="21"/>
          <w:szCs w:val="21"/>
        </w:rPr>
      </w:pPr>
    </w:p>
    <w:p w:rsidR="00A71798" w:rsidRPr="00A71798" w:rsidRDefault="00A71798" w:rsidP="00491F40">
      <w:pPr>
        <w:pStyle w:val="BodyText2"/>
        <w:jc w:val="left"/>
        <w:rPr>
          <w:rFonts w:ascii="Calibri" w:hAnsi="Calibri" w:cs="Calibri"/>
          <w:sz w:val="21"/>
          <w:szCs w:val="21"/>
        </w:rPr>
      </w:pPr>
    </w:p>
    <w:p w:rsidR="0047698F" w:rsidRPr="00D92300" w:rsidRDefault="0047698F" w:rsidP="00E45C2C">
      <w:pPr>
        <w:pStyle w:val="BodyText2"/>
        <w:jc w:val="center"/>
        <w:rPr>
          <w:rFonts w:ascii="Arial Narrow" w:hAnsi="Arial Narrow" w:cs="Arial"/>
          <w:sz w:val="16"/>
          <w:szCs w:val="16"/>
        </w:rPr>
      </w:pPr>
      <w:r w:rsidRPr="00D92300">
        <w:rPr>
          <w:rFonts w:ascii="Arial Narrow" w:hAnsi="Arial Narrow" w:cs="Arial"/>
          <w:sz w:val="16"/>
          <w:szCs w:val="16"/>
        </w:rPr>
        <w:t>Corrected or extended recruitment notices will be posted in the Human Resources office.</w:t>
      </w:r>
    </w:p>
    <w:p w:rsidR="0047698F" w:rsidRPr="00D92300" w:rsidRDefault="0047698F" w:rsidP="00E45C2C">
      <w:pPr>
        <w:pStyle w:val="BodyText2"/>
        <w:jc w:val="center"/>
        <w:rPr>
          <w:rFonts w:ascii="Arial Narrow" w:hAnsi="Arial Narrow" w:cs="Arial"/>
          <w:sz w:val="16"/>
          <w:szCs w:val="16"/>
        </w:rPr>
      </w:pPr>
      <w:r w:rsidRPr="00D92300">
        <w:rPr>
          <w:rFonts w:ascii="Arial Narrow" w:hAnsi="Arial Narrow" w:cs="Arial"/>
          <w:sz w:val="16"/>
          <w:szCs w:val="16"/>
        </w:rPr>
        <w:t>All documents submitted as part of the application package become the property of the College and will not be returned.</w:t>
      </w:r>
    </w:p>
    <w:p w:rsidR="0047698F" w:rsidRPr="00D92300" w:rsidRDefault="0047698F" w:rsidP="00E45C2C">
      <w:pPr>
        <w:pStyle w:val="BodyText2"/>
        <w:jc w:val="center"/>
        <w:rPr>
          <w:rFonts w:ascii="Arial Narrow" w:hAnsi="Arial Narrow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D92300">
            <w:rPr>
              <w:rFonts w:ascii="Arial Narrow" w:hAnsi="Arial Narrow" w:cs="Arial"/>
              <w:sz w:val="16"/>
              <w:szCs w:val="16"/>
            </w:rPr>
            <w:t>Tacoma</w:t>
          </w:r>
        </w:smartTag>
        <w:r w:rsidRPr="00D92300">
          <w:rPr>
            <w:rFonts w:ascii="Arial Narrow" w:hAnsi="Arial Narrow"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D92300">
            <w:rPr>
              <w:rFonts w:ascii="Arial Narrow" w:hAnsi="Arial Narrow" w:cs="Arial"/>
              <w:sz w:val="16"/>
              <w:szCs w:val="16"/>
            </w:rPr>
            <w:t>Community College</w:t>
          </w:r>
        </w:smartTag>
      </w:smartTag>
      <w:r w:rsidRPr="00D92300">
        <w:rPr>
          <w:rFonts w:ascii="Arial Narrow" w:hAnsi="Arial Narrow" w:cs="Arial"/>
          <w:sz w:val="16"/>
          <w:szCs w:val="16"/>
        </w:rPr>
        <w:t xml:space="preserve"> is a smoke-free/drug free environment.</w:t>
      </w:r>
    </w:p>
    <w:p w:rsidR="0047698F" w:rsidRDefault="0047698F" w:rsidP="00E45C2C">
      <w:pPr>
        <w:pStyle w:val="BodyText2"/>
        <w:jc w:val="center"/>
        <w:rPr>
          <w:rFonts w:ascii="Arial Narrow" w:hAnsi="Arial Narrow" w:cs="Arial"/>
          <w:sz w:val="16"/>
          <w:szCs w:val="16"/>
        </w:rPr>
      </w:pPr>
      <w:r w:rsidRPr="00D92300">
        <w:rPr>
          <w:rFonts w:ascii="Arial Narrow" w:hAnsi="Arial Narrow" w:cs="Arial"/>
          <w:sz w:val="16"/>
          <w:szCs w:val="16"/>
        </w:rPr>
        <w:t xml:space="preserve">All persons hired must verify their identity and eligibility to work in the </w:t>
      </w:r>
      <w:smartTag w:uri="urn:schemas-microsoft-com:office:smarttags" w:element="place">
        <w:smartTag w:uri="urn:schemas-microsoft-com:office:smarttags" w:element="country-region">
          <w:r w:rsidRPr="00D92300">
            <w:rPr>
              <w:rFonts w:ascii="Arial Narrow" w:hAnsi="Arial Narrow" w:cs="Arial"/>
              <w:sz w:val="16"/>
              <w:szCs w:val="16"/>
            </w:rPr>
            <w:t>United States</w:t>
          </w:r>
        </w:smartTag>
      </w:smartTag>
      <w:r w:rsidRPr="00D92300">
        <w:rPr>
          <w:rFonts w:ascii="Arial Narrow" w:hAnsi="Arial Narrow" w:cs="Arial"/>
          <w:sz w:val="16"/>
          <w:szCs w:val="16"/>
        </w:rPr>
        <w:t>.</w:t>
      </w:r>
    </w:p>
    <w:p w:rsidR="008635A8" w:rsidRPr="00F9417E" w:rsidRDefault="00282CC3" w:rsidP="00C85A74">
      <w:pPr>
        <w:pStyle w:val="BodyText2"/>
        <w:jc w:val="center"/>
        <w:rPr>
          <w:b/>
          <w:i/>
          <w:sz w:val="22"/>
          <w:szCs w:val="22"/>
        </w:rPr>
      </w:pPr>
      <w:r w:rsidRPr="00F9417E">
        <w:rPr>
          <w:b/>
          <w:i/>
          <w:sz w:val="22"/>
          <w:szCs w:val="22"/>
        </w:rPr>
        <w:t>Tacoma Community College values diversity and is an Equal Opportunity Employer and Educator.</w:t>
      </w:r>
    </w:p>
    <w:p w:rsidR="002D12C5" w:rsidRPr="00C85A74" w:rsidRDefault="002D12C5" w:rsidP="00C85A74">
      <w:pPr>
        <w:pStyle w:val="BodyText2"/>
        <w:jc w:val="center"/>
        <w:rPr>
          <w:b/>
          <w:spacing w:val="-3"/>
          <w:sz w:val="22"/>
          <w:szCs w:val="22"/>
        </w:rPr>
      </w:pPr>
      <w:r w:rsidRPr="00F9417E">
        <w:rPr>
          <w:rFonts w:ascii="Arial Narrow" w:hAnsi="Arial Narrow"/>
          <w:sz w:val="24"/>
          <w:szCs w:val="24"/>
        </w:rPr>
        <w:t>6501 S 19</w:t>
      </w:r>
      <w:r w:rsidRPr="00F9417E">
        <w:rPr>
          <w:rFonts w:ascii="Arial Narrow" w:hAnsi="Arial Narrow"/>
          <w:sz w:val="24"/>
          <w:szCs w:val="24"/>
          <w:vertAlign w:val="superscript"/>
        </w:rPr>
        <w:t>th</w:t>
      </w:r>
      <w:r w:rsidRPr="00F9417E">
        <w:rPr>
          <w:rFonts w:ascii="Arial Narrow" w:hAnsi="Arial Narrow"/>
          <w:sz w:val="24"/>
          <w:szCs w:val="24"/>
        </w:rPr>
        <w:t xml:space="preserve"> St Bldg 18, Tacoma WA  98466   253-566-</w:t>
      </w:r>
      <w:r w:rsidR="00F7157B">
        <w:rPr>
          <w:rFonts w:ascii="Arial Narrow" w:hAnsi="Arial Narrow"/>
          <w:sz w:val="24"/>
          <w:szCs w:val="24"/>
        </w:rPr>
        <w:t>5075</w:t>
      </w:r>
      <w:r w:rsidRPr="00F9417E">
        <w:rPr>
          <w:rFonts w:ascii="Arial Narrow" w:hAnsi="Arial Narrow"/>
          <w:sz w:val="24"/>
          <w:szCs w:val="24"/>
        </w:rPr>
        <w:t xml:space="preserve"> or TDD 253-566-5319</w:t>
      </w:r>
      <w:r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Pr="00BA10F9">
          <w:rPr>
            <w:rStyle w:val="Hyperlink"/>
            <w:rFonts w:ascii="Arial Narrow" w:hAnsi="Arial Narrow"/>
            <w:sz w:val="22"/>
            <w:szCs w:val="22"/>
          </w:rPr>
          <w:t>www.tacomacc.edu</w:t>
        </w:r>
      </w:hyperlink>
      <w:r>
        <w:rPr>
          <w:rFonts w:ascii="Arial Narrow" w:hAnsi="Arial Narrow"/>
          <w:sz w:val="22"/>
          <w:szCs w:val="22"/>
        </w:rPr>
        <w:t xml:space="preserve">  </w:t>
      </w:r>
    </w:p>
    <w:sectPr w:rsidR="002D12C5" w:rsidRPr="00C85A74" w:rsidSect="005D0CDF">
      <w:endnotePr>
        <w:numFmt w:val="decimal"/>
      </w:endnotePr>
      <w:type w:val="continuous"/>
      <w:pgSz w:w="12240" w:h="15840" w:code="1"/>
      <w:pgMar w:top="432" w:right="720" w:bottom="360" w:left="720" w:header="432" w:footer="432" w:gutter="0"/>
      <w:paperSrc w:first="15" w:other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39" w:rsidRDefault="00172439">
      <w:r>
        <w:separator/>
      </w:r>
    </w:p>
  </w:endnote>
  <w:endnote w:type="continuationSeparator" w:id="0">
    <w:p w:rsidR="00172439" w:rsidRDefault="0017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39" w:rsidRDefault="00172439">
      <w:r>
        <w:separator/>
      </w:r>
    </w:p>
  </w:footnote>
  <w:footnote w:type="continuationSeparator" w:id="0">
    <w:p w:rsidR="00172439" w:rsidRDefault="0017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A"/>
      </v:shape>
    </w:pict>
  </w:numPicBullet>
  <w:abstractNum w:abstractNumId="0">
    <w:nsid w:val="05E67489"/>
    <w:multiLevelType w:val="hybridMultilevel"/>
    <w:tmpl w:val="022A3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B1AD3"/>
    <w:multiLevelType w:val="hybridMultilevel"/>
    <w:tmpl w:val="862E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A7D"/>
    <w:multiLevelType w:val="hybridMultilevel"/>
    <w:tmpl w:val="6B1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03A3"/>
    <w:multiLevelType w:val="hybridMultilevel"/>
    <w:tmpl w:val="8AAE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1C18"/>
    <w:multiLevelType w:val="multilevel"/>
    <w:tmpl w:val="0AF8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4386B"/>
    <w:multiLevelType w:val="hybridMultilevel"/>
    <w:tmpl w:val="0100C032"/>
    <w:lvl w:ilvl="0" w:tplc="282E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E33FC"/>
    <w:multiLevelType w:val="multilevel"/>
    <w:tmpl w:val="FAE8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4616C"/>
    <w:multiLevelType w:val="multilevel"/>
    <w:tmpl w:val="70EE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82CEC"/>
    <w:multiLevelType w:val="hybridMultilevel"/>
    <w:tmpl w:val="3B8C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7D23"/>
    <w:multiLevelType w:val="hybridMultilevel"/>
    <w:tmpl w:val="1FE4B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9613A"/>
    <w:multiLevelType w:val="hybridMultilevel"/>
    <w:tmpl w:val="90B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92015"/>
    <w:multiLevelType w:val="multilevel"/>
    <w:tmpl w:val="E06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50A17"/>
    <w:multiLevelType w:val="hybridMultilevel"/>
    <w:tmpl w:val="A87AED82"/>
    <w:lvl w:ilvl="0" w:tplc="282E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96957"/>
    <w:multiLevelType w:val="hybridMultilevel"/>
    <w:tmpl w:val="6DA6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AE9A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A02A6"/>
    <w:multiLevelType w:val="hybridMultilevel"/>
    <w:tmpl w:val="7BE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2CC5"/>
    <w:multiLevelType w:val="hybridMultilevel"/>
    <w:tmpl w:val="DCA6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20CCA"/>
    <w:multiLevelType w:val="hybridMultilevel"/>
    <w:tmpl w:val="948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3587C"/>
    <w:multiLevelType w:val="hybridMultilevel"/>
    <w:tmpl w:val="9680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D7E81"/>
    <w:multiLevelType w:val="hybridMultilevel"/>
    <w:tmpl w:val="D31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54140"/>
    <w:multiLevelType w:val="hybridMultilevel"/>
    <w:tmpl w:val="EE54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71DA6"/>
    <w:multiLevelType w:val="hybridMultilevel"/>
    <w:tmpl w:val="42485424"/>
    <w:lvl w:ilvl="0" w:tplc="282E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D51AA"/>
    <w:multiLevelType w:val="hybridMultilevel"/>
    <w:tmpl w:val="6CB2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93240"/>
    <w:multiLevelType w:val="hybridMultilevel"/>
    <w:tmpl w:val="1B68E324"/>
    <w:lvl w:ilvl="0" w:tplc="282EB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340A68"/>
    <w:multiLevelType w:val="hybridMultilevel"/>
    <w:tmpl w:val="E1341FB4"/>
    <w:lvl w:ilvl="0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0" w:hanging="360"/>
      </w:pPr>
      <w:rPr>
        <w:rFonts w:ascii="Wingdings" w:hAnsi="Wingdings" w:hint="default"/>
      </w:rPr>
    </w:lvl>
  </w:abstractNum>
  <w:abstractNum w:abstractNumId="24">
    <w:nsid w:val="76ED2A24"/>
    <w:multiLevelType w:val="hybridMultilevel"/>
    <w:tmpl w:val="C11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050C5"/>
    <w:multiLevelType w:val="hybridMultilevel"/>
    <w:tmpl w:val="A36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"/>
  </w:num>
  <w:num w:numId="5">
    <w:abstractNumId w:val="1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2"/>
  </w:num>
  <w:num w:numId="13">
    <w:abstractNumId w:val="12"/>
  </w:num>
  <w:num w:numId="14">
    <w:abstractNumId w:val="5"/>
  </w:num>
  <w:num w:numId="15">
    <w:abstractNumId w:val="23"/>
  </w:num>
  <w:num w:numId="16">
    <w:abstractNumId w:val="18"/>
  </w:num>
  <w:num w:numId="17">
    <w:abstractNumId w:val="14"/>
  </w:num>
  <w:num w:numId="18">
    <w:abstractNumId w:val="21"/>
  </w:num>
  <w:num w:numId="19">
    <w:abstractNumId w:val="24"/>
  </w:num>
  <w:num w:numId="20">
    <w:abstractNumId w:val="16"/>
  </w:num>
  <w:num w:numId="21">
    <w:abstractNumId w:val="8"/>
  </w:num>
  <w:num w:numId="22">
    <w:abstractNumId w:val="2"/>
  </w:num>
  <w:num w:numId="23">
    <w:abstractNumId w:val="25"/>
  </w:num>
  <w:num w:numId="24">
    <w:abstractNumId w:val="0"/>
  </w:num>
  <w:num w:numId="25">
    <w:abstractNumId w:val="13"/>
  </w:num>
  <w:num w:numId="26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E67D9"/>
    <w:rsid w:val="00000A9D"/>
    <w:rsid w:val="00000E92"/>
    <w:rsid w:val="000056F3"/>
    <w:rsid w:val="00005BA1"/>
    <w:rsid w:val="0001261C"/>
    <w:rsid w:val="00012889"/>
    <w:rsid w:val="00013549"/>
    <w:rsid w:val="00014ACD"/>
    <w:rsid w:val="00014EF8"/>
    <w:rsid w:val="000157EB"/>
    <w:rsid w:val="000163C9"/>
    <w:rsid w:val="00017FE1"/>
    <w:rsid w:val="000209CD"/>
    <w:rsid w:val="0002686F"/>
    <w:rsid w:val="00027087"/>
    <w:rsid w:val="0003528C"/>
    <w:rsid w:val="00040C59"/>
    <w:rsid w:val="00051D86"/>
    <w:rsid w:val="00054705"/>
    <w:rsid w:val="00055A6C"/>
    <w:rsid w:val="00057F21"/>
    <w:rsid w:val="0006172E"/>
    <w:rsid w:val="000630FE"/>
    <w:rsid w:val="00066AB4"/>
    <w:rsid w:val="00067D60"/>
    <w:rsid w:val="00070ED7"/>
    <w:rsid w:val="0007416E"/>
    <w:rsid w:val="00075ECC"/>
    <w:rsid w:val="0008166F"/>
    <w:rsid w:val="0008563E"/>
    <w:rsid w:val="00085E82"/>
    <w:rsid w:val="00085FD7"/>
    <w:rsid w:val="000A5FD1"/>
    <w:rsid w:val="000A70C2"/>
    <w:rsid w:val="000B1510"/>
    <w:rsid w:val="000B41CB"/>
    <w:rsid w:val="000B4587"/>
    <w:rsid w:val="000B57EF"/>
    <w:rsid w:val="000C0E6C"/>
    <w:rsid w:val="000C2DA3"/>
    <w:rsid w:val="000D2534"/>
    <w:rsid w:val="000D6BE8"/>
    <w:rsid w:val="000E23E6"/>
    <w:rsid w:val="000E4D31"/>
    <w:rsid w:val="000E60B9"/>
    <w:rsid w:val="000F1ACB"/>
    <w:rsid w:val="000F3E8F"/>
    <w:rsid w:val="000F58DF"/>
    <w:rsid w:val="000F6C74"/>
    <w:rsid w:val="00110766"/>
    <w:rsid w:val="00111EDE"/>
    <w:rsid w:val="00114781"/>
    <w:rsid w:val="00115259"/>
    <w:rsid w:val="00122361"/>
    <w:rsid w:val="00123CC2"/>
    <w:rsid w:val="00125511"/>
    <w:rsid w:val="00126B47"/>
    <w:rsid w:val="00140C93"/>
    <w:rsid w:val="00142C2B"/>
    <w:rsid w:val="00143369"/>
    <w:rsid w:val="00143619"/>
    <w:rsid w:val="00151605"/>
    <w:rsid w:val="00160906"/>
    <w:rsid w:val="001626FE"/>
    <w:rsid w:val="00162E1F"/>
    <w:rsid w:val="00162EB7"/>
    <w:rsid w:val="00170E12"/>
    <w:rsid w:val="00172439"/>
    <w:rsid w:val="00175087"/>
    <w:rsid w:val="00177248"/>
    <w:rsid w:val="0018121C"/>
    <w:rsid w:val="0018136B"/>
    <w:rsid w:val="00182FCE"/>
    <w:rsid w:val="00185466"/>
    <w:rsid w:val="00192E62"/>
    <w:rsid w:val="0019405F"/>
    <w:rsid w:val="001A34A5"/>
    <w:rsid w:val="001A5D0C"/>
    <w:rsid w:val="001B263A"/>
    <w:rsid w:val="001C0FAB"/>
    <w:rsid w:val="001C145B"/>
    <w:rsid w:val="001D3243"/>
    <w:rsid w:val="001D5249"/>
    <w:rsid w:val="001E095C"/>
    <w:rsid w:val="001E4C7D"/>
    <w:rsid w:val="001F24AC"/>
    <w:rsid w:val="001F387F"/>
    <w:rsid w:val="0020149F"/>
    <w:rsid w:val="00202E29"/>
    <w:rsid w:val="00204BB5"/>
    <w:rsid w:val="00215B21"/>
    <w:rsid w:val="00215B5B"/>
    <w:rsid w:val="00220C21"/>
    <w:rsid w:val="00221DBC"/>
    <w:rsid w:val="00221F4A"/>
    <w:rsid w:val="002235D0"/>
    <w:rsid w:val="0024254C"/>
    <w:rsid w:val="002579EA"/>
    <w:rsid w:val="002626FE"/>
    <w:rsid w:val="0026695E"/>
    <w:rsid w:val="0027618B"/>
    <w:rsid w:val="00282CC3"/>
    <w:rsid w:val="0028657D"/>
    <w:rsid w:val="002919D6"/>
    <w:rsid w:val="00291EF1"/>
    <w:rsid w:val="00293EFD"/>
    <w:rsid w:val="00295B8D"/>
    <w:rsid w:val="002B220E"/>
    <w:rsid w:val="002C3146"/>
    <w:rsid w:val="002C3457"/>
    <w:rsid w:val="002C511F"/>
    <w:rsid w:val="002D12C5"/>
    <w:rsid w:val="002D2903"/>
    <w:rsid w:val="002D51DD"/>
    <w:rsid w:val="002E44DE"/>
    <w:rsid w:val="002E5F84"/>
    <w:rsid w:val="002F1971"/>
    <w:rsid w:val="002F301E"/>
    <w:rsid w:val="002F39DA"/>
    <w:rsid w:val="002F45AC"/>
    <w:rsid w:val="002F7C5E"/>
    <w:rsid w:val="0031464D"/>
    <w:rsid w:val="00324FF5"/>
    <w:rsid w:val="003420FB"/>
    <w:rsid w:val="003444BE"/>
    <w:rsid w:val="00350274"/>
    <w:rsid w:val="00352A34"/>
    <w:rsid w:val="00353C12"/>
    <w:rsid w:val="00356400"/>
    <w:rsid w:val="00361BDC"/>
    <w:rsid w:val="0036283E"/>
    <w:rsid w:val="00364BD6"/>
    <w:rsid w:val="0037005E"/>
    <w:rsid w:val="00374D9D"/>
    <w:rsid w:val="003805E5"/>
    <w:rsid w:val="00380BA7"/>
    <w:rsid w:val="003828BD"/>
    <w:rsid w:val="00385557"/>
    <w:rsid w:val="003872CE"/>
    <w:rsid w:val="003950E1"/>
    <w:rsid w:val="003A446C"/>
    <w:rsid w:val="003A529A"/>
    <w:rsid w:val="003A6131"/>
    <w:rsid w:val="003B168F"/>
    <w:rsid w:val="003C70B1"/>
    <w:rsid w:val="003C7309"/>
    <w:rsid w:val="003D1329"/>
    <w:rsid w:val="003D1573"/>
    <w:rsid w:val="003F104C"/>
    <w:rsid w:val="003F4CEF"/>
    <w:rsid w:val="0040075D"/>
    <w:rsid w:val="00407800"/>
    <w:rsid w:val="00410B41"/>
    <w:rsid w:val="0041398A"/>
    <w:rsid w:val="00413C27"/>
    <w:rsid w:val="0041592F"/>
    <w:rsid w:val="004175B6"/>
    <w:rsid w:val="00423A90"/>
    <w:rsid w:val="0042574E"/>
    <w:rsid w:val="00431279"/>
    <w:rsid w:val="00437EF3"/>
    <w:rsid w:val="004442BB"/>
    <w:rsid w:val="00445CC2"/>
    <w:rsid w:val="00447425"/>
    <w:rsid w:val="00453F92"/>
    <w:rsid w:val="00456C7B"/>
    <w:rsid w:val="0045719F"/>
    <w:rsid w:val="004661DB"/>
    <w:rsid w:val="0047698F"/>
    <w:rsid w:val="00477EF9"/>
    <w:rsid w:val="0048159F"/>
    <w:rsid w:val="00491F40"/>
    <w:rsid w:val="00495992"/>
    <w:rsid w:val="004A0919"/>
    <w:rsid w:val="004A0F07"/>
    <w:rsid w:val="004A1128"/>
    <w:rsid w:val="004A416C"/>
    <w:rsid w:val="004A572D"/>
    <w:rsid w:val="004A6A05"/>
    <w:rsid w:val="004C183B"/>
    <w:rsid w:val="004C6681"/>
    <w:rsid w:val="004D4612"/>
    <w:rsid w:val="004E14AC"/>
    <w:rsid w:val="004F2540"/>
    <w:rsid w:val="004F2643"/>
    <w:rsid w:val="004F360B"/>
    <w:rsid w:val="004F3E35"/>
    <w:rsid w:val="00501EE8"/>
    <w:rsid w:val="0052390E"/>
    <w:rsid w:val="005247D3"/>
    <w:rsid w:val="00531826"/>
    <w:rsid w:val="00537C01"/>
    <w:rsid w:val="00542FA2"/>
    <w:rsid w:val="005443D0"/>
    <w:rsid w:val="005458BB"/>
    <w:rsid w:val="0055081E"/>
    <w:rsid w:val="00550AF2"/>
    <w:rsid w:val="005654BF"/>
    <w:rsid w:val="00565699"/>
    <w:rsid w:val="00574668"/>
    <w:rsid w:val="00580A4E"/>
    <w:rsid w:val="00582BB8"/>
    <w:rsid w:val="005A12F4"/>
    <w:rsid w:val="005A2E35"/>
    <w:rsid w:val="005A6BBD"/>
    <w:rsid w:val="005A72AB"/>
    <w:rsid w:val="005B387B"/>
    <w:rsid w:val="005B6A60"/>
    <w:rsid w:val="005D0CDF"/>
    <w:rsid w:val="005D4153"/>
    <w:rsid w:val="005D46CC"/>
    <w:rsid w:val="005D63BD"/>
    <w:rsid w:val="005D6E4E"/>
    <w:rsid w:val="005E6005"/>
    <w:rsid w:val="005E7154"/>
    <w:rsid w:val="005F5A9D"/>
    <w:rsid w:val="00602F74"/>
    <w:rsid w:val="006120A9"/>
    <w:rsid w:val="0062542B"/>
    <w:rsid w:val="00635C02"/>
    <w:rsid w:val="00637455"/>
    <w:rsid w:val="00637B48"/>
    <w:rsid w:val="00640E1D"/>
    <w:rsid w:val="006443B5"/>
    <w:rsid w:val="00644EA6"/>
    <w:rsid w:val="00652694"/>
    <w:rsid w:val="00654290"/>
    <w:rsid w:val="00655655"/>
    <w:rsid w:val="0066688B"/>
    <w:rsid w:val="00671FA4"/>
    <w:rsid w:val="00672B17"/>
    <w:rsid w:val="00676361"/>
    <w:rsid w:val="00683D14"/>
    <w:rsid w:val="00686619"/>
    <w:rsid w:val="00696C68"/>
    <w:rsid w:val="006A15A0"/>
    <w:rsid w:val="006A1685"/>
    <w:rsid w:val="006A2FB6"/>
    <w:rsid w:val="006B07DC"/>
    <w:rsid w:val="006C5139"/>
    <w:rsid w:val="006C578D"/>
    <w:rsid w:val="006C79E7"/>
    <w:rsid w:val="006D0B84"/>
    <w:rsid w:val="006D5C4B"/>
    <w:rsid w:val="006D7FC2"/>
    <w:rsid w:val="006E07E0"/>
    <w:rsid w:val="006E485B"/>
    <w:rsid w:val="006F4F4D"/>
    <w:rsid w:val="00705AB0"/>
    <w:rsid w:val="0070772C"/>
    <w:rsid w:val="007111A4"/>
    <w:rsid w:val="00711392"/>
    <w:rsid w:val="007171A6"/>
    <w:rsid w:val="00725EDE"/>
    <w:rsid w:val="00736C31"/>
    <w:rsid w:val="00737A6F"/>
    <w:rsid w:val="0074078B"/>
    <w:rsid w:val="00741160"/>
    <w:rsid w:val="00743525"/>
    <w:rsid w:val="00744161"/>
    <w:rsid w:val="00745667"/>
    <w:rsid w:val="00746DA1"/>
    <w:rsid w:val="00747EC9"/>
    <w:rsid w:val="00751AA8"/>
    <w:rsid w:val="00752F99"/>
    <w:rsid w:val="00753FB9"/>
    <w:rsid w:val="00754F7D"/>
    <w:rsid w:val="00760754"/>
    <w:rsid w:val="007616E3"/>
    <w:rsid w:val="0076484E"/>
    <w:rsid w:val="00765FF2"/>
    <w:rsid w:val="007823A8"/>
    <w:rsid w:val="00794F79"/>
    <w:rsid w:val="007A2898"/>
    <w:rsid w:val="007A64AE"/>
    <w:rsid w:val="007A64F6"/>
    <w:rsid w:val="007B5BCF"/>
    <w:rsid w:val="007C5874"/>
    <w:rsid w:val="007C60B1"/>
    <w:rsid w:val="007C6235"/>
    <w:rsid w:val="007D3740"/>
    <w:rsid w:val="007D5DF7"/>
    <w:rsid w:val="007E039A"/>
    <w:rsid w:val="007E096B"/>
    <w:rsid w:val="007E239B"/>
    <w:rsid w:val="007E244B"/>
    <w:rsid w:val="007F2A07"/>
    <w:rsid w:val="007F3D8D"/>
    <w:rsid w:val="007F7E95"/>
    <w:rsid w:val="00807265"/>
    <w:rsid w:val="0081107C"/>
    <w:rsid w:val="008135D0"/>
    <w:rsid w:val="00814322"/>
    <w:rsid w:val="008222BC"/>
    <w:rsid w:val="00824860"/>
    <w:rsid w:val="00827ED0"/>
    <w:rsid w:val="00831F6F"/>
    <w:rsid w:val="008357F5"/>
    <w:rsid w:val="00843B9C"/>
    <w:rsid w:val="00844FA0"/>
    <w:rsid w:val="00852011"/>
    <w:rsid w:val="00854207"/>
    <w:rsid w:val="00860DC9"/>
    <w:rsid w:val="00860F8E"/>
    <w:rsid w:val="008635A8"/>
    <w:rsid w:val="008650C3"/>
    <w:rsid w:val="0086517B"/>
    <w:rsid w:val="00865598"/>
    <w:rsid w:val="0087498A"/>
    <w:rsid w:val="00875DE1"/>
    <w:rsid w:val="008849A2"/>
    <w:rsid w:val="00886886"/>
    <w:rsid w:val="008869F9"/>
    <w:rsid w:val="008A69B7"/>
    <w:rsid w:val="008B21D3"/>
    <w:rsid w:val="008B321C"/>
    <w:rsid w:val="008D131C"/>
    <w:rsid w:val="008D59FF"/>
    <w:rsid w:val="008D68C6"/>
    <w:rsid w:val="008D718C"/>
    <w:rsid w:val="008E27E0"/>
    <w:rsid w:val="008E4A34"/>
    <w:rsid w:val="008E5971"/>
    <w:rsid w:val="008F56C2"/>
    <w:rsid w:val="008F629E"/>
    <w:rsid w:val="009102D9"/>
    <w:rsid w:val="00915EA0"/>
    <w:rsid w:val="009226FD"/>
    <w:rsid w:val="00923843"/>
    <w:rsid w:val="00942E62"/>
    <w:rsid w:val="00944912"/>
    <w:rsid w:val="00946597"/>
    <w:rsid w:val="009469D0"/>
    <w:rsid w:val="00953AEC"/>
    <w:rsid w:val="009553DD"/>
    <w:rsid w:val="009560B3"/>
    <w:rsid w:val="00961753"/>
    <w:rsid w:val="00964643"/>
    <w:rsid w:val="009704CB"/>
    <w:rsid w:val="00971B5C"/>
    <w:rsid w:val="00975CFF"/>
    <w:rsid w:val="00977728"/>
    <w:rsid w:val="00977F13"/>
    <w:rsid w:val="0098198A"/>
    <w:rsid w:val="00982BFD"/>
    <w:rsid w:val="00985CC5"/>
    <w:rsid w:val="0098675C"/>
    <w:rsid w:val="00997145"/>
    <w:rsid w:val="0099785F"/>
    <w:rsid w:val="009A307D"/>
    <w:rsid w:val="009A3614"/>
    <w:rsid w:val="009A37C3"/>
    <w:rsid w:val="009B566C"/>
    <w:rsid w:val="009C5C51"/>
    <w:rsid w:val="009C7824"/>
    <w:rsid w:val="009D2289"/>
    <w:rsid w:val="009E0EE1"/>
    <w:rsid w:val="009E1875"/>
    <w:rsid w:val="009E3A52"/>
    <w:rsid w:val="009E661C"/>
    <w:rsid w:val="009E67D9"/>
    <w:rsid w:val="009E73CF"/>
    <w:rsid w:val="009F029A"/>
    <w:rsid w:val="009F1C00"/>
    <w:rsid w:val="009F2D7A"/>
    <w:rsid w:val="00A04EC0"/>
    <w:rsid w:val="00A1481D"/>
    <w:rsid w:val="00A23955"/>
    <w:rsid w:val="00A255A7"/>
    <w:rsid w:val="00A255D7"/>
    <w:rsid w:val="00A34CE5"/>
    <w:rsid w:val="00A43D20"/>
    <w:rsid w:val="00A45577"/>
    <w:rsid w:val="00A55C76"/>
    <w:rsid w:val="00A60CD7"/>
    <w:rsid w:val="00A61D98"/>
    <w:rsid w:val="00A62FDC"/>
    <w:rsid w:val="00A63B43"/>
    <w:rsid w:val="00A65C53"/>
    <w:rsid w:val="00A65F24"/>
    <w:rsid w:val="00A711E8"/>
    <w:rsid w:val="00A71798"/>
    <w:rsid w:val="00A74479"/>
    <w:rsid w:val="00A771DC"/>
    <w:rsid w:val="00A80416"/>
    <w:rsid w:val="00A8293E"/>
    <w:rsid w:val="00A85DFD"/>
    <w:rsid w:val="00A85ED7"/>
    <w:rsid w:val="00A86B92"/>
    <w:rsid w:val="00A8747A"/>
    <w:rsid w:val="00A876F6"/>
    <w:rsid w:val="00AA31DC"/>
    <w:rsid w:val="00AA340C"/>
    <w:rsid w:val="00AB4EEB"/>
    <w:rsid w:val="00AC0EA2"/>
    <w:rsid w:val="00AD400A"/>
    <w:rsid w:val="00AD6A9F"/>
    <w:rsid w:val="00AE5604"/>
    <w:rsid w:val="00AF03A2"/>
    <w:rsid w:val="00AF0C99"/>
    <w:rsid w:val="00AF4E81"/>
    <w:rsid w:val="00B018F0"/>
    <w:rsid w:val="00B063B3"/>
    <w:rsid w:val="00B118E7"/>
    <w:rsid w:val="00B21693"/>
    <w:rsid w:val="00B26CC7"/>
    <w:rsid w:val="00B32C92"/>
    <w:rsid w:val="00B41D90"/>
    <w:rsid w:val="00B50230"/>
    <w:rsid w:val="00B538F8"/>
    <w:rsid w:val="00B67F7E"/>
    <w:rsid w:val="00B714F9"/>
    <w:rsid w:val="00B723AF"/>
    <w:rsid w:val="00B73BA2"/>
    <w:rsid w:val="00B83B87"/>
    <w:rsid w:val="00B849E7"/>
    <w:rsid w:val="00B93247"/>
    <w:rsid w:val="00B93906"/>
    <w:rsid w:val="00B95E5D"/>
    <w:rsid w:val="00BA0395"/>
    <w:rsid w:val="00BA10F9"/>
    <w:rsid w:val="00BB0FF6"/>
    <w:rsid w:val="00BB58E5"/>
    <w:rsid w:val="00BC6783"/>
    <w:rsid w:val="00BD0EE6"/>
    <w:rsid w:val="00BD68EB"/>
    <w:rsid w:val="00BD7696"/>
    <w:rsid w:val="00BE2A91"/>
    <w:rsid w:val="00BE413B"/>
    <w:rsid w:val="00BF795A"/>
    <w:rsid w:val="00C001CA"/>
    <w:rsid w:val="00C00FD6"/>
    <w:rsid w:val="00C1296F"/>
    <w:rsid w:val="00C16E68"/>
    <w:rsid w:val="00C24F2C"/>
    <w:rsid w:val="00C2741F"/>
    <w:rsid w:val="00C37910"/>
    <w:rsid w:val="00C5412F"/>
    <w:rsid w:val="00C6182E"/>
    <w:rsid w:val="00C62606"/>
    <w:rsid w:val="00C651AD"/>
    <w:rsid w:val="00C65E67"/>
    <w:rsid w:val="00C71CB1"/>
    <w:rsid w:val="00C76B39"/>
    <w:rsid w:val="00C809E5"/>
    <w:rsid w:val="00C85082"/>
    <w:rsid w:val="00C85A74"/>
    <w:rsid w:val="00C878CD"/>
    <w:rsid w:val="00C9088A"/>
    <w:rsid w:val="00CA5B53"/>
    <w:rsid w:val="00CB0113"/>
    <w:rsid w:val="00CC0D48"/>
    <w:rsid w:val="00CC4BCD"/>
    <w:rsid w:val="00CD4479"/>
    <w:rsid w:val="00CE0560"/>
    <w:rsid w:val="00CE5FB8"/>
    <w:rsid w:val="00CE62E6"/>
    <w:rsid w:val="00CE7F56"/>
    <w:rsid w:val="00CF41EB"/>
    <w:rsid w:val="00CF6F86"/>
    <w:rsid w:val="00D12392"/>
    <w:rsid w:val="00D12CC9"/>
    <w:rsid w:val="00D157DE"/>
    <w:rsid w:val="00D171CE"/>
    <w:rsid w:val="00D1750C"/>
    <w:rsid w:val="00D22027"/>
    <w:rsid w:val="00D228F8"/>
    <w:rsid w:val="00D24D41"/>
    <w:rsid w:val="00D33B43"/>
    <w:rsid w:val="00D34382"/>
    <w:rsid w:val="00D3606B"/>
    <w:rsid w:val="00D40A24"/>
    <w:rsid w:val="00D50052"/>
    <w:rsid w:val="00D54562"/>
    <w:rsid w:val="00D57966"/>
    <w:rsid w:val="00D61601"/>
    <w:rsid w:val="00D62E21"/>
    <w:rsid w:val="00D776C6"/>
    <w:rsid w:val="00D81B96"/>
    <w:rsid w:val="00D81C3F"/>
    <w:rsid w:val="00D83E58"/>
    <w:rsid w:val="00D851AE"/>
    <w:rsid w:val="00D8642C"/>
    <w:rsid w:val="00D87C92"/>
    <w:rsid w:val="00D90F56"/>
    <w:rsid w:val="00D91DE2"/>
    <w:rsid w:val="00D92300"/>
    <w:rsid w:val="00DA0B22"/>
    <w:rsid w:val="00DA1299"/>
    <w:rsid w:val="00DA2FB2"/>
    <w:rsid w:val="00DA7131"/>
    <w:rsid w:val="00DB3BC9"/>
    <w:rsid w:val="00DB6E0A"/>
    <w:rsid w:val="00DB7130"/>
    <w:rsid w:val="00DD05B8"/>
    <w:rsid w:val="00DD1448"/>
    <w:rsid w:val="00DD5497"/>
    <w:rsid w:val="00DF0FE1"/>
    <w:rsid w:val="00DF22ED"/>
    <w:rsid w:val="00E055D5"/>
    <w:rsid w:val="00E0645B"/>
    <w:rsid w:val="00E071E1"/>
    <w:rsid w:val="00E16542"/>
    <w:rsid w:val="00E230E0"/>
    <w:rsid w:val="00E4454C"/>
    <w:rsid w:val="00E45C2C"/>
    <w:rsid w:val="00E46DC5"/>
    <w:rsid w:val="00E50102"/>
    <w:rsid w:val="00E536B2"/>
    <w:rsid w:val="00E552D8"/>
    <w:rsid w:val="00E64BCC"/>
    <w:rsid w:val="00E72857"/>
    <w:rsid w:val="00E83B72"/>
    <w:rsid w:val="00E90E83"/>
    <w:rsid w:val="00E94AD2"/>
    <w:rsid w:val="00E97722"/>
    <w:rsid w:val="00EA20F2"/>
    <w:rsid w:val="00EA37DB"/>
    <w:rsid w:val="00EA545B"/>
    <w:rsid w:val="00EA5C82"/>
    <w:rsid w:val="00EA70F8"/>
    <w:rsid w:val="00EB04A8"/>
    <w:rsid w:val="00EB5ABB"/>
    <w:rsid w:val="00EC3FDD"/>
    <w:rsid w:val="00ED67F6"/>
    <w:rsid w:val="00EE2114"/>
    <w:rsid w:val="00EF046E"/>
    <w:rsid w:val="00EF52E4"/>
    <w:rsid w:val="00EF6625"/>
    <w:rsid w:val="00EF730C"/>
    <w:rsid w:val="00F053C2"/>
    <w:rsid w:val="00F0746D"/>
    <w:rsid w:val="00F11039"/>
    <w:rsid w:val="00F1302E"/>
    <w:rsid w:val="00F16571"/>
    <w:rsid w:val="00F176E9"/>
    <w:rsid w:val="00F20301"/>
    <w:rsid w:val="00F25112"/>
    <w:rsid w:val="00F257C3"/>
    <w:rsid w:val="00F27C09"/>
    <w:rsid w:val="00F331A3"/>
    <w:rsid w:val="00F34086"/>
    <w:rsid w:val="00F374BB"/>
    <w:rsid w:val="00F4570F"/>
    <w:rsid w:val="00F52C09"/>
    <w:rsid w:val="00F63F70"/>
    <w:rsid w:val="00F6439E"/>
    <w:rsid w:val="00F7111E"/>
    <w:rsid w:val="00F7157B"/>
    <w:rsid w:val="00F75120"/>
    <w:rsid w:val="00F85868"/>
    <w:rsid w:val="00F92F67"/>
    <w:rsid w:val="00F9417E"/>
    <w:rsid w:val="00F95625"/>
    <w:rsid w:val="00FA2E2B"/>
    <w:rsid w:val="00FA4D25"/>
    <w:rsid w:val="00FA5F6C"/>
    <w:rsid w:val="00FB56D6"/>
    <w:rsid w:val="00FC3198"/>
    <w:rsid w:val="00FC559F"/>
    <w:rsid w:val="00FD3FF6"/>
    <w:rsid w:val="00FD4203"/>
    <w:rsid w:val="00FE24DF"/>
    <w:rsid w:val="00FE4871"/>
    <w:rsid w:val="00FE55C8"/>
    <w:rsid w:val="00FE5B20"/>
    <w:rsid w:val="00FF58FA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A3"/>
    <w:rPr>
      <w:sz w:val="24"/>
    </w:rPr>
  </w:style>
  <w:style w:type="paragraph" w:styleId="Heading1">
    <w:name w:val="heading 1"/>
    <w:basedOn w:val="Normal"/>
    <w:next w:val="Normal"/>
    <w:qFormat/>
    <w:rsid w:val="000C2DA3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C2DA3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0C2DA3"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C2DA3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0C2DA3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DA3"/>
    <w:pPr>
      <w:jc w:val="center"/>
    </w:pPr>
    <w:rPr>
      <w:rFonts w:ascii="Arial" w:hAnsi="Arial"/>
      <w:sz w:val="18"/>
    </w:rPr>
  </w:style>
  <w:style w:type="paragraph" w:styleId="BodyText2">
    <w:name w:val="Body Text 2"/>
    <w:basedOn w:val="Normal"/>
    <w:link w:val="BodyText2Char"/>
    <w:rsid w:val="000C2DA3"/>
    <w:pPr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rsid w:val="000C2DA3"/>
    <w:rPr>
      <w:rFonts w:ascii="Arial" w:hAnsi="Arial"/>
      <w:sz w:val="18"/>
    </w:rPr>
  </w:style>
  <w:style w:type="character" w:styleId="Hyperlink">
    <w:name w:val="Hyperlink"/>
    <w:rsid w:val="000C2DA3"/>
    <w:rPr>
      <w:color w:val="0000FF"/>
      <w:u w:val="single"/>
    </w:rPr>
  </w:style>
  <w:style w:type="character" w:styleId="FollowedHyperlink">
    <w:name w:val="FollowedHyperlink"/>
    <w:rsid w:val="000C2DA3"/>
    <w:rPr>
      <w:color w:val="800080"/>
      <w:u w:val="single"/>
    </w:rPr>
  </w:style>
  <w:style w:type="paragraph" w:styleId="BalloonText">
    <w:name w:val="Balloon Text"/>
    <w:basedOn w:val="Normal"/>
    <w:semiHidden/>
    <w:rsid w:val="00111E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E413B"/>
    <w:pPr>
      <w:spacing w:before="100" w:beforeAutospacing="1" w:after="100" w:afterAutospacing="1"/>
    </w:pPr>
    <w:rPr>
      <w:color w:val="000000"/>
      <w:szCs w:val="24"/>
    </w:rPr>
  </w:style>
  <w:style w:type="paragraph" w:styleId="Header">
    <w:name w:val="header"/>
    <w:basedOn w:val="Normal"/>
    <w:rsid w:val="003A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36B"/>
  </w:style>
  <w:style w:type="table" w:styleId="TableGrid">
    <w:name w:val="Table Grid"/>
    <w:basedOn w:val="TableNormal"/>
    <w:rsid w:val="0018136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F34086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57EB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BodyText2Char">
    <w:name w:val="Body Text 2 Char"/>
    <w:link w:val="BodyText2"/>
    <w:rsid w:val="00491F40"/>
    <w:rPr>
      <w:rFonts w:ascii="Arial" w:hAnsi="Arial"/>
      <w:sz w:val="18"/>
    </w:rPr>
  </w:style>
  <w:style w:type="paragraph" w:customStyle="1" w:styleId="Default">
    <w:name w:val="Default"/>
    <w:rsid w:val="00637B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1398A"/>
    <w:rPr>
      <w:sz w:val="24"/>
    </w:rPr>
  </w:style>
  <w:style w:type="character" w:styleId="CommentReference">
    <w:name w:val="annotation reference"/>
    <w:rsid w:val="0041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9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398A"/>
  </w:style>
  <w:style w:type="paragraph" w:styleId="CommentSubject">
    <w:name w:val="annotation subject"/>
    <w:basedOn w:val="CommentText"/>
    <w:next w:val="CommentText"/>
    <w:link w:val="CommentSubjectChar"/>
    <w:rsid w:val="0041398A"/>
    <w:rPr>
      <w:b/>
      <w:bCs/>
    </w:rPr>
  </w:style>
  <w:style w:type="character" w:customStyle="1" w:styleId="CommentSubjectChar">
    <w:name w:val="Comment Subject Char"/>
    <w:link w:val="CommentSubject"/>
    <w:rsid w:val="00413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comacc.edu" TargetMode="Externa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7BF18A2FE6C4E9A9BF9C2291F1C01" ma:contentTypeVersion="0" ma:contentTypeDescription="Create a new document." ma:contentTypeScope="" ma:versionID="80c81474c66e8aa9e7daf89a86e6e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59D7B-6FA0-482D-9A78-37235717BF9C}"/>
</file>

<file path=customXml/itemProps2.xml><?xml version="1.0" encoding="utf-8"?>
<ds:datastoreItem xmlns:ds="http://schemas.openxmlformats.org/officeDocument/2006/customXml" ds:itemID="{BC02F4E4-748F-4ECD-B4C5-DEC4C456AF23}"/>
</file>

<file path=customXml/itemProps3.xml><?xml version="1.0" encoding="utf-8"?>
<ds:datastoreItem xmlns:ds="http://schemas.openxmlformats.org/officeDocument/2006/customXml" ds:itemID="{2CCBD9DF-D8E8-48F2-B5B9-C208A984907B}"/>
</file>

<file path=customXml/itemProps4.xml><?xml version="1.0" encoding="utf-8"?>
<ds:datastoreItem xmlns:ds="http://schemas.openxmlformats.org/officeDocument/2006/customXml" ds:itemID="{AAF371BD-A3A8-4ECC-A427-C8B98F26E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Mechanic II</vt:lpstr>
    </vt:vector>
  </TitlesOfParts>
  <Company>Tacoma Community College</Company>
  <LinksUpToDate>false</LinksUpToDate>
  <CharactersWithSpaces>3524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http://www.tacomacc.edu/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Mechanic II</dc:title>
  <dc:creator>\</dc:creator>
  <cp:lastModifiedBy>Faculty/Staff</cp:lastModifiedBy>
  <cp:revision>7</cp:revision>
  <cp:lastPrinted>2012-02-10T21:29:00Z</cp:lastPrinted>
  <dcterms:created xsi:type="dcterms:W3CDTF">2012-02-08T22:02:00Z</dcterms:created>
  <dcterms:modified xsi:type="dcterms:W3CDTF">2012-02-13T21:38:00Z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0x01010017E7BF18A2FE6C4E9A9BF9C2291F1C01</vt:lpwstr>
  </property>
</Properties>
</file>