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E390F" w14:textId="77777777" w:rsidR="002A4A2D" w:rsidRPr="002A4A2D" w:rsidRDefault="002A4A2D" w:rsidP="00E16218">
      <w:pPr>
        <w:spacing w:after="0" w:line="276" w:lineRule="auto"/>
        <w:rPr>
          <w:b/>
          <w:u w:val="single"/>
        </w:rPr>
      </w:pPr>
      <w:r w:rsidRPr="002A4A2D">
        <w:rPr>
          <w:b/>
          <w:u w:val="single"/>
        </w:rPr>
        <w:t xml:space="preserve">Name: </w:t>
      </w:r>
    </w:p>
    <w:p w14:paraId="562FE3B8" w14:textId="77777777" w:rsidR="003C197D" w:rsidRPr="002A4A2D" w:rsidRDefault="002A4A2D" w:rsidP="00E16218">
      <w:pPr>
        <w:spacing w:after="0" w:line="276" w:lineRule="auto"/>
        <w:rPr>
          <w:b/>
        </w:rPr>
      </w:pPr>
      <w:r w:rsidRPr="002A4A2D">
        <w:rPr>
          <w:b/>
        </w:rPr>
        <w:t>Bias Response Team -- BRT</w:t>
      </w:r>
    </w:p>
    <w:p w14:paraId="063FE509" w14:textId="77777777" w:rsidR="00E16218" w:rsidRDefault="00E16218" w:rsidP="00E16218">
      <w:pPr>
        <w:spacing w:after="0" w:line="276" w:lineRule="auto"/>
        <w:rPr>
          <w:b/>
          <w:u w:val="single"/>
        </w:rPr>
      </w:pPr>
    </w:p>
    <w:p w14:paraId="5C423FEB" w14:textId="77777777" w:rsidR="002A4A2D" w:rsidRPr="002A4A2D" w:rsidRDefault="002A4A2D" w:rsidP="00E16218">
      <w:pPr>
        <w:spacing w:after="0" w:line="276" w:lineRule="auto"/>
        <w:rPr>
          <w:b/>
          <w:u w:val="single"/>
        </w:rPr>
      </w:pPr>
      <w:r w:rsidRPr="002A4A2D">
        <w:rPr>
          <w:b/>
          <w:u w:val="single"/>
        </w:rPr>
        <w:t xml:space="preserve">Purpose: </w:t>
      </w:r>
    </w:p>
    <w:p w14:paraId="749AF64E" w14:textId="77777777" w:rsidR="002A4A2D" w:rsidRDefault="00425FFA" w:rsidP="00E16218">
      <w:pPr>
        <w:spacing w:after="0" w:line="276" w:lineRule="auto"/>
      </w:pPr>
      <w:r>
        <w:t>Work collaboratively with existing groups on campus to offer</w:t>
      </w:r>
      <w:r w:rsidR="00C83F86">
        <w:t xml:space="preserve"> proactive educ</w:t>
      </w:r>
      <w:r w:rsidR="009F3F5E">
        <w:t>ation related to hate/bias</w:t>
      </w:r>
      <w:r w:rsidR="00C83F86">
        <w:t xml:space="preserve"> incidents and advise college administration regarding a</w:t>
      </w:r>
      <w:r w:rsidR="002A4A2D">
        <w:t xml:space="preserve"> comprehensi</w:t>
      </w:r>
      <w:r w:rsidR="00C83F86">
        <w:t>ve</w:t>
      </w:r>
      <w:r w:rsidR="009F3F5E">
        <w:t xml:space="preserve"> response to hate/bias </w:t>
      </w:r>
      <w:r w:rsidR="00C83F86">
        <w:t>incidents that impact the college community</w:t>
      </w:r>
      <w:r w:rsidR="002A4A2D">
        <w:t>.</w:t>
      </w:r>
    </w:p>
    <w:p w14:paraId="77E809AA" w14:textId="77777777" w:rsidR="00E16218" w:rsidRDefault="00E16218" w:rsidP="00E16218">
      <w:pPr>
        <w:spacing w:after="0" w:line="276" w:lineRule="auto"/>
        <w:rPr>
          <w:b/>
          <w:u w:val="single"/>
        </w:rPr>
      </w:pPr>
    </w:p>
    <w:p w14:paraId="1BC7BE5D" w14:textId="77777777" w:rsidR="002A4A2D" w:rsidRPr="00336F58" w:rsidRDefault="00336F58" w:rsidP="00E16218">
      <w:pPr>
        <w:spacing w:after="0" w:line="276" w:lineRule="auto"/>
        <w:rPr>
          <w:b/>
          <w:u w:val="single"/>
        </w:rPr>
      </w:pPr>
      <w:r w:rsidRPr="00336F58">
        <w:rPr>
          <w:b/>
          <w:u w:val="single"/>
        </w:rPr>
        <w:t>Role:</w:t>
      </w:r>
    </w:p>
    <w:p w14:paraId="58DEB626" w14:textId="77777777" w:rsidR="00336F58" w:rsidRDefault="00336F58" w:rsidP="00E16218">
      <w:pPr>
        <w:spacing w:after="0" w:line="276" w:lineRule="auto"/>
      </w:pPr>
      <w:r>
        <w:t>In support of the BRT’s purpose, the team will:</w:t>
      </w:r>
    </w:p>
    <w:p w14:paraId="72FEAAC4" w14:textId="77777777" w:rsidR="00425FFA" w:rsidRDefault="00425FFA" w:rsidP="00E16218">
      <w:pPr>
        <w:pStyle w:val="ListParagraph"/>
        <w:numPr>
          <w:ilvl w:val="0"/>
          <w:numId w:val="1"/>
        </w:numPr>
        <w:spacing w:after="0" w:line="276" w:lineRule="auto"/>
      </w:pPr>
      <w:r>
        <w:t>Inform the college community about reporting options for hate/bias incidents</w:t>
      </w:r>
    </w:p>
    <w:p w14:paraId="2EEA0EAD" w14:textId="77777777" w:rsidR="00336F58" w:rsidRDefault="00425FFA" w:rsidP="00E16218">
      <w:pPr>
        <w:pStyle w:val="ListParagraph"/>
        <w:numPr>
          <w:ilvl w:val="0"/>
          <w:numId w:val="1"/>
        </w:numPr>
        <w:spacing w:after="0" w:line="276" w:lineRule="auto"/>
      </w:pPr>
      <w:r>
        <w:t>Collect and analyze reports from across campus related to hate/bias incidents</w:t>
      </w:r>
    </w:p>
    <w:p w14:paraId="6441C4DC" w14:textId="77777777" w:rsidR="001149AD" w:rsidRDefault="001149AD" w:rsidP="00E16218">
      <w:pPr>
        <w:pStyle w:val="ListParagraph"/>
        <w:numPr>
          <w:ilvl w:val="0"/>
          <w:numId w:val="1"/>
        </w:numPr>
        <w:spacing w:after="0" w:line="276" w:lineRule="auto"/>
      </w:pPr>
      <w:r>
        <w:t>Assess the severity and reach of a hate/bias incident</w:t>
      </w:r>
      <w:r w:rsidR="00D0495C">
        <w:t xml:space="preserve"> inclusive of fact finding with students and employees</w:t>
      </w:r>
    </w:p>
    <w:p w14:paraId="4A2A06BC" w14:textId="77777777" w:rsidR="00A307FF" w:rsidRDefault="00A307FF" w:rsidP="00E16218">
      <w:pPr>
        <w:pStyle w:val="ListParagraph"/>
        <w:numPr>
          <w:ilvl w:val="0"/>
          <w:numId w:val="1"/>
        </w:numPr>
        <w:spacing w:after="0" w:line="276" w:lineRule="auto"/>
      </w:pPr>
      <w:r>
        <w:t>Advise college administration regarding a comprehensive and timely response to hate/bias incidents that impact the college community</w:t>
      </w:r>
    </w:p>
    <w:p w14:paraId="495139D5" w14:textId="77777777" w:rsidR="00425FFA" w:rsidRDefault="00425FFA" w:rsidP="00E16218">
      <w:pPr>
        <w:pStyle w:val="ListParagraph"/>
        <w:numPr>
          <w:ilvl w:val="0"/>
          <w:numId w:val="1"/>
        </w:numPr>
        <w:spacing w:after="0" w:line="276" w:lineRule="auto"/>
      </w:pPr>
      <w:r>
        <w:t>Refer incidents to existing groups and/or provide immediate assistance to those impacted by hate/bias incidents</w:t>
      </w:r>
    </w:p>
    <w:p w14:paraId="4C246A8F" w14:textId="77777777" w:rsidR="00425FFA" w:rsidRDefault="00583E58" w:rsidP="00E16218">
      <w:pPr>
        <w:pStyle w:val="ListParagraph"/>
        <w:numPr>
          <w:ilvl w:val="0"/>
          <w:numId w:val="1"/>
        </w:numPr>
        <w:spacing w:after="0" w:line="276" w:lineRule="auto"/>
      </w:pPr>
      <w:r>
        <w:t>Collaborate with college groups</w:t>
      </w:r>
      <w:del w:id="0" w:author="Hayden, Ruby" w:date="2020-11-03T15:13:00Z">
        <w:r w:rsidR="00D0495C" w:rsidDel="009F77F9">
          <w:delText xml:space="preserve"> </w:delText>
        </w:r>
      </w:del>
      <w:r>
        <w:t xml:space="preserve"> and individuals </w:t>
      </w:r>
      <w:r w:rsidR="00D0495C">
        <w:t xml:space="preserve">(inclusive of students and employees) </w:t>
      </w:r>
      <w:r>
        <w:t>to offer proactive education related to hate/bias incidents</w:t>
      </w:r>
    </w:p>
    <w:p w14:paraId="2C18C30C" w14:textId="77777777" w:rsidR="00F51B06" w:rsidRDefault="00F51B06" w:rsidP="00E16218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Collaborate with college groups and individuals </w:t>
      </w:r>
      <w:r w:rsidR="00D0495C">
        <w:t xml:space="preserve">(inclusive of students and employees) </w:t>
      </w:r>
      <w:r>
        <w:t>to offer post hate/bias incident response programming</w:t>
      </w:r>
    </w:p>
    <w:p w14:paraId="4CFF67B2" w14:textId="77777777" w:rsidR="00F51B06" w:rsidRDefault="00CC6465" w:rsidP="00E16218">
      <w:pPr>
        <w:pStyle w:val="ListParagraph"/>
        <w:numPr>
          <w:ilvl w:val="0"/>
          <w:numId w:val="1"/>
        </w:numPr>
        <w:spacing w:after="0" w:line="276" w:lineRule="auto"/>
      </w:pPr>
      <w:r>
        <w:t>Ensure post incident response review</w:t>
      </w:r>
    </w:p>
    <w:p w14:paraId="7D39E450" w14:textId="77777777" w:rsidR="00C51D9C" w:rsidRDefault="00C51D9C" w:rsidP="00E16218">
      <w:pPr>
        <w:spacing w:after="0" w:line="276" w:lineRule="auto"/>
      </w:pPr>
    </w:p>
    <w:p w14:paraId="30F8CA4C" w14:textId="77777777" w:rsidR="00C51D9C" w:rsidRPr="00C51D9C" w:rsidRDefault="00E16218" w:rsidP="00E16218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Membership:</w:t>
      </w:r>
    </w:p>
    <w:p w14:paraId="53759B8D" w14:textId="77777777" w:rsidR="00C51D9C" w:rsidRDefault="00C51D9C" w:rsidP="00E16218">
      <w:pPr>
        <w:spacing w:after="0" w:line="276" w:lineRule="auto"/>
      </w:pPr>
      <w:del w:id="1" w:author="Hayden, Ruby" w:date="2020-11-03T15:11:00Z">
        <w:r w:rsidDel="009F77F9">
          <w:delText>Co-</w:delText>
        </w:r>
      </w:del>
      <w:r>
        <w:t>Chair</w:t>
      </w:r>
      <w:ins w:id="2" w:author="Hayden, Ruby" w:date="2020-11-03T15:11:00Z">
        <w:r w:rsidR="009F77F9">
          <w:t xml:space="preserve">: Executive Director of Equity, Diversity, and Inclusion </w:t>
        </w:r>
      </w:ins>
      <w:del w:id="3" w:author="Hayden, Ruby" w:date="2020-11-03T15:11:00Z">
        <w:r w:rsidDel="009F77F9">
          <w:delText xml:space="preserve"> (representing needs of employees)</w:delText>
        </w:r>
      </w:del>
      <w:r>
        <w:t xml:space="preserve">: </w:t>
      </w:r>
      <w:del w:id="4" w:author="Hayden, Ruby" w:date="2020-11-03T15:11:00Z">
        <w:r w:rsidDel="009F77F9">
          <w:delText>Executive Director of HR</w:delText>
        </w:r>
      </w:del>
    </w:p>
    <w:p w14:paraId="61DD572C" w14:textId="77777777" w:rsidR="00C51D9C" w:rsidDel="009F77F9" w:rsidRDefault="00C51D9C" w:rsidP="00E16218">
      <w:pPr>
        <w:spacing w:after="0" w:line="276" w:lineRule="auto"/>
        <w:rPr>
          <w:del w:id="5" w:author="Hayden, Ruby" w:date="2020-11-03T15:11:00Z"/>
        </w:rPr>
      </w:pPr>
      <w:del w:id="6" w:author="Hayden, Ruby" w:date="2020-11-03T15:11:00Z">
        <w:r w:rsidDel="009F77F9">
          <w:delText>Co-Chair</w:delText>
        </w:r>
      </w:del>
      <w:del w:id="7" w:author="Hayden, Ruby" w:date="2020-11-03T15:10:00Z">
        <w:r w:rsidDel="009F77F9">
          <w:delText xml:space="preserve"> (representing needs of students)</w:delText>
        </w:r>
      </w:del>
      <w:del w:id="8" w:author="Hayden, Ruby" w:date="2020-11-03T15:11:00Z">
        <w:r w:rsidDel="009F77F9">
          <w:delText xml:space="preserve">: </w:delText>
        </w:r>
      </w:del>
      <w:del w:id="9" w:author="Hayden, Ruby" w:date="2020-11-03T15:10:00Z">
        <w:r w:rsidDel="009F77F9">
          <w:delText>VP of Student services</w:delText>
        </w:r>
      </w:del>
    </w:p>
    <w:p w14:paraId="036622DB" w14:textId="77777777" w:rsidR="00C51D9C" w:rsidRDefault="00C51D9C" w:rsidP="00E16218">
      <w:pPr>
        <w:spacing w:after="0" w:line="276" w:lineRule="auto"/>
      </w:pPr>
      <w:r>
        <w:t>Members:</w:t>
      </w:r>
    </w:p>
    <w:p w14:paraId="0053E64E" w14:textId="77777777" w:rsidR="009F77F9" w:rsidRDefault="009F77F9" w:rsidP="00E16218">
      <w:pPr>
        <w:pStyle w:val="ListParagraph"/>
        <w:numPr>
          <w:ilvl w:val="0"/>
          <w:numId w:val="1"/>
        </w:numPr>
        <w:spacing w:after="0" w:line="276" w:lineRule="auto"/>
        <w:rPr>
          <w:ins w:id="10" w:author="Hayden, Ruby" w:date="2020-11-03T15:10:00Z"/>
        </w:rPr>
      </w:pPr>
      <w:ins w:id="11" w:author="Hayden, Ruby" w:date="2020-11-03T15:11:00Z">
        <w:r>
          <w:t>Executive Director of HR (representing needs of employees)</w:t>
        </w:r>
      </w:ins>
    </w:p>
    <w:p w14:paraId="2DB70166" w14:textId="77777777" w:rsidR="009F77F9" w:rsidRDefault="009F77F9" w:rsidP="00E16218">
      <w:pPr>
        <w:pStyle w:val="ListParagraph"/>
        <w:numPr>
          <w:ilvl w:val="0"/>
          <w:numId w:val="1"/>
        </w:numPr>
        <w:spacing w:after="0" w:line="276" w:lineRule="auto"/>
        <w:rPr>
          <w:ins w:id="12" w:author="Hayden, Ruby" w:date="2020-11-03T15:10:00Z"/>
        </w:rPr>
      </w:pPr>
      <w:ins w:id="13" w:author="Hayden, Ruby" w:date="2020-11-03T15:10:00Z">
        <w:r>
          <w:t>VP of Student services (representing needs of students)</w:t>
        </w:r>
      </w:ins>
    </w:p>
    <w:p w14:paraId="60BD6F56" w14:textId="77777777" w:rsidR="00C51D9C" w:rsidRDefault="00C51D9C" w:rsidP="00E16218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PIO/Director of Communications and Marketing (ensures messaging remains in line with college messaging) </w:t>
      </w:r>
    </w:p>
    <w:p w14:paraId="5E6510D4" w14:textId="77777777" w:rsidR="00C51D9C" w:rsidRDefault="009F3F5E" w:rsidP="00E16218">
      <w:pPr>
        <w:pStyle w:val="ListParagraph"/>
        <w:numPr>
          <w:ilvl w:val="0"/>
          <w:numId w:val="1"/>
        </w:numPr>
        <w:spacing w:after="0" w:line="276" w:lineRule="auto"/>
      </w:pPr>
      <w:r>
        <w:t>Conduct Officer (</w:t>
      </w:r>
      <w:r w:rsidR="00C51D9C">
        <w:t>access to student conduct history)</w:t>
      </w:r>
    </w:p>
    <w:p w14:paraId="66438601" w14:textId="77777777" w:rsidR="00C51D9C" w:rsidRDefault="00C51D9C" w:rsidP="00E16218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Director of Campus Public Safety (relationship to Police Department; </w:t>
      </w:r>
      <w:r w:rsidR="00525B13">
        <w:t>access to safety reports)</w:t>
      </w:r>
    </w:p>
    <w:p w14:paraId="4778D145" w14:textId="77777777" w:rsidR="00525B13" w:rsidRDefault="00525B13" w:rsidP="00E16218">
      <w:pPr>
        <w:pStyle w:val="ListParagraph"/>
        <w:numPr>
          <w:ilvl w:val="0"/>
          <w:numId w:val="1"/>
        </w:numPr>
        <w:spacing w:after="0" w:line="276" w:lineRule="auto"/>
      </w:pPr>
      <w:r>
        <w:t>Office of I</w:t>
      </w:r>
      <w:r w:rsidR="00FB500D">
        <w:t>nstruction (</w:t>
      </w:r>
      <w:r>
        <w:t>provides knowledge and context of instructional issues)</w:t>
      </w:r>
    </w:p>
    <w:p w14:paraId="0101160B" w14:textId="77777777" w:rsidR="00525B13" w:rsidRDefault="00525B13" w:rsidP="00E16218">
      <w:pPr>
        <w:pStyle w:val="ListParagraph"/>
        <w:numPr>
          <w:ilvl w:val="0"/>
          <w:numId w:val="1"/>
        </w:numPr>
        <w:spacing w:after="0" w:line="276" w:lineRule="auto"/>
      </w:pPr>
      <w:r>
        <w:t>Coordinator of Equity, Diversity, and Inclusion (manages the RISE center; direct knowledge of student impact)</w:t>
      </w:r>
    </w:p>
    <w:p w14:paraId="21B74C89" w14:textId="77777777" w:rsidR="00C16DDF" w:rsidRDefault="00AC115C" w:rsidP="00E16218">
      <w:pPr>
        <w:pStyle w:val="ListParagraph"/>
        <w:numPr>
          <w:ilvl w:val="0"/>
          <w:numId w:val="1"/>
        </w:numPr>
        <w:spacing w:after="0" w:line="276" w:lineRule="auto"/>
      </w:pPr>
      <w:r>
        <w:t>Chair or other EDIC Designee (insight into EDIC work and liaison to council)</w:t>
      </w:r>
    </w:p>
    <w:p w14:paraId="0FFFE184" w14:textId="77777777" w:rsidR="00A87755" w:rsidRDefault="00A87755" w:rsidP="00E16218">
      <w:pPr>
        <w:pStyle w:val="ListParagraph"/>
        <w:numPr>
          <w:ilvl w:val="0"/>
          <w:numId w:val="1"/>
        </w:numPr>
        <w:spacing w:after="0" w:line="276" w:lineRule="auto"/>
      </w:pPr>
      <w:r>
        <w:t>1-4 members at large to address the following areas of expertise as needed:</w:t>
      </w:r>
    </w:p>
    <w:p w14:paraId="667B3757" w14:textId="77777777" w:rsidR="00A87755" w:rsidRDefault="00FB500D" w:rsidP="00E16218">
      <w:pPr>
        <w:pStyle w:val="ListParagraph"/>
        <w:numPr>
          <w:ilvl w:val="1"/>
          <w:numId w:val="1"/>
        </w:numPr>
        <w:spacing w:after="0" w:line="276" w:lineRule="auto"/>
      </w:pPr>
      <w:r>
        <w:t>Institutional knowledge</w:t>
      </w:r>
    </w:p>
    <w:p w14:paraId="2006F783" w14:textId="77777777" w:rsidR="00AC115C" w:rsidRDefault="00A87755" w:rsidP="00E16218">
      <w:pPr>
        <w:pStyle w:val="ListParagraph"/>
        <w:numPr>
          <w:ilvl w:val="1"/>
          <w:numId w:val="1"/>
        </w:numPr>
        <w:spacing w:after="0" w:line="276" w:lineRule="auto"/>
      </w:pPr>
      <w:r>
        <w:t>R</w:t>
      </w:r>
      <w:r w:rsidR="00FB500D">
        <w:t xml:space="preserve">eferral expertise (internally and externally) </w:t>
      </w:r>
    </w:p>
    <w:p w14:paraId="465211CA" w14:textId="77777777" w:rsidR="00A87755" w:rsidRDefault="00A87755" w:rsidP="00E16218">
      <w:pPr>
        <w:pStyle w:val="ListParagraph"/>
        <w:numPr>
          <w:ilvl w:val="1"/>
          <w:numId w:val="1"/>
        </w:numPr>
        <w:spacing w:after="0" w:line="276" w:lineRule="auto"/>
      </w:pPr>
      <w:r>
        <w:lastRenderedPageBreak/>
        <w:t>Faculty voice</w:t>
      </w:r>
    </w:p>
    <w:p w14:paraId="55814ADF" w14:textId="77777777" w:rsidR="00A87755" w:rsidRDefault="00A87755" w:rsidP="00E16218">
      <w:pPr>
        <w:pStyle w:val="ListParagraph"/>
        <w:numPr>
          <w:ilvl w:val="1"/>
          <w:numId w:val="1"/>
        </w:numPr>
        <w:spacing w:after="0" w:line="276" w:lineRule="auto"/>
      </w:pPr>
      <w:r>
        <w:t>Classified staff voice</w:t>
      </w:r>
    </w:p>
    <w:p w14:paraId="5C223AB5" w14:textId="77777777" w:rsidR="00A87755" w:rsidRDefault="00A87755" w:rsidP="00E16218">
      <w:pPr>
        <w:pStyle w:val="ListParagraph"/>
        <w:numPr>
          <w:ilvl w:val="1"/>
          <w:numId w:val="1"/>
        </w:numPr>
        <w:spacing w:after="0" w:line="276" w:lineRule="auto"/>
      </w:pPr>
      <w:r>
        <w:t>Passion for EDI work</w:t>
      </w:r>
    </w:p>
    <w:p w14:paraId="28330899" w14:textId="77777777" w:rsidR="00F26A87" w:rsidRPr="00E16218" w:rsidRDefault="00F26A87" w:rsidP="00E16218">
      <w:pPr>
        <w:spacing w:after="0" w:line="276" w:lineRule="auto"/>
        <w:rPr>
          <w:b/>
          <w:u w:val="single"/>
        </w:rPr>
      </w:pPr>
      <w:r w:rsidRPr="00E16218">
        <w:rPr>
          <w:b/>
          <w:u w:val="single"/>
        </w:rPr>
        <w:t>Proactive Education:</w:t>
      </w:r>
    </w:p>
    <w:p w14:paraId="48DD9D10" w14:textId="77777777" w:rsidR="00F26A87" w:rsidRDefault="00F26A87" w:rsidP="00E16218">
      <w:pPr>
        <w:spacing w:after="0" w:line="276" w:lineRule="auto"/>
      </w:pPr>
      <w:r>
        <w:t>In order to “work collaboratively with existing groups on campus to offer proactive education related to hate/bias-based incidents” the BRT will:</w:t>
      </w:r>
    </w:p>
    <w:p w14:paraId="78DF5397" w14:textId="77777777" w:rsidR="008A0447" w:rsidRDefault="008A0447" w:rsidP="00E16218">
      <w:pPr>
        <w:pStyle w:val="ListParagraph"/>
        <w:numPr>
          <w:ilvl w:val="0"/>
          <w:numId w:val="1"/>
        </w:numPr>
        <w:spacing w:after="0" w:line="276" w:lineRule="auto"/>
      </w:pPr>
      <w:r>
        <w:t>Inform the college community about reporting options for hate/bias incidents</w:t>
      </w:r>
    </w:p>
    <w:p w14:paraId="2A96AD76" w14:textId="77777777" w:rsidR="008A0447" w:rsidRDefault="008A0447" w:rsidP="00E16218">
      <w:pPr>
        <w:pStyle w:val="ListParagraph"/>
        <w:numPr>
          <w:ilvl w:val="1"/>
          <w:numId w:val="1"/>
        </w:numPr>
        <w:spacing w:after="0" w:line="276" w:lineRule="auto"/>
      </w:pPr>
      <w:r>
        <w:t>Quarterly email to College Community (employees and students) regarding reporting options</w:t>
      </w:r>
    </w:p>
    <w:p w14:paraId="71894707" w14:textId="77777777" w:rsidR="008A0447" w:rsidRDefault="008A0447" w:rsidP="00E16218">
      <w:pPr>
        <w:pStyle w:val="ListParagraph"/>
        <w:numPr>
          <w:ilvl w:val="1"/>
          <w:numId w:val="1"/>
        </w:numPr>
        <w:spacing w:after="0" w:line="276" w:lineRule="auto"/>
      </w:pPr>
      <w:r>
        <w:t>Fall in-service training for employees</w:t>
      </w:r>
    </w:p>
    <w:p w14:paraId="3A76DC77" w14:textId="77777777" w:rsidR="008A0447" w:rsidRDefault="008A0447" w:rsidP="00E16218">
      <w:pPr>
        <w:pStyle w:val="ListParagraph"/>
        <w:numPr>
          <w:ilvl w:val="1"/>
          <w:numId w:val="1"/>
        </w:numPr>
        <w:spacing w:after="0" w:line="276" w:lineRule="auto"/>
      </w:pPr>
      <w:r>
        <w:t>Fall training for student leaders</w:t>
      </w:r>
    </w:p>
    <w:p w14:paraId="7CF4A40F" w14:textId="77777777" w:rsidR="008A0447" w:rsidRDefault="008A0447" w:rsidP="00E16218">
      <w:pPr>
        <w:pStyle w:val="ListParagraph"/>
        <w:numPr>
          <w:ilvl w:val="1"/>
          <w:numId w:val="1"/>
        </w:numPr>
        <w:spacing w:after="0" w:line="276" w:lineRule="auto"/>
      </w:pPr>
      <w:r>
        <w:t>Social media campaign</w:t>
      </w:r>
    </w:p>
    <w:p w14:paraId="5046C3B1" w14:textId="77777777" w:rsidR="008A0447" w:rsidRDefault="008A0447" w:rsidP="00E16218">
      <w:pPr>
        <w:pStyle w:val="ListParagraph"/>
        <w:numPr>
          <w:ilvl w:val="1"/>
          <w:numId w:val="1"/>
        </w:numPr>
        <w:spacing w:after="0" w:line="276" w:lineRule="auto"/>
      </w:pPr>
      <w:r>
        <w:t>Digi-signs</w:t>
      </w:r>
    </w:p>
    <w:p w14:paraId="45CE3B09" w14:textId="77777777" w:rsidR="008A0447" w:rsidRDefault="008A0447" w:rsidP="00E16218">
      <w:pPr>
        <w:pStyle w:val="ListParagraph"/>
        <w:numPr>
          <w:ilvl w:val="1"/>
          <w:numId w:val="1"/>
        </w:numPr>
        <w:spacing w:after="0" w:line="276" w:lineRule="auto"/>
      </w:pPr>
      <w:r>
        <w:t xml:space="preserve">Create content for use during employee on-boarding and new faculty orientation </w:t>
      </w:r>
    </w:p>
    <w:p w14:paraId="13BBAB07" w14:textId="77777777" w:rsidR="008A0447" w:rsidRDefault="00716669" w:rsidP="00E16218">
      <w:pPr>
        <w:pStyle w:val="ListParagraph"/>
        <w:numPr>
          <w:ilvl w:val="1"/>
          <w:numId w:val="1"/>
        </w:numPr>
        <w:spacing w:after="0" w:line="276" w:lineRule="auto"/>
      </w:pPr>
      <w:r>
        <w:t>Explore o</w:t>
      </w:r>
      <w:r w:rsidR="00E16218">
        <w:t>nline training options</w:t>
      </w:r>
    </w:p>
    <w:p w14:paraId="219CEE75" w14:textId="77777777" w:rsidR="008A0447" w:rsidRDefault="008A0447" w:rsidP="00E16218">
      <w:pPr>
        <w:pStyle w:val="ListParagraph"/>
        <w:numPr>
          <w:ilvl w:val="0"/>
          <w:numId w:val="1"/>
        </w:numPr>
        <w:spacing w:after="0" w:line="276" w:lineRule="auto"/>
      </w:pPr>
      <w:r>
        <w:t>Collect and analyze reports from across campus related to hate/bias incidents</w:t>
      </w:r>
    </w:p>
    <w:p w14:paraId="1C74B9DA" w14:textId="77777777" w:rsidR="008A0447" w:rsidRDefault="00716669" w:rsidP="00E16218">
      <w:pPr>
        <w:pStyle w:val="ListParagraph"/>
        <w:numPr>
          <w:ilvl w:val="1"/>
          <w:numId w:val="1"/>
        </w:numPr>
        <w:spacing w:after="0" w:line="276" w:lineRule="auto"/>
      </w:pPr>
      <w:r>
        <w:t>Use analysis of reports to inform recommendations about trainings, both broad campus wide trainings and department specific as indicated by the data</w:t>
      </w:r>
    </w:p>
    <w:p w14:paraId="450A8E47" w14:textId="77777777" w:rsidR="00716669" w:rsidRDefault="00716669" w:rsidP="00E16218">
      <w:pPr>
        <w:pStyle w:val="ListParagraph"/>
        <w:numPr>
          <w:ilvl w:val="1"/>
          <w:numId w:val="1"/>
        </w:numPr>
        <w:spacing w:after="0" w:line="276" w:lineRule="auto"/>
      </w:pPr>
      <w:r>
        <w:t>Share trends in annual EOY reports to cabinet and college community</w:t>
      </w:r>
    </w:p>
    <w:p w14:paraId="41010878" w14:textId="77777777" w:rsidR="001149AD" w:rsidRDefault="001149AD" w:rsidP="00E16218">
      <w:pPr>
        <w:pStyle w:val="ListParagraph"/>
        <w:numPr>
          <w:ilvl w:val="0"/>
          <w:numId w:val="1"/>
        </w:numPr>
        <w:spacing w:after="0" w:line="276" w:lineRule="auto"/>
      </w:pPr>
      <w:r>
        <w:t>Assess the severity and reach of a hate/bias incident</w:t>
      </w:r>
    </w:p>
    <w:p w14:paraId="5FAEB2CB" w14:textId="77777777" w:rsidR="001149AD" w:rsidRDefault="001149AD" w:rsidP="00E16218">
      <w:pPr>
        <w:pStyle w:val="ListParagraph"/>
        <w:numPr>
          <w:ilvl w:val="1"/>
          <w:numId w:val="1"/>
        </w:numPr>
        <w:spacing w:after="0" w:line="276" w:lineRule="auto"/>
      </w:pPr>
      <w:r>
        <w:t>Internal training for the BRT related to how to serve in this role this may include presenters from:</w:t>
      </w:r>
    </w:p>
    <w:p w14:paraId="4C0DEF5C" w14:textId="77777777" w:rsidR="001149AD" w:rsidRDefault="001149AD" w:rsidP="00E16218">
      <w:pPr>
        <w:pStyle w:val="ListParagraph"/>
        <w:numPr>
          <w:ilvl w:val="2"/>
          <w:numId w:val="1"/>
        </w:numPr>
        <w:spacing w:after="0" w:line="276" w:lineRule="auto"/>
      </w:pPr>
      <w:r>
        <w:t>KPD</w:t>
      </w:r>
    </w:p>
    <w:p w14:paraId="4DA47F8D" w14:textId="77777777" w:rsidR="001149AD" w:rsidRDefault="001149AD" w:rsidP="00E16218">
      <w:pPr>
        <w:pStyle w:val="ListParagraph"/>
        <w:numPr>
          <w:ilvl w:val="2"/>
          <w:numId w:val="1"/>
        </w:numPr>
        <w:spacing w:after="0" w:line="276" w:lineRule="auto"/>
      </w:pPr>
      <w:r>
        <w:t>MSSDC</w:t>
      </w:r>
    </w:p>
    <w:p w14:paraId="3ABE29FA" w14:textId="77777777" w:rsidR="001149AD" w:rsidRDefault="001149AD" w:rsidP="00E16218">
      <w:pPr>
        <w:pStyle w:val="ListParagraph"/>
        <w:numPr>
          <w:ilvl w:val="1"/>
          <w:numId w:val="1"/>
        </w:numPr>
        <w:spacing w:after="0" w:line="276" w:lineRule="auto"/>
      </w:pPr>
      <w:r>
        <w:t>Training topics may include:</w:t>
      </w:r>
    </w:p>
    <w:p w14:paraId="2C5D28EC" w14:textId="77777777" w:rsidR="001149AD" w:rsidRDefault="001149AD" w:rsidP="00E16218">
      <w:pPr>
        <w:pStyle w:val="ListParagraph"/>
        <w:numPr>
          <w:ilvl w:val="2"/>
          <w:numId w:val="1"/>
        </w:numPr>
        <w:spacing w:after="0" w:line="276" w:lineRule="auto"/>
      </w:pPr>
      <w:r>
        <w:t>First amendment rights with AAG</w:t>
      </w:r>
    </w:p>
    <w:p w14:paraId="0CF7BC0E" w14:textId="77777777" w:rsidR="001149AD" w:rsidRDefault="001149AD" w:rsidP="00E16218">
      <w:pPr>
        <w:pStyle w:val="ListParagraph"/>
        <w:numPr>
          <w:ilvl w:val="2"/>
          <w:numId w:val="1"/>
        </w:numPr>
        <w:spacing w:after="0" w:line="276" w:lineRule="auto"/>
      </w:pPr>
      <w:r>
        <w:t>Difference between Bias Incidents and Hate Crime</w:t>
      </w:r>
    </w:p>
    <w:p w14:paraId="16F62228" w14:textId="77777777" w:rsidR="001149AD" w:rsidRDefault="001149AD" w:rsidP="00E16218">
      <w:pPr>
        <w:pStyle w:val="ListParagraph"/>
        <w:numPr>
          <w:ilvl w:val="2"/>
          <w:numId w:val="1"/>
        </w:numPr>
        <w:spacing w:after="0" w:line="276" w:lineRule="auto"/>
      </w:pPr>
      <w:r>
        <w:t>Issues related to frequently targeted groups</w:t>
      </w:r>
    </w:p>
    <w:p w14:paraId="7B890D6D" w14:textId="77777777" w:rsidR="00A307FF" w:rsidRDefault="00A307FF" w:rsidP="00E16218">
      <w:pPr>
        <w:pStyle w:val="ListParagraph"/>
        <w:numPr>
          <w:ilvl w:val="0"/>
          <w:numId w:val="1"/>
        </w:numPr>
        <w:spacing w:after="0" w:line="276" w:lineRule="auto"/>
      </w:pPr>
      <w:r>
        <w:t>Advise college administration regarding a comprehensive and timely response to hate/bias incidents that impact the college community</w:t>
      </w:r>
    </w:p>
    <w:p w14:paraId="53D517F1" w14:textId="77777777" w:rsidR="00A307FF" w:rsidRDefault="00A307FF" w:rsidP="00E16218">
      <w:pPr>
        <w:pStyle w:val="ListParagraph"/>
        <w:numPr>
          <w:ilvl w:val="1"/>
          <w:numId w:val="1"/>
        </w:numPr>
        <w:spacing w:after="0" w:line="276" w:lineRule="auto"/>
      </w:pPr>
      <w:r>
        <w:t>Table top exercise with BRT and also with cabinet related to possible situations</w:t>
      </w:r>
    </w:p>
    <w:p w14:paraId="31045071" w14:textId="77777777" w:rsidR="008A0447" w:rsidRDefault="008A0447" w:rsidP="00E16218">
      <w:pPr>
        <w:pStyle w:val="ListParagraph"/>
        <w:numPr>
          <w:ilvl w:val="0"/>
          <w:numId w:val="1"/>
        </w:numPr>
        <w:spacing w:after="0" w:line="276" w:lineRule="auto"/>
      </w:pPr>
      <w:r>
        <w:t>Refer incidents to existing groups and/or provide immediate assistance to those impacted by hate/bias incidents</w:t>
      </w:r>
    </w:p>
    <w:p w14:paraId="0D8EDB5E" w14:textId="77777777" w:rsidR="008A0447" w:rsidRDefault="00CE4009" w:rsidP="00E16218">
      <w:pPr>
        <w:pStyle w:val="ListParagraph"/>
        <w:numPr>
          <w:ilvl w:val="1"/>
          <w:numId w:val="1"/>
        </w:numPr>
        <w:spacing w:after="0" w:line="276" w:lineRule="auto"/>
      </w:pPr>
      <w:r>
        <w:t>Create and provide</w:t>
      </w:r>
      <w:r w:rsidR="00716669">
        <w:t xml:space="preserve"> training to possible referral groups/individuals so they are prepared to receive referral information. Including but not limited to:</w:t>
      </w:r>
    </w:p>
    <w:p w14:paraId="3C82503C" w14:textId="77777777" w:rsidR="00716669" w:rsidRDefault="00716669" w:rsidP="00E16218">
      <w:pPr>
        <w:pStyle w:val="ListParagraph"/>
        <w:numPr>
          <w:ilvl w:val="2"/>
          <w:numId w:val="1"/>
        </w:numPr>
        <w:spacing w:after="0" w:line="276" w:lineRule="auto"/>
      </w:pPr>
      <w:r>
        <w:t>CARE team</w:t>
      </w:r>
    </w:p>
    <w:p w14:paraId="6E4CD247" w14:textId="77777777" w:rsidR="00716669" w:rsidRDefault="00716669" w:rsidP="00E16218">
      <w:pPr>
        <w:pStyle w:val="ListParagraph"/>
        <w:numPr>
          <w:ilvl w:val="2"/>
          <w:numId w:val="1"/>
        </w:numPr>
        <w:spacing w:after="0" w:line="276" w:lineRule="auto"/>
      </w:pPr>
      <w:r>
        <w:t>Title IX investigators</w:t>
      </w:r>
    </w:p>
    <w:p w14:paraId="142BEEBF" w14:textId="77777777" w:rsidR="00716669" w:rsidRDefault="00716669" w:rsidP="00E16218">
      <w:pPr>
        <w:pStyle w:val="ListParagraph"/>
        <w:numPr>
          <w:ilvl w:val="2"/>
          <w:numId w:val="1"/>
        </w:numPr>
        <w:spacing w:after="0" w:line="276" w:lineRule="auto"/>
      </w:pPr>
      <w:r>
        <w:t>Conduct Officer</w:t>
      </w:r>
    </w:p>
    <w:p w14:paraId="7472E016" w14:textId="77777777" w:rsidR="00716669" w:rsidRDefault="00716669" w:rsidP="00E16218">
      <w:pPr>
        <w:pStyle w:val="ListParagraph"/>
        <w:numPr>
          <w:ilvl w:val="2"/>
          <w:numId w:val="1"/>
        </w:numPr>
        <w:spacing w:after="0" w:line="276" w:lineRule="auto"/>
      </w:pPr>
      <w:r>
        <w:t>Coordinator for EDI</w:t>
      </w:r>
    </w:p>
    <w:p w14:paraId="760BAFDD" w14:textId="77777777" w:rsidR="00716669" w:rsidRDefault="00716669" w:rsidP="00E16218">
      <w:pPr>
        <w:pStyle w:val="ListParagraph"/>
        <w:numPr>
          <w:ilvl w:val="2"/>
          <w:numId w:val="1"/>
        </w:numPr>
        <w:spacing w:after="0" w:line="276" w:lineRule="auto"/>
      </w:pPr>
      <w:r>
        <w:t>EDIC</w:t>
      </w:r>
    </w:p>
    <w:p w14:paraId="3966A580" w14:textId="77777777" w:rsidR="00716669" w:rsidRDefault="00716669" w:rsidP="00E16218">
      <w:pPr>
        <w:pStyle w:val="ListParagraph"/>
        <w:numPr>
          <w:ilvl w:val="2"/>
          <w:numId w:val="1"/>
        </w:numPr>
        <w:spacing w:after="0" w:line="276" w:lineRule="auto"/>
      </w:pPr>
      <w:r>
        <w:t>Campus Public Safety</w:t>
      </w:r>
    </w:p>
    <w:p w14:paraId="31E7EEDA" w14:textId="77777777" w:rsidR="00CE4009" w:rsidRDefault="00CE4009" w:rsidP="00E16218">
      <w:pPr>
        <w:pStyle w:val="ListParagraph"/>
        <w:numPr>
          <w:ilvl w:val="1"/>
          <w:numId w:val="1"/>
        </w:numPr>
        <w:spacing w:after="0" w:line="276" w:lineRule="auto"/>
      </w:pPr>
      <w:r>
        <w:lastRenderedPageBreak/>
        <w:t xml:space="preserve">Training would include both a written resource for how to engage a referral </w:t>
      </w:r>
      <w:r w:rsidR="001149AD">
        <w:t xml:space="preserve">(referral guidelines) </w:t>
      </w:r>
      <w:r>
        <w:t>as well as an in person session for folks most likely to receive a referral.</w:t>
      </w:r>
    </w:p>
    <w:p w14:paraId="29C2E262" w14:textId="77777777" w:rsidR="008A0447" w:rsidRDefault="008A0447" w:rsidP="00E16218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Collaborate with </w:t>
      </w:r>
      <w:r w:rsidR="0023782A">
        <w:t xml:space="preserve">college groups and individuals </w:t>
      </w:r>
      <w:r>
        <w:t>to offer proactive education related to hate/bias incidents</w:t>
      </w:r>
    </w:p>
    <w:p w14:paraId="3473A47E" w14:textId="77777777" w:rsidR="0023782A" w:rsidRDefault="0023782A" w:rsidP="00E16218">
      <w:pPr>
        <w:pStyle w:val="ListParagraph"/>
        <w:numPr>
          <w:ilvl w:val="1"/>
          <w:numId w:val="1"/>
        </w:numPr>
        <w:spacing w:after="0" w:line="276" w:lineRule="auto"/>
      </w:pPr>
      <w:r>
        <w:t>Build consensus on BRT about most pertinent topics for campus education based on (campus, local, state, national, etc. issues)</w:t>
      </w:r>
    </w:p>
    <w:p w14:paraId="537A35E9" w14:textId="77777777" w:rsidR="00CE4009" w:rsidRDefault="0023782A" w:rsidP="00E16218">
      <w:pPr>
        <w:pStyle w:val="ListParagraph"/>
        <w:numPr>
          <w:ilvl w:val="1"/>
          <w:numId w:val="1"/>
        </w:numPr>
        <w:spacing w:after="0" w:line="276" w:lineRule="auto"/>
      </w:pPr>
      <w:r>
        <w:t>Annually meet with campus groups to recommend programming related to BRT data. This includes but is not limited to:</w:t>
      </w:r>
    </w:p>
    <w:p w14:paraId="12731812" w14:textId="77777777" w:rsidR="0023782A" w:rsidRDefault="0023782A" w:rsidP="00E16218">
      <w:pPr>
        <w:pStyle w:val="ListParagraph"/>
        <w:numPr>
          <w:ilvl w:val="2"/>
          <w:numId w:val="1"/>
        </w:numPr>
        <w:spacing w:after="0" w:line="276" w:lineRule="auto"/>
      </w:pPr>
      <w:r w:rsidRPr="0023782A">
        <w:t xml:space="preserve">RISE center coordinator; </w:t>
      </w:r>
    </w:p>
    <w:p w14:paraId="646F17A5" w14:textId="77777777" w:rsidR="0023782A" w:rsidRDefault="0023782A" w:rsidP="00E16218">
      <w:pPr>
        <w:pStyle w:val="ListParagraph"/>
        <w:numPr>
          <w:ilvl w:val="2"/>
          <w:numId w:val="1"/>
        </w:numPr>
        <w:spacing w:after="0" w:line="276" w:lineRule="auto"/>
      </w:pPr>
      <w:r w:rsidRPr="0023782A">
        <w:t xml:space="preserve">EDIC professional development sub group; </w:t>
      </w:r>
    </w:p>
    <w:p w14:paraId="14EAFC1F" w14:textId="77777777" w:rsidR="0023782A" w:rsidRDefault="0023782A" w:rsidP="00E16218">
      <w:pPr>
        <w:pStyle w:val="ListParagraph"/>
        <w:numPr>
          <w:ilvl w:val="2"/>
          <w:numId w:val="1"/>
        </w:numPr>
        <w:spacing w:after="0" w:line="276" w:lineRule="auto"/>
      </w:pPr>
      <w:r w:rsidRPr="0023782A">
        <w:t xml:space="preserve">Manager of Engagement and Learning; </w:t>
      </w:r>
    </w:p>
    <w:p w14:paraId="15D6E950" w14:textId="77777777" w:rsidR="0023782A" w:rsidRDefault="0023782A" w:rsidP="00E16218">
      <w:pPr>
        <w:pStyle w:val="ListParagraph"/>
        <w:numPr>
          <w:ilvl w:val="2"/>
          <w:numId w:val="1"/>
        </w:numPr>
        <w:spacing w:after="0" w:line="276" w:lineRule="auto"/>
      </w:pPr>
      <w:r>
        <w:t>HR Director;</w:t>
      </w:r>
    </w:p>
    <w:p w14:paraId="70C15071" w14:textId="77777777" w:rsidR="0023782A" w:rsidRDefault="0023782A" w:rsidP="00E16218">
      <w:pPr>
        <w:pStyle w:val="ListParagraph"/>
        <w:numPr>
          <w:ilvl w:val="2"/>
          <w:numId w:val="1"/>
        </w:numPr>
        <w:spacing w:after="0" w:line="276" w:lineRule="auto"/>
      </w:pPr>
      <w:r>
        <w:t>Student programs</w:t>
      </w:r>
    </w:p>
    <w:p w14:paraId="4337E999" w14:textId="77777777" w:rsidR="0023782A" w:rsidRPr="0023782A" w:rsidRDefault="0023782A" w:rsidP="00E16218">
      <w:pPr>
        <w:pStyle w:val="ListParagraph"/>
        <w:numPr>
          <w:ilvl w:val="1"/>
          <w:numId w:val="1"/>
        </w:numPr>
        <w:spacing w:after="0" w:line="276" w:lineRule="auto"/>
      </w:pPr>
      <w:r>
        <w:t>Suggest on campus and off campus individuals with appropriate expertise to assist with  trainings as needed</w:t>
      </w:r>
    </w:p>
    <w:p w14:paraId="530977CF" w14:textId="77777777" w:rsidR="008A0447" w:rsidRDefault="008A0447" w:rsidP="00E16218">
      <w:pPr>
        <w:pStyle w:val="ListParagraph"/>
        <w:numPr>
          <w:ilvl w:val="0"/>
          <w:numId w:val="1"/>
        </w:numPr>
        <w:spacing w:after="0" w:line="276" w:lineRule="auto"/>
      </w:pPr>
      <w:r>
        <w:t>Collaborate with college groups and individuals to offer post hate/bias incident response programming</w:t>
      </w:r>
    </w:p>
    <w:p w14:paraId="2D462940" w14:textId="77777777" w:rsidR="00DD582D" w:rsidRDefault="00C611B4" w:rsidP="00E16218">
      <w:pPr>
        <w:pStyle w:val="ListParagraph"/>
        <w:numPr>
          <w:ilvl w:val="1"/>
          <w:numId w:val="1"/>
        </w:numPr>
        <w:spacing w:after="0" w:line="276" w:lineRule="auto"/>
      </w:pPr>
      <w:r>
        <w:t>Training for BRT</w:t>
      </w:r>
      <w:r w:rsidR="00DD582D">
        <w:t xml:space="preserve"> on effective post incident actions</w:t>
      </w:r>
    </w:p>
    <w:p w14:paraId="77A9490C" w14:textId="77777777" w:rsidR="00DD582D" w:rsidRDefault="00DD582D" w:rsidP="00E16218">
      <w:pPr>
        <w:pStyle w:val="ListParagraph"/>
        <w:numPr>
          <w:ilvl w:val="1"/>
          <w:numId w:val="1"/>
        </w:numPr>
        <w:spacing w:after="0" w:line="276" w:lineRule="auto"/>
      </w:pPr>
      <w:r>
        <w:t xml:space="preserve">Create a model for effective post incident programming </w:t>
      </w:r>
    </w:p>
    <w:p w14:paraId="34645888" w14:textId="77777777" w:rsidR="008A0447" w:rsidRDefault="008A0447" w:rsidP="00E16218">
      <w:pPr>
        <w:pStyle w:val="ListParagraph"/>
        <w:numPr>
          <w:ilvl w:val="0"/>
          <w:numId w:val="1"/>
        </w:numPr>
        <w:spacing w:after="0" w:line="276" w:lineRule="auto"/>
      </w:pPr>
      <w:r>
        <w:t>Ensure post incident response review</w:t>
      </w:r>
    </w:p>
    <w:p w14:paraId="08A526F6" w14:textId="77777777" w:rsidR="00F26A87" w:rsidRDefault="00DD582D" w:rsidP="00E16218">
      <w:pPr>
        <w:pStyle w:val="ListParagraph"/>
        <w:numPr>
          <w:ilvl w:val="1"/>
          <w:numId w:val="1"/>
        </w:numPr>
        <w:spacing w:after="0" w:line="276" w:lineRule="auto"/>
      </w:pPr>
      <w:r>
        <w:t xml:space="preserve">Create a rubric/template for assessing post incident responses; must be inclusive of both quantitative and qualitative information </w:t>
      </w:r>
    </w:p>
    <w:p w14:paraId="42D45EC5" w14:textId="77777777" w:rsidR="00E16218" w:rsidRDefault="00E16218" w:rsidP="00E16218">
      <w:pPr>
        <w:spacing w:after="0" w:line="276" w:lineRule="auto"/>
        <w:rPr>
          <w:b/>
        </w:rPr>
      </w:pPr>
    </w:p>
    <w:p w14:paraId="68447645" w14:textId="77777777" w:rsidR="00F26A87" w:rsidRPr="00E16218" w:rsidRDefault="00F26A87" w:rsidP="00E16218">
      <w:pPr>
        <w:spacing w:after="0" w:line="276" w:lineRule="auto"/>
        <w:rPr>
          <w:b/>
          <w:u w:val="single"/>
        </w:rPr>
      </w:pPr>
      <w:r w:rsidRPr="00E16218">
        <w:rPr>
          <w:b/>
          <w:u w:val="single"/>
        </w:rPr>
        <w:t>Comprehensive Response:</w:t>
      </w:r>
    </w:p>
    <w:p w14:paraId="257A1294" w14:textId="77777777" w:rsidR="00F26A87" w:rsidRDefault="00F26A87" w:rsidP="00E16218">
      <w:pPr>
        <w:spacing w:after="0" w:line="276" w:lineRule="auto"/>
      </w:pPr>
      <w:r>
        <w:t>In order to “advise college administration regarding a comprehensive response to hate/bias-based incidents that impact the college community” the BRT will:</w:t>
      </w:r>
    </w:p>
    <w:p w14:paraId="5727859D" w14:textId="77777777" w:rsidR="00716669" w:rsidRDefault="00716669" w:rsidP="00E16218">
      <w:pPr>
        <w:pStyle w:val="ListParagraph"/>
        <w:numPr>
          <w:ilvl w:val="0"/>
          <w:numId w:val="1"/>
        </w:numPr>
        <w:spacing w:after="0" w:line="276" w:lineRule="auto"/>
      </w:pPr>
      <w:r>
        <w:t>Inform the college community about reporting options for hate/bias incidents</w:t>
      </w:r>
    </w:p>
    <w:p w14:paraId="223DCDAD" w14:textId="77777777" w:rsidR="00083EF7" w:rsidRDefault="00083EF7" w:rsidP="00E16218">
      <w:pPr>
        <w:pStyle w:val="ListParagraph"/>
        <w:numPr>
          <w:ilvl w:val="1"/>
          <w:numId w:val="1"/>
        </w:numPr>
        <w:spacing w:after="0" w:line="276" w:lineRule="auto"/>
      </w:pPr>
      <w:r>
        <w:t>Formal messaging to the community about incidents will always include information about how to report incidents on campus</w:t>
      </w:r>
    </w:p>
    <w:p w14:paraId="38082011" w14:textId="77777777" w:rsidR="00716669" w:rsidRDefault="00716669" w:rsidP="00E16218">
      <w:pPr>
        <w:pStyle w:val="ListParagraph"/>
        <w:numPr>
          <w:ilvl w:val="0"/>
          <w:numId w:val="1"/>
        </w:numPr>
        <w:spacing w:after="0" w:line="276" w:lineRule="auto"/>
      </w:pPr>
      <w:r>
        <w:t>Collect and analyze reports from across campus related to hate/bias incidents</w:t>
      </w:r>
    </w:p>
    <w:p w14:paraId="2AC30B30" w14:textId="77777777" w:rsidR="00716669" w:rsidRDefault="00716669" w:rsidP="00E16218">
      <w:pPr>
        <w:pStyle w:val="ListParagraph"/>
        <w:numPr>
          <w:ilvl w:val="1"/>
          <w:numId w:val="1"/>
        </w:numPr>
        <w:spacing w:after="0" w:line="276" w:lineRule="auto"/>
      </w:pPr>
      <w:r>
        <w:t>Use trends to inform changes to policies and procedures across campus</w:t>
      </w:r>
    </w:p>
    <w:p w14:paraId="1790F034" w14:textId="77777777" w:rsidR="00083EF7" w:rsidRDefault="00A8383B" w:rsidP="00E16218">
      <w:pPr>
        <w:pStyle w:val="ListParagraph"/>
        <w:numPr>
          <w:ilvl w:val="1"/>
          <w:numId w:val="1"/>
        </w:numPr>
        <w:spacing w:after="0" w:line="276" w:lineRule="auto"/>
      </w:pPr>
      <w:r>
        <w:t>Sharing data publicly and reference how the college takes these reports seriously and more information is always available online (with link)</w:t>
      </w:r>
    </w:p>
    <w:p w14:paraId="2E5BC479" w14:textId="77777777" w:rsidR="001149AD" w:rsidRDefault="001149AD" w:rsidP="00E16218">
      <w:pPr>
        <w:pStyle w:val="ListParagraph"/>
        <w:numPr>
          <w:ilvl w:val="0"/>
          <w:numId w:val="1"/>
        </w:numPr>
        <w:spacing w:after="0" w:line="276" w:lineRule="auto"/>
      </w:pPr>
      <w:r>
        <w:t>Assess the severity and reach of a hate/bias incident</w:t>
      </w:r>
    </w:p>
    <w:p w14:paraId="118D17AC" w14:textId="77777777" w:rsidR="001149AD" w:rsidRDefault="001149AD" w:rsidP="00E16218">
      <w:pPr>
        <w:pStyle w:val="ListParagraph"/>
        <w:numPr>
          <w:ilvl w:val="1"/>
          <w:numId w:val="1"/>
        </w:numPr>
        <w:spacing w:after="0" w:line="276" w:lineRule="auto"/>
      </w:pPr>
      <w:r>
        <w:t xml:space="preserve">Call for emergency meeting of BRT </w:t>
      </w:r>
    </w:p>
    <w:p w14:paraId="6CD1E06C" w14:textId="77777777" w:rsidR="001149AD" w:rsidRDefault="00B816A3" w:rsidP="00E16218">
      <w:pPr>
        <w:pStyle w:val="ListParagraph"/>
        <w:numPr>
          <w:ilvl w:val="1"/>
          <w:numId w:val="1"/>
        </w:numPr>
        <w:spacing w:after="0" w:line="276" w:lineRule="auto"/>
      </w:pPr>
      <w:r>
        <w:t>Determine</w:t>
      </w:r>
      <w:r w:rsidR="001149AD">
        <w:t xml:space="preserve"> the targeted groups</w:t>
      </w:r>
    </w:p>
    <w:p w14:paraId="4A9B7F40" w14:textId="77777777" w:rsidR="001149AD" w:rsidRDefault="00153A1D" w:rsidP="00E16218">
      <w:pPr>
        <w:pStyle w:val="ListParagraph"/>
        <w:numPr>
          <w:ilvl w:val="1"/>
          <w:numId w:val="1"/>
        </w:numPr>
        <w:spacing w:after="0" w:line="276" w:lineRule="auto"/>
      </w:pPr>
      <w:r>
        <w:t>Consider</w:t>
      </w:r>
      <w:r w:rsidR="001149AD">
        <w:t xml:space="preserve"> cause/impetus/external influences </w:t>
      </w:r>
    </w:p>
    <w:p w14:paraId="4A6DA95E" w14:textId="77777777" w:rsidR="001149AD" w:rsidRDefault="001149AD" w:rsidP="00E16218">
      <w:pPr>
        <w:pStyle w:val="ListParagraph"/>
        <w:numPr>
          <w:ilvl w:val="1"/>
          <w:numId w:val="1"/>
        </w:numPr>
        <w:spacing w:after="0" w:line="276" w:lineRule="auto"/>
      </w:pPr>
      <w:r>
        <w:t>Reach consensus on severity and reach</w:t>
      </w:r>
    </w:p>
    <w:p w14:paraId="6C07634C" w14:textId="77777777" w:rsidR="001149AD" w:rsidRDefault="00B816A3" w:rsidP="00E16218">
      <w:pPr>
        <w:pStyle w:val="ListParagraph"/>
        <w:numPr>
          <w:ilvl w:val="1"/>
          <w:numId w:val="1"/>
        </w:numPr>
        <w:spacing w:after="0" w:line="276" w:lineRule="auto"/>
      </w:pPr>
      <w:r>
        <w:t>Determine</w:t>
      </w:r>
      <w:r w:rsidR="001149AD">
        <w:t xml:space="preserve"> timelines for response</w:t>
      </w:r>
    </w:p>
    <w:p w14:paraId="727946E1" w14:textId="77777777" w:rsidR="00F42EB9" w:rsidRDefault="00B816A3" w:rsidP="00E16218">
      <w:pPr>
        <w:pStyle w:val="ListParagraph"/>
        <w:numPr>
          <w:ilvl w:val="1"/>
          <w:numId w:val="1"/>
        </w:numPr>
        <w:spacing w:after="0" w:line="276" w:lineRule="auto"/>
      </w:pPr>
      <w:r>
        <w:t>Determine type of response</w:t>
      </w:r>
      <w:r w:rsidR="001149AD">
        <w:t xml:space="preserve"> needed</w:t>
      </w:r>
      <w:r w:rsidR="00120D86">
        <w:t>;</w:t>
      </w:r>
      <w:r w:rsidR="00F42EB9">
        <w:t xml:space="preserve"> including need to involve college leadership or not</w:t>
      </w:r>
    </w:p>
    <w:p w14:paraId="31A111B6" w14:textId="77777777" w:rsidR="00A307FF" w:rsidRDefault="00A307FF" w:rsidP="00E16218">
      <w:pPr>
        <w:pStyle w:val="ListParagraph"/>
        <w:numPr>
          <w:ilvl w:val="0"/>
          <w:numId w:val="1"/>
        </w:numPr>
        <w:spacing w:after="0" w:line="276" w:lineRule="auto"/>
      </w:pPr>
      <w:r>
        <w:t>Advise college administration regarding a comprehensive and timely response to hate/bias incidents that impact the college community</w:t>
      </w:r>
    </w:p>
    <w:p w14:paraId="0B314338" w14:textId="77777777" w:rsidR="00A307FF" w:rsidRDefault="00F42EB9" w:rsidP="00E16218">
      <w:pPr>
        <w:pStyle w:val="ListParagraph"/>
        <w:numPr>
          <w:ilvl w:val="1"/>
          <w:numId w:val="1"/>
        </w:numPr>
        <w:spacing w:after="0" w:line="276" w:lineRule="auto"/>
      </w:pPr>
      <w:r>
        <w:lastRenderedPageBreak/>
        <w:t>A BRT designee will meet with college leadership to share the assessment and proposed action plan (timelines and type of response as determined above)</w:t>
      </w:r>
    </w:p>
    <w:p w14:paraId="7BEC757C" w14:textId="77777777" w:rsidR="00120D86" w:rsidRDefault="00846CDC" w:rsidP="00E16218">
      <w:pPr>
        <w:pStyle w:val="ListParagraph"/>
        <w:numPr>
          <w:ilvl w:val="1"/>
          <w:numId w:val="1"/>
        </w:numPr>
        <w:spacing w:after="0" w:line="276" w:lineRule="auto"/>
      </w:pPr>
      <w:r>
        <w:t>BRT designee will loop back to full group with final decisions</w:t>
      </w:r>
    </w:p>
    <w:p w14:paraId="39641474" w14:textId="77777777" w:rsidR="00716669" w:rsidRDefault="00716669" w:rsidP="00E16218">
      <w:pPr>
        <w:pStyle w:val="ListParagraph"/>
        <w:numPr>
          <w:ilvl w:val="0"/>
          <w:numId w:val="1"/>
        </w:numPr>
        <w:spacing w:after="0" w:line="276" w:lineRule="auto"/>
      </w:pPr>
      <w:r>
        <w:t>Refer incidents to existing groups and/or provide immediate assistance to those impacted by hate/bias incidents</w:t>
      </w:r>
    </w:p>
    <w:p w14:paraId="4F716A1A" w14:textId="77777777" w:rsidR="00A8383B" w:rsidRDefault="00A8383B" w:rsidP="00E16218">
      <w:pPr>
        <w:pStyle w:val="ListParagraph"/>
        <w:numPr>
          <w:ilvl w:val="1"/>
          <w:numId w:val="1"/>
        </w:numPr>
        <w:spacing w:after="0" w:line="276" w:lineRule="auto"/>
      </w:pPr>
      <w:r>
        <w:t>Reach consensus on referrals needed</w:t>
      </w:r>
      <w:r w:rsidR="001149AD">
        <w:t xml:space="preserve"> and associated timelines</w:t>
      </w:r>
      <w:r w:rsidR="00153A1D">
        <w:t xml:space="preserve"> </w:t>
      </w:r>
      <w:r w:rsidR="00C611B4">
        <w:t>for the referral lead (i.e. if the BRT</w:t>
      </w:r>
      <w:r w:rsidR="00153A1D">
        <w:t xml:space="preserve"> refer</w:t>
      </w:r>
      <w:r w:rsidR="00C611B4">
        <w:t>s</w:t>
      </w:r>
      <w:r w:rsidR="00153A1D">
        <w:t xml:space="preserve"> a student to the Veteran’s coordinator for support</w:t>
      </w:r>
      <w:r w:rsidR="00C611B4">
        <w:t>,</w:t>
      </w:r>
      <w:r w:rsidR="00153A1D">
        <w:t xml:space="preserve"> the coordinator</w:t>
      </w:r>
      <w:r w:rsidR="00C611B4">
        <w:t xml:space="preserve"> may be asked</w:t>
      </w:r>
      <w:r w:rsidR="00153A1D">
        <w:t xml:space="preserve"> to reach out to the student within 24 hours and keep the BRT posted on the interaction)</w:t>
      </w:r>
    </w:p>
    <w:p w14:paraId="4D00379E" w14:textId="77777777" w:rsidR="00A8383B" w:rsidRDefault="00A8383B" w:rsidP="00E16218">
      <w:pPr>
        <w:pStyle w:val="ListParagraph"/>
        <w:numPr>
          <w:ilvl w:val="1"/>
          <w:numId w:val="1"/>
        </w:numPr>
        <w:spacing w:after="0" w:line="276" w:lineRule="auto"/>
      </w:pPr>
      <w:r>
        <w:t>Referrals must be accompanied by email with referral guidelines attached</w:t>
      </w:r>
    </w:p>
    <w:p w14:paraId="1C628FE0" w14:textId="77777777" w:rsidR="00716669" w:rsidRDefault="00716669" w:rsidP="00E16218">
      <w:pPr>
        <w:pStyle w:val="ListParagraph"/>
        <w:numPr>
          <w:ilvl w:val="0"/>
          <w:numId w:val="1"/>
        </w:numPr>
        <w:spacing w:after="0" w:line="276" w:lineRule="auto"/>
      </w:pPr>
      <w:r>
        <w:t>Collaborate with college groups and individuals to offer proactive education related to hate/bias incidents</w:t>
      </w:r>
    </w:p>
    <w:p w14:paraId="0C36584C" w14:textId="77777777" w:rsidR="00153A1D" w:rsidRDefault="00153A1D" w:rsidP="00E16218">
      <w:pPr>
        <w:pStyle w:val="ListParagraph"/>
        <w:numPr>
          <w:ilvl w:val="1"/>
          <w:numId w:val="1"/>
        </w:numPr>
        <w:spacing w:after="0" w:line="276" w:lineRule="auto"/>
      </w:pPr>
      <w:r>
        <w:t xml:space="preserve">Review recent proactive education opportunities </w:t>
      </w:r>
      <w:r w:rsidR="00A307FF">
        <w:t>to encourage folks who have received training to participate in personalized messaging to their students and/or departments following a specific incident (i.e. Safe Zones trainers after a LGBTQ+ incident encourage former participants to send a message of support to their departments/student groups/etc</w:t>
      </w:r>
      <w:r w:rsidR="00C611B4">
        <w:t>.</w:t>
      </w:r>
      <w:r w:rsidR="00A307FF">
        <w:t xml:space="preserve"> following an incident)</w:t>
      </w:r>
    </w:p>
    <w:p w14:paraId="1BE61FDF" w14:textId="77777777" w:rsidR="00716669" w:rsidRDefault="00716669" w:rsidP="00E16218">
      <w:pPr>
        <w:pStyle w:val="ListParagraph"/>
        <w:numPr>
          <w:ilvl w:val="0"/>
          <w:numId w:val="1"/>
        </w:numPr>
        <w:spacing w:after="0" w:line="276" w:lineRule="auto"/>
      </w:pPr>
      <w:r>
        <w:t>Collaborate with college groups and individuals to offer post hate/bias incident response programming</w:t>
      </w:r>
    </w:p>
    <w:p w14:paraId="666173B1" w14:textId="77777777" w:rsidR="00846CDC" w:rsidRDefault="00846CDC" w:rsidP="00E16218">
      <w:pPr>
        <w:pStyle w:val="ListParagraph"/>
        <w:numPr>
          <w:ilvl w:val="1"/>
          <w:numId w:val="1"/>
        </w:numPr>
        <w:spacing w:after="0" w:line="276" w:lineRule="auto"/>
      </w:pPr>
      <w:r>
        <w:t>Implementation of action plan from above</w:t>
      </w:r>
    </w:p>
    <w:p w14:paraId="43A04AA8" w14:textId="77777777" w:rsidR="00716669" w:rsidRDefault="00716669" w:rsidP="00E16218">
      <w:pPr>
        <w:pStyle w:val="ListParagraph"/>
        <w:numPr>
          <w:ilvl w:val="0"/>
          <w:numId w:val="1"/>
        </w:numPr>
        <w:spacing w:after="0" w:line="276" w:lineRule="auto"/>
      </w:pPr>
      <w:r>
        <w:t>Ensure post incident response review</w:t>
      </w:r>
    </w:p>
    <w:p w14:paraId="775CE472" w14:textId="77777777" w:rsidR="00846CDC" w:rsidRDefault="00846CDC" w:rsidP="00E16218">
      <w:pPr>
        <w:pStyle w:val="ListParagraph"/>
        <w:numPr>
          <w:ilvl w:val="1"/>
          <w:numId w:val="1"/>
        </w:numPr>
        <w:spacing w:after="0" w:line="276" w:lineRule="auto"/>
      </w:pPr>
      <w:r>
        <w:t xml:space="preserve">Implementation of rubric/template </w:t>
      </w:r>
    </w:p>
    <w:p w14:paraId="41B4EC50" w14:textId="77777777" w:rsidR="00F26A87" w:rsidRDefault="00F26A87" w:rsidP="00E16218">
      <w:pPr>
        <w:spacing w:after="0" w:line="276" w:lineRule="auto"/>
      </w:pPr>
      <w:bookmarkStart w:id="14" w:name="_GoBack"/>
      <w:bookmarkEnd w:id="14"/>
    </w:p>
    <w:p w14:paraId="54DA9F7D" w14:textId="77777777" w:rsidR="00E16218" w:rsidRDefault="00E16218" w:rsidP="00E16218">
      <w:pPr>
        <w:spacing w:after="0" w:line="276" w:lineRule="auto"/>
        <w:rPr>
          <w:b/>
        </w:rPr>
      </w:pPr>
    </w:p>
    <w:p w14:paraId="622563DC" w14:textId="77777777" w:rsidR="003C4F12" w:rsidRPr="003C4F12" w:rsidRDefault="003C4F12" w:rsidP="003C4F12">
      <w:pPr>
        <w:spacing w:after="0" w:line="276" w:lineRule="auto"/>
        <w:rPr>
          <w:b/>
          <w:u w:val="single"/>
        </w:rPr>
      </w:pPr>
      <w:r w:rsidRPr="003C4F12">
        <w:rPr>
          <w:b/>
          <w:u w:val="single"/>
        </w:rPr>
        <w:t>Meeting schedule:</w:t>
      </w:r>
    </w:p>
    <w:p w14:paraId="4F74ECE0" w14:textId="50B63729" w:rsidR="003C4F12" w:rsidRDefault="003C4F12" w:rsidP="003C4F12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Monthly, </w:t>
      </w:r>
      <w:ins w:id="15" w:author="Britten, Robert" w:date="2023-02-21T16:19:00Z">
        <w:r w:rsidR="00C200F2">
          <w:t xml:space="preserve">2 </w:t>
        </w:r>
      </w:ins>
      <w:del w:id="16" w:author="Britten, Robert" w:date="2023-02-21T16:19:00Z">
        <w:r w:rsidDel="00C200F2">
          <w:delText>3</w:delText>
        </w:r>
      </w:del>
      <w:r>
        <w:t xml:space="preserve"> hours each time</w:t>
      </w:r>
    </w:p>
    <w:p w14:paraId="53B0342D" w14:textId="77777777" w:rsidR="003C4F12" w:rsidRDefault="003C4F12" w:rsidP="003C4F12">
      <w:pPr>
        <w:pStyle w:val="ListParagraph"/>
        <w:numPr>
          <w:ilvl w:val="0"/>
          <w:numId w:val="1"/>
        </w:numPr>
        <w:spacing w:after="0" w:line="276" w:lineRule="auto"/>
      </w:pPr>
      <w:r>
        <w:t>As needed for emergent situations</w:t>
      </w:r>
    </w:p>
    <w:p w14:paraId="29CE8448" w14:textId="77777777" w:rsidR="003C4F12" w:rsidRDefault="003C4F12" w:rsidP="003C4F12">
      <w:pPr>
        <w:pStyle w:val="ListParagraph"/>
        <w:numPr>
          <w:ilvl w:val="1"/>
          <w:numId w:val="1"/>
        </w:numPr>
        <w:spacing w:after="0" w:line="276" w:lineRule="auto"/>
      </w:pPr>
      <w:r>
        <w:t>Any team member who becomes aware of an emergency situation will immediately email the full team requesting an urgent meeting</w:t>
      </w:r>
    </w:p>
    <w:p w14:paraId="72B58124" w14:textId="77777777" w:rsidR="003C4F12" w:rsidRDefault="003C4F12" w:rsidP="003C4F12">
      <w:pPr>
        <w:pStyle w:val="ListParagraph"/>
        <w:numPr>
          <w:ilvl w:val="1"/>
          <w:numId w:val="1"/>
        </w:numPr>
        <w:spacing w:after="0" w:line="276" w:lineRule="auto"/>
      </w:pPr>
      <w:r>
        <w:t>Any available members will meet in order to follow BRT protocols and make recommendations</w:t>
      </w:r>
    </w:p>
    <w:p w14:paraId="38282AC1" w14:textId="77777777" w:rsidR="003C4F12" w:rsidRDefault="003C4F12">
      <w:pPr>
        <w:rPr>
          <w:b/>
          <w:u w:val="single"/>
        </w:rPr>
      </w:pPr>
    </w:p>
    <w:sectPr w:rsidR="003C4F12" w:rsidSect="005860C0">
      <w:headerReference w:type="default" r:id="rId7"/>
      <w:footerReference w:type="default" r:id="rId8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9B3FB" w14:textId="77777777" w:rsidR="000B216F" w:rsidRDefault="000B216F" w:rsidP="003C4F12">
      <w:pPr>
        <w:spacing w:after="0" w:line="240" w:lineRule="auto"/>
      </w:pPr>
      <w:r>
        <w:separator/>
      </w:r>
    </w:p>
  </w:endnote>
  <w:endnote w:type="continuationSeparator" w:id="0">
    <w:p w14:paraId="710FEDC2" w14:textId="77777777" w:rsidR="000B216F" w:rsidRDefault="000B216F" w:rsidP="003C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5153D" w14:textId="77777777" w:rsidR="003C4F12" w:rsidRDefault="00E91716">
    <w:pPr>
      <w:pStyle w:val="Footer"/>
    </w:pPr>
    <w:r>
      <w:t>Approved by College Council: 11/07/2018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B919C" w14:textId="77777777" w:rsidR="000B216F" w:rsidRDefault="000B216F" w:rsidP="003C4F12">
      <w:pPr>
        <w:spacing w:after="0" w:line="240" w:lineRule="auto"/>
      </w:pPr>
      <w:r>
        <w:separator/>
      </w:r>
    </w:p>
  </w:footnote>
  <w:footnote w:type="continuationSeparator" w:id="0">
    <w:p w14:paraId="4DFC0E8A" w14:textId="77777777" w:rsidR="000B216F" w:rsidRDefault="000B216F" w:rsidP="003C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06A4C" w14:textId="77777777" w:rsidR="003C4F12" w:rsidRDefault="003C4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A0671"/>
    <w:multiLevelType w:val="hybridMultilevel"/>
    <w:tmpl w:val="8AF8E2D2"/>
    <w:lvl w:ilvl="0" w:tplc="A0B24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yden, Ruby">
    <w15:presenceInfo w15:providerId="AD" w15:userId="S-1-5-21-1917186467-43308399-1661426277-3252"/>
  </w15:person>
  <w15:person w15:author="Britten, Robert">
    <w15:presenceInfo w15:providerId="AD" w15:userId="S::Robert.Britten@lwtech.edu::fe0cefea-659d-4668-afdf-19022bd2fa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A2D"/>
    <w:rsid w:val="00083EF7"/>
    <w:rsid w:val="000B216F"/>
    <w:rsid w:val="001149AD"/>
    <w:rsid w:val="00120D86"/>
    <w:rsid w:val="00153A1D"/>
    <w:rsid w:val="0016074F"/>
    <w:rsid w:val="0023782A"/>
    <w:rsid w:val="002A4A2D"/>
    <w:rsid w:val="002F4520"/>
    <w:rsid w:val="003355ED"/>
    <w:rsid w:val="00336F58"/>
    <w:rsid w:val="003645FA"/>
    <w:rsid w:val="003C4F12"/>
    <w:rsid w:val="00403661"/>
    <w:rsid w:val="00425FFA"/>
    <w:rsid w:val="00435AB3"/>
    <w:rsid w:val="00525B13"/>
    <w:rsid w:val="00583E58"/>
    <w:rsid w:val="005860C0"/>
    <w:rsid w:val="0065278F"/>
    <w:rsid w:val="00654C96"/>
    <w:rsid w:val="006D767D"/>
    <w:rsid w:val="00716669"/>
    <w:rsid w:val="00846CDC"/>
    <w:rsid w:val="008811A8"/>
    <w:rsid w:val="008A0447"/>
    <w:rsid w:val="009106D4"/>
    <w:rsid w:val="009F3F5E"/>
    <w:rsid w:val="009F77F9"/>
    <w:rsid w:val="00A307FF"/>
    <w:rsid w:val="00A8383B"/>
    <w:rsid w:val="00A87755"/>
    <w:rsid w:val="00AC115C"/>
    <w:rsid w:val="00AF2372"/>
    <w:rsid w:val="00B816A3"/>
    <w:rsid w:val="00C16DDF"/>
    <w:rsid w:val="00C200F2"/>
    <w:rsid w:val="00C51D9C"/>
    <w:rsid w:val="00C611B4"/>
    <w:rsid w:val="00C83F86"/>
    <w:rsid w:val="00CC6465"/>
    <w:rsid w:val="00CE4009"/>
    <w:rsid w:val="00D0495C"/>
    <w:rsid w:val="00DD582D"/>
    <w:rsid w:val="00E16218"/>
    <w:rsid w:val="00E91716"/>
    <w:rsid w:val="00F26A87"/>
    <w:rsid w:val="00F42EB9"/>
    <w:rsid w:val="00F51B06"/>
    <w:rsid w:val="00FB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64B22"/>
  <w15:chartTrackingRefBased/>
  <w15:docId w15:val="{7A3A0043-6F74-42D1-B286-2CBAA76F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F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F12"/>
  </w:style>
  <w:style w:type="paragraph" w:styleId="Footer">
    <w:name w:val="footer"/>
    <w:basedOn w:val="Normal"/>
    <w:link w:val="FooterChar"/>
    <w:uiPriority w:val="99"/>
    <w:unhideWhenUsed/>
    <w:rsid w:val="003C4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F12"/>
  </w:style>
  <w:style w:type="paragraph" w:styleId="BalloonText">
    <w:name w:val="Balloon Text"/>
    <w:basedOn w:val="Normal"/>
    <w:link w:val="BalloonTextChar"/>
    <w:uiPriority w:val="99"/>
    <w:semiHidden/>
    <w:unhideWhenUsed/>
    <w:rsid w:val="00D04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Hayden, Ruby</dc:creator>
  <cp:keywords/>
  <dc:description/>
  <cp:lastModifiedBy>Britten, Robert</cp:lastModifiedBy>
  <cp:revision>3</cp:revision>
  <cp:lastPrinted>2018-10-04T18:14:00Z</cp:lastPrinted>
  <dcterms:created xsi:type="dcterms:W3CDTF">2020-11-03T23:34:00Z</dcterms:created>
  <dcterms:modified xsi:type="dcterms:W3CDTF">2023-02-22T00:19:00Z</dcterms:modified>
</cp:coreProperties>
</file>