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E6" w:rsidRDefault="00ED56E3">
      <w:pPr>
        <w:jc w:val="center"/>
        <w:rPr>
          <w:rFonts w:ascii="EB Garamond" w:eastAsia="EB Garamond" w:hAnsi="EB Garamond" w:cs="EB Garamond"/>
          <w:b/>
          <w:color w:val="212121"/>
          <w:sz w:val="28"/>
          <w:szCs w:val="28"/>
          <w:u w:val="single"/>
        </w:rPr>
      </w:pPr>
      <w:r>
        <w:rPr>
          <w:rFonts w:ascii="EB Garamond" w:eastAsia="EB Garamond" w:hAnsi="EB Garamond" w:cs="EB Garamond"/>
          <w:b/>
          <w:color w:val="212121"/>
          <w:sz w:val="28"/>
          <w:szCs w:val="28"/>
          <w:u w:val="single"/>
        </w:rPr>
        <w:t>SBCTC DEOs</w:t>
      </w:r>
    </w:p>
    <w:p w:rsidR="00C140E6" w:rsidRDefault="00C140E6">
      <w:pPr>
        <w:jc w:val="center"/>
        <w:rPr>
          <w:rFonts w:ascii="EB Garamond" w:eastAsia="EB Garamond" w:hAnsi="EB Garamond" w:cs="EB Garamond"/>
          <w:b/>
          <w:color w:val="212121"/>
          <w:u w:val="single"/>
        </w:rPr>
      </w:pPr>
    </w:p>
    <w:tbl>
      <w:tblPr>
        <w:tblStyle w:val="a"/>
        <w:tblW w:w="12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3993"/>
        <w:gridCol w:w="3315"/>
        <w:gridCol w:w="3255"/>
      </w:tblGrid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jc w:val="center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COLLEGE</w:t>
            </w:r>
          </w:p>
          <w:p w:rsidR="006F0C7A" w:rsidRPr="0040060C" w:rsidRDefault="006F0C7A">
            <w:pPr>
              <w:widowControl w:val="0"/>
              <w:spacing w:line="240" w:lineRule="auto"/>
              <w:jc w:val="center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 xml:space="preserve">DEO </w:t>
            </w:r>
          </w:p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 xml:space="preserve">Name &amp; Title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CONTACT</w:t>
            </w:r>
          </w:p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Email, Phone number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EXECUTIVE ASSISTANT</w:t>
            </w:r>
          </w:p>
          <w:p w:rsidR="006F0C7A" w:rsidRPr="0040060C" w:rsidRDefault="006F0C7A">
            <w:pPr>
              <w:spacing w:line="240" w:lineRule="auto"/>
              <w:jc w:val="center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Name &amp; Contact info</w:t>
            </w: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Bates Technical College</w:t>
            </w: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br/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 xml:space="preserve">Marcus Harvey, MBA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 xml:space="preserve">DEI Officer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6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mharvey@Batestech.edu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Bellevue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>Consuelo Grier, Ed.D.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Vice President for Diversity, Equity, and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1155CC"/>
                <w:sz w:val="24"/>
                <w:szCs w:val="24"/>
              </w:rPr>
            </w:pPr>
            <w:hyperlink r:id="rId7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consuelo.grier@bellevuecollege.edu</w:t>
              </w:r>
            </w:hyperlink>
            <w:r w:rsidRPr="0040060C">
              <w:rPr>
                <w:rFonts w:asciiTheme="minorHAnsi" w:eastAsia="EB Garamond" w:hAnsiTheme="minorHAnsi" w:cs="EB Garamond"/>
                <w:color w:val="1155CC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425-564-2300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Default="0040060C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>
              <w:rPr>
                <w:rFonts w:asciiTheme="minorHAnsi" w:eastAsia="EB Garamond" w:hAnsiTheme="minorHAnsi" w:cs="EB Garamond"/>
                <w:sz w:val="24"/>
                <w:szCs w:val="24"/>
              </w:rPr>
              <w:t>Jewell Evans</w:t>
            </w:r>
          </w:p>
          <w:p w:rsidR="0040060C" w:rsidRPr="0040060C" w:rsidRDefault="0040060C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8" w:history="1">
              <w:r w:rsidRPr="000F30CB">
                <w:rPr>
                  <w:rStyle w:val="Hyperlink"/>
                  <w:rFonts w:asciiTheme="minorHAnsi" w:eastAsia="EB Garamond" w:hAnsiTheme="minorHAnsi" w:cs="EB Garamond"/>
                  <w:sz w:val="24"/>
                  <w:szCs w:val="24"/>
                </w:rPr>
                <w:t>Jewell.evans@bellevuecollege.edu</w:t>
              </w:r>
            </w:hyperlink>
            <w:r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Bellingham Technical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 xml:space="preserve"> </w:t>
            </w:r>
            <w:r w:rsidRPr="0040060C"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</w:rPr>
              <w:t>하</w:t>
            </w:r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 xml:space="preserve"> </w:t>
            </w:r>
            <w:r w:rsidRPr="0040060C"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</w:rPr>
              <w:t>나</w:t>
            </w:r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>Hannah  (</w:t>
            </w:r>
            <w:proofErr w:type="gramEnd"/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0060C"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</w:rPr>
              <w:t>수희</w:t>
            </w:r>
            <w:proofErr w:type="spellEnd"/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 xml:space="preserve"> Soo-</w:t>
            </w:r>
            <w:proofErr w:type="spellStart"/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>Hee</w:t>
            </w:r>
            <w:proofErr w:type="spellEnd"/>
            <w:r w:rsidRPr="0040060C">
              <w:rPr>
                <w:rFonts w:asciiTheme="minorHAnsi" w:eastAsia="Arial Unicode MS" w:hAnsiTheme="minorHAnsi" w:cs="Arial Unicode MS"/>
                <w:b/>
                <w:color w:val="212121"/>
                <w:sz w:val="24"/>
                <w:szCs w:val="24"/>
              </w:rPr>
              <w:t>)  Simonetti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Director of Diversity, Equity and Inclusion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  <w:highlight w:val="cyan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9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hsimonetti@btc.edu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360.752.8377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Big Bend Community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Cascadia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 xml:space="preserve">Chari Davenport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Executive Director of Equity &amp;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0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cdavenport@cascadia.edu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425.352.8628</w:t>
            </w: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Centralia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ins w:id="1" w:author="Deleted user" w:date="2022-09-12T22:37:00Z"/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ins w:id="2" w:author="Deleted user" w:date="2022-09-12T22:37:00Z">
              <w:r w:rsidRPr="0040060C">
                <w:rPr>
                  <w:rFonts w:asciiTheme="minorHAnsi" w:eastAsia="EB Garamond" w:hAnsiTheme="minorHAnsi" w:cs="EB Garamond"/>
                  <w:b/>
                  <w:color w:val="212121"/>
                  <w:sz w:val="24"/>
                  <w:szCs w:val="24"/>
                </w:rPr>
                <w:t>Joy Anglesey</w:t>
              </w:r>
            </w:ins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  <w:rPrChange w:id="3" w:author="Deleted user" w:date="2022-09-12T22:37:00Z">
                  <w:rPr>
                    <w:rFonts w:ascii="EB Garamond" w:eastAsia="EB Garamond" w:hAnsi="EB Garamond" w:cs="EB Garamond"/>
                  </w:rPr>
                </w:rPrChange>
              </w:rPr>
            </w:pPr>
            <w:ins w:id="4" w:author="Deleted user" w:date="2022-09-12T22:37:00Z">
              <w:r w:rsidRPr="0040060C">
                <w:rPr>
                  <w:rFonts w:asciiTheme="minorHAnsi" w:eastAsia="EB Garamond" w:hAnsiTheme="minorHAnsi" w:cs="EB Garamond"/>
                  <w:color w:val="212121"/>
                  <w:sz w:val="24"/>
                  <w:szCs w:val="24"/>
                </w:rPr>
                <w:t>VP of HR &amp; Equity</w:t>
              </w:r>
            </w:ins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ins w:id="5" w:author="Deleted user" w:date="2022-09-12T22:37:00Z"/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ins w:id="6" w:author="Deleted user" w:date="2022-09-12T22:37:00Z"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begin"/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instrText>HYPERLINK "mailto:joy.anglesey@centralia.edu"</w:instrText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separate"/>
              </w:r>
              <w:r w:rsidRPr="0040060C">
                <w:rPr>
                  <w:rFonts w:asciiTheme="minorHAnsi" w:eastAsia="EB Garamond" w:hAnsiTheme="minorHAnsi" w:cs="EB Garamond"/>
                  <w:sz w:val="24"/>
                  <w:szCs w:val="24"/>
                </w:rPr>
                <w:t>joy.anglesey@centralia.edu</w:t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end"/>
              </w:r>
            </w:ins>
            <w:r w:rsidRPr="0040060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Clark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>Vanessa Neal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Interim Vice President of Diversity Equity &amp;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hyperlink r:id="rId11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vneal@clark.edu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360-992-2757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Dee Harris, Executive Assistant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</w:pPr>
            <w:hyperlink r:id="rId12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dharris@clark.edu</w:t>
              </w:r>
            </w:hyperlink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 xml:space="preserve"> </w:t>
            </w: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Clover Park Technical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lastRenderedPageBreak/>
              <w:t>Iesha Valencia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>*DEOC Work Plan Coordinator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 xml:space="preserve">Associate Vice President for Equity, </w:t>
            </w: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lastRenderedPageBreak/>
              <w:t>Diversity, &amp;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1155CC"/>
                <w:sz w:val="24"/>
                <w:szCs w:val="24"/>
                <w:u w:val="single"/>
              </w:rPr>
            </w:pPr>
            <w:hyperlink r:id="rId13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Iesha.Valencia@cptc.edu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1155CC"/>
                <w:sz w:val="24"/>
                <w:szCs w:val="24"/>
                <w:u w:val="single"/>
              </w:rPr>
            </w:pPr>
            <w:r w:rsidRPr="0040060C">
              <w:rPr>
                <w:rFonts w:asciiTheme="minorHAnsi" w:eastAsia="EB Garamond" w:hAnsiTheme="minorHAnsi" w:cs="EB Garamond"/>
                <w:color w:val="1155CC"/>
                <w:sz w:val="24"/>
                <w:szCs w:val="24"/>
                <w:u w:val="single"/>
              </w:rPr>
              <w:t>253-589-6063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proofErr w:type="spellStart"/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Sheli</w:t>
            </w:r>
            <w:proofErr w:type="spellEnd"/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Sledge, Administrative Assistant</w:t>
            </w: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br/>
              <w:t>sheli.sledge@cptc.edu</w:t>
            </w: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Columbia Basin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Dr. Luz Garza, Dean for Diversity, Equity, and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 w:rsidP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4" w:history="1">
              <w:r w:rsidRPr="0040060C">
                <w:rPr>
                  <w:rStyle w:val="Hyperlink"/>
                  <w:rFonts w:asciiTheme="minorHAnsi" w:eastAsia="EB Garamond" w:hAnsiTheme="minorHAnsi" w:cs="EB Garamond"/>
                  <w:sz w:val="24"/>
                  <w:szCs w:val="24"/>
                </w:rPr>
                <w:t>lmgarza@columbiabasin.edu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 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Edmonds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Yvonne Terrell-Powell Ph.D., LMHC</w:t>
            </w: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Vice President for Equity, Inclusion &amp; Belonging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5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yvonne.terrellpowell@edmonds.edu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52525"/>
                <w:sz w:val="24"/>
                <w:szCs w:val="24"/>
              </w:rPr>
              <w:t>425.640.1456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Exec Assistant: Kristin Prasanna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6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kristin.prasanna@edmonds.edu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425-640-1340</w:t>
            </w: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Everett Community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40060C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1155CC"/>
                <w:sz w:val="24"/>
                <w:szCs w:val="24"/>
                <w:u w:val="single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Grays Harbor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No DEO Hired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Green River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 xml:space="preserve">Ha Nguyen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Vice President of Equity, Diversity &amp;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7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ha.nguyen@greenriver.edu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Highline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i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No DEO Hired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Lake Washington Institute of Technology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Robert Britten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52525"/>
                <w:sz w:val="24"/>
                <w:szCs w:val="24"/>
              </w:rPr>
              <w:t>*DEOC Chair</w:t>
            </w: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br/>
            </w: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Executive Director for Equity, Diversity and Inclusion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8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robert.britten@lwtech.edu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1F497D"/>
                <w:sz w:val="24"/>
                <w:szCs w:val="24"/>
              </w:rPr>
              <w:t xml:space="preserve">(425) 739-8100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Lower Columbia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No DEO Hired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Olympic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  <w:highlight w:val="yellow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James Estrella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Interim VP of Diversity, Equity &amp; Inclusion</w:t>
            </w:r>
          </w:p>
          <w:p w:rsidR="0040060C" w:rsidRPr="0040060C" w:rsidRDefault="0040060C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40060C" w:rsidRPr="0040060C" w:rsidRDefault="0040060C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19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jestrella@olympic.edu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(626) 378-2735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(360) 475-7627 (temp)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lastRenderedPageBreak/>
              <w:t>Peninsula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 xml:space="preserve">Bruce J. </w:t>
            </w:r>
            <w:proofErr w:type="spellStart"/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Hattendorf</w:t>
            </w:r>
            <w:proofErr w:type="spellEnd"/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, PhD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Dean, Center for Equity, Teaching and Learning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  <w:highlight w:val="white"/>
              </w:rPr>
            </w:pPr>
            <w:hyperlink r:id="rId20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highlight w:val="white"/>
                  <w:u w:val="single"/>
                </w:rPr>
                <w:t>bhattendorf@pencol.edu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  <w:highlight w:val="white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  <w:highlight w:val="white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  <w:highlight w:val="white"/>
              </w:rPr>
              <w:t>(360) 417-6238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  <w:highlight w:val="white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Pierce Colleges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 w:rsidP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NO DEO Hired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Renton Technical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Doris Martinez, M.Ed.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Executive Director of Diversity, Equity and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hyperlink r:id="rId21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dmartinez@rtc.edu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333333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333333"/>
                <w:sz w:val="24"/>
                <w:szCs w:val="24"/>
              </w:rPr>
              <w:t>(425) 235-6391</w:t>
            </w:r>
          </w:p>
          <w:p w:rsidR="006F0C7A" w:rsidRPr="0040060C" w:rsidRDefault="006F0C7A">
            <w:pPr>
              <w:spacing w:line="240" w:lineRule="auto"/>
              <w:rPr>
                <w:rFonts w:asciiTheme="minorHAnsi" w:hAnsiTheme="minorHAnsi"/>
                <w:b/>
                <w:color w:val="333333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Seattle Colleges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District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 xml:space="preserve">D'Andre Fisher, M.Ed. 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*DEOC Treasurer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Associate Vice Chancellor for Equity, Diversity and Inclusion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2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Dandre.Fisher@seattlecolleges.edu</w:t>
              </w:r>
            </w:hyperlink>
            <w:r w:rsidRPr="0040060C">
              <w:rPr>
                <w:rFonts w:asciiTheme="minorHAnsi" w:eastAsia="EB Garamond" w:hAnsiTheme="minorHAnsi" w:cs="EB Garamond"/>
                <w:color w:val="0000FF"/>
                <w:sz w:val="24"/>
                <w:szCs w:val="24"/>
              </w:rPr>
              <w:t xml:space="preserve">  </w:t>
            </w: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206.934.3655</w:t>
            </w: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 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Shoreline Community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Dr. Melanie Dixon</w:t>
            </w:r>
          </w:p>
          <w:p w:rsidR="006F0C7A" w:rsidRPr="00CD1E3E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CD1E3E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Vice President - Diversity, Equity,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3" w:history="1">
              <w:r w:rsidRPr="0040060C">
                <w:rPr>
                  <w:rFonts w:asciiTheme="minorHAnsi" w:hAnsiTheme="minorHAnsi"/>
                  <w:color w:val="0000FF"/>
                  <w:sz w:val="24"/>
                  <w:szCs w:val="24"/>
                  <w:highlight w:val="white"/>
                  <w:u w:val="single"/>
                </w:rPr>
                <w:t>mdixon@shoreline.edu</w:t>
              </w:r>
            </w:hyperlink>
            <w:r w:rsidRPr="0040060C">
              <w:rPr>
                <w:rFonts w:asciiTheme="minorHAnsi" w:hAnsiTheme="minorHAnsi"/>
                <w:color w:val="0000FF"/>
                <w:sz w:val="24"/>
                <w:szCs w:val="24"/>
                <w:highlight w:val="white"/>
                <w:u w:val="single"/>
              </w:rPr>
              <w:t>v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Skagit Valley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Yadira Rosales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*DEOC Secretary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Associate Vice President of Equity &amp;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4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Yadira.rosales@skagit.edu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333333"/>
                <w:sz w:val="24"/>
                <w:szCs w:val="24"/>
              </w:rPr>
              <w:t>(360) 416.7930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South Puget Sound Community College</w:t>
            </w:r>
          </w:p>
        </w:tc>
        <w:tc>
          <w:tcPr>
            <w:tcW w:w="3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Amanda Ybarra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Executive Diversity Officer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5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amybarra@spscc.edu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Spokane Community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Guillermo Espinosa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Director of Student Success, Diversity, and Equity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6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guillermo.espinosa@scc.spokane.edu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1155CC"/>
                <w:sz w:val="24"/>
                <w:szCs w:val="24"/>
                <w:u w:val="single"/>
              </w:rPr>
              <w:t>509.533.7033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lastRenderedPageBreak/>
              <w:t>Spokane Falls Community College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sz w:val="24"/>
                <w:szCs w:val="24"/>
              </w:rPr>
              <w:t>Francisco Salinas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Dean of Diversity, Equity, and Inclusion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27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francisco.salinas@sfcc.spokane.edu</w:t>
              </w:r>
            </w:hyperlink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Tacoma Community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Roderick Morrison, J.D.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Vice President for Equity, Diversity, and Inclusion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hyperlink r:id="rId28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rmorrison@tacomacc.edu</w:t>
              </w:r>
            </w:hyperlink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(253) 566-5221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Walla Walla Community College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bookmarkStart w:id="7" w:name="_gjdgxs" w:colFirst="0" w:colLast="0"/>
            <w:bookmarkEnd w:id="7"/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bookmarkStart w:id="8" w:name="_j8spxp84s8k0" w:colFirst="0" w:colLast="0"/>
            <w:bookmarkEnd w:id="8"/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 w:rsidP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del w:id="9" w:author="Melissa Williams" w:date="2022-11-09T23:29:00Z">
              <w:r w:rsidRPr="0040060C">
                <w:rPr>
                  <w:rFonts w:asciiTheme="minorHAnsi" w:eastAsia="EB Garamond" w:hAnsiTheme="minorHAnsi" w:cs="EB Garamond"/>
                  <w:b/>
                  <w:color w:val="212121"/>
                  <w:sz w:val="24"/>
                  <w:szCs w:val="24"/>
                </w:rPr>
                <w:delText>Margarita Banderas</w:delText>
              </w:r>
            </w:del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NO DEO Hired</w:t>
            </w:r>
            <w:r w:rsidRPr="0040060C">
              <w:rPr>
                <w:rFonts w:asciiTheme="minorHAnsi" w:eastAsia="EB Garamond" w:hAnsiTheme="minorHAnsi" w:cs="EB Garamond"/>
                <w:i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del w:id="10" w:author="Melissa Williams" w:date="2022-11-09T23:30:00Z"/>
                <w:rFonts w:asciiTheme="minorHAnsi" w:eastAsia="EB Garamond" w:hAnsiTheme="minorHAnsi" w:cs="EB Garamond"/>
                <w:color w:val="1155CC"/>
                <w:sz w:val="24"/>
                <w:szCs w:val="24"/>
              </w:rPr>
            </w:pPr>
            <w:del w:id="11" w:author="Melissa Williams" w:date="2022-11-09T23:30:00Z"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begin"/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delInstrText>HYPERLINK "mailto:margarita.banderas@wwcc.edu"</w:delInstrText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separate"/>
              </w:r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delText>margarita.banderas@wwcc.edu</w:delText>
              </w:r>
              <w:r w:rsidRPr="0040060C">
                <w:rPr>
                  <w:rFonts w:asciiTheme="minorHAnsi" w:hAnsiTheme="minorHAnsi"/>
                  <w:sz w:val="24"/>
                  <w:szCs w:val="24"/>
                </w:rPr>
                <w:fldChar w:fldCharType="end"/>
              </w:r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</w:rPr>
                <w:delText xml:space="preserve"> </w:delText>
              </w:r>
            </w:del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del w:id="12" w:author="Melissa Williams" w:date="2022-11-09T23:30:00Z">
              <w:r w:rsidRPr="0040060C">
                <w:rPr>
                  <w:rFonts w:asciiTheme="minorHAnsi" w:eastAsia="EB Garamond" w:hAnsiTheme="minorHAnsi" w:cs="EB Garamond"/>
                  <w:color w:val="212121"/>
                  <w:sz w:val="24"/>
                  <w:szCs w:val="24"/>
                </w:rPr>
                <w:delText>509.730.6196</w:delText>
              </w:r>
            </w:del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Wenatchee Valley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Erin Tofte, J.D.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Associate Dean of Campus Life, Equity &amp; Inclusion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i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i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i/>
                <w:color w:val="212121"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hyperlink r:id="rId29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ETofte@wvc.edu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509-846-4950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Whatcom Community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Terri Thayer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Director for Community Standards and Residence Life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30">
              <w:r w:rsidRPr="0040060C">
                <w:rPr>
                  <w:rFonts w:asciiTheme="minorHAnsi" w:eastAsia="EB Garamond" w:hAnsiTheme="minorHAnsi" w:cs="EB Garamond"/>
                  <w:color w:val="1155CC"/>
                  <w:sz w:val="24"/>
                  <w:szCs w:val="24"/>
                  <w:u w:val="single"/>
                </w:rPr>
                <w:t>tthayer@whatcom.edu</w:t>
              </w:r>
            </w:hyperlink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360.383.3073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  <w:tr w:rsidR="006F0C7A" w:rsidRPr="0040060C" w:rsidTr="006F0C7A"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Yakima Valley College</w:t>
            </w: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widowControl w:val="0"/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>Jeannette Quintero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  <w:t>Assistant Director of HR and Title IX Investigator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color w:val="212121"/>
                <w:sz w:val="24"/>
                <w:szCs w:val="24"/>
              </w:rPr>
            </w:pP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b/>
                <w:color w:val="212121"/>
                <w:sz w:val="24"/>
                <w:szCs w:val="24"/>
              </w:rPr>
              <w:t xml:space="preserve">NO DEO hired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CD1E3E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hyperlink r:id="rId31" w:history="1">
              <w:r w:rsidRPr="000F30CB">
                <w:rPr>
                  <w:rStyle w:val="Hyperlink"/>
                  <w:rFonts w:asciiTheme="minorHAnsi" w:eastAsia="EB Garamond" w:hAnsiTheme="minorHAnsi" w:cs="EB Garamond"/>
                  <w:sz w:val="24"/>
                  <w:szCs w:val="24"/>
                </w:rPr>
                <w:t>jquintero@yvcc.edu</w:t>
              </w:r>
            </w:hyperlink>
            <w:r w:rsidR="006F0C7A"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 xml:space="preserve"> </w:t>
            </w:r>
          </w:p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  <w:r w:rsidRPr="0040060C">
              <w:rPr>
                <w:rFonts w:asciiTheme="minorHAnsi" w:eastAsia="EB Garamond" w:hAnsiTheme="minorHAnsi" w:cs="EB Garamond"/>
                <w:sz w:val="24"/>
                <w:szCs w:val="24"/>
              </w:rPr>
              <w:t>509-574-4673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C7A" w:rsidRPr="0040060C" w:rsidRDefault="006F0C7A">
            <w:pPr>
              <w:spacing w:line="240" w:lineRule="auto"/>
              <w:rPr>
                <w:rFonts w:asciiTheme="minorHAnsi" w:eastAsia="EB Garamond" w:hAnsiTheme="minorHAnsi" w:cs="EB Garamond"/>
                <w:sz w:val="24"/>
                <w:szCs w:val="24"/>
              </w:rPr>
            </w:pPr>
          </w:p>
        </w:tc>
      </w:tr>
    </w:tbl>
    <w:p w:rsidR="00C140E6" w:rsidRDefault="00C140E6">
      <w:pPr>
        <w:jc w:val="center"/>
        <w:rPr>
          <w:rFonts w:ascii="EB Garamond" w:eastAsia="EB Garamond" w:hAnsi="EB Garamond" w:cs="EB Garamond"/>
          <w:b/>
          <w:color w:val="212121"/>
          <w:u w:val="single"/>
        </w:rPr>
      </w:pPr>
    </w:p>
    <w:p w:rsidR="00C140E6" w:rsidRDefault="00C140E6">
      <w:pPr>
        <w:tabs>
          <w:tab w:val="left" w:pos="1004"/>
        </w:tabs>
        <w:rPr>
          <w:rFonts w:ascii="EB Garamond" w:eastAsia="EB Garamond" w:hAnsi="EB Garamond" w:cs="EB Garamond"/>
          <w:b/>
          <w:color w:val="212121"/>
          <w:sz w:val="24"/>
          <w:szCs w:val="24"/>
        </w:rPr>
      </w:pPr>
    </w:p>
    <w:p w:rsidR="00C140E6" w:rsidRDefault="00ED56E3">
      <w:pPr>
        <w:rPr>
          <w:rFonts w:ascii="EB Garamond" w:eastAsia="EB Garamond" w:hAnsi="EB Garamond" w:cs="EB Garamond"/>
          <w:b/>
          <w:color w:val="212121"/>
          <w:u w:val="single"/>
        </w:rPr>
      </w:pPr>
      <w:r>
        <w:rPr>
          <w:rFonts w:ascii="EB Garamond" w:eastAsia="EB Garamond" w:hAnsi="EB Garamond" w:cs="EB Garamond"/>
          <w:b/>
          <w:color w:val="212121"/>
          <w:u w:val="single"/>
        </w:rPr>
        <w:t>SBCTC</w:t>
      </w:r>
    </w:p>
    <w:tbl>
      <w:tblPr>
        <w:tblStyle w:val="a0"/>
        <w:tblW w:w="8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3195"/>
      </w:tblGrid>
      <w:tr w:rsidR="00C140E6">
        <w:trPr>
          <w:trHeight w:val="1080"/>
          <w:ins w:id="13" w:author="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Pr="006F0C7A" w:rsidRDefault="00ED56E3">
            <w:pPr>
              <w:spacing w:line="240" w:lineRule="auto"/>
              <w:rPr>
                <w:ins w:id="14" w:author="Melissa Williams" w:date="2022-10-14T19:45:00Z"/>
                <w:rFonts w:ascii="EB Garamond" w:eastAsia="EB Garamond" w:hAnsi="EB Garamond" w:cs="EB Garamond"/>
                <w:b/>
                <w:sz w:val="23"/>
                <w:szCs w:val="23"/>
                <w:rPrChange w:id="15" w:author="Melissa Williams" w:date="2022-10-14T19:45:00Z">
                  <w:rPr>
                    <w:ins w:id="16" w:author="Melissa Williams" w:date="2022-10-14T19:45:00Z"/>
                    <w:rFonts w:ascii="EB Garamond" w:eastAsia="EB Garamond" w:hAnsi="EB Garamond" w:cs="EB Garamond"/>
                    <w:color w:val="212121"/>
                    <w:sz w:val="23"/>
                    <w:szCs w:val="23"/>
                  </w:rPr>
                </w:rPrChange>
              </w:rPr>
            </w:pPr>
            <w:ins w:id="17" w:author="Melissa Williams" w:date="2022-10-14T19:45:00Z">
              <w:r w:rsidRPr="006F0C7A">
                <w:rPr>
                  <w:rFonts w:ascii="EB Garamond" w:eastAsia="EB Garamond" w:hAnsi="EB Garamond" w:cs="EB Garamond"/>
                  <w:b/>
                  <w:sz w:val="23"/>
                  <w:szCs w:val="23"/>
                  <w:rPrChange w:id="18" w:author="Melissa Williams" w:date="2022-10-14T19:45:00Z">
                    <w:rPr>
                      <w:rFonts w:ascii="EB Garamond" w:eastAsia="EB Garamond" w:hAnsi="EB Garamond" w:cs="EB Garamond"/>
                      <w:color w:val="212121"/>
                      <w:sz w:val="23"/>
                      <w:szCs w:val="23"/>
                    </w:rPr>
                  </w:rPrChange>
                </w:rPr>
                <w:t>Sophia Agtarap</w:t>
              </w:r>
            </w:ins>
          </w:p>
          <w:p w:rsidR="00C140E6" w:rsidRDefault="006F0C7A">
            <w:pPr>
              <w:spacing w:line="240" w:lineRule="auto"/>
              <w:rPr>
                <w:ins w:id="19" w:author=""/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 w:rsidRPr="006F0C7A"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Director of Equity, Diversity, &amp; Inclusion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Pr="00C140E6" w:rsidRDefault="00ED56E3">
            <w:pPr>
              <w:spacing w:line="240" w:lineRule="auto"/>
              <w:rPr>
                <w:ins w:id="20" w:author=""/>
                <w:rFonts w:ascii="EB Garamond" w:eastAsia="EB Garamond" w:hAnsi="EB Garamond" w:cs="EB Garamond"/>
                <w:sz w:val="23"/>
                <w:szCs w:val="23"/>
                <w:rPrChange w:id="21" w:author="Melissa Williams" w:date="2022-11-09T23:28:00Z">
                  <w:rPr>
                    <w:ins w:id="22" w:author=""/>
                    <w:rFonts w:ascii="EB Garamond" w:eastAsia="EB Garamond" w:hAnsi="EB Garamond" w:cs="EB Garamond"/>
                    <w:color w:val="212121"/>
                    <w:sz w:val="23"/>
                    <w:szCs w:val="23"/>
                  </w:rPr>
                </w:rPrChange>
              </w:rPr>
            </w:pPr>
            <w:ins w:id="23" w:author="Melissa Williams" w:date="2022-11-09T23:27:00Z">
              <w:r>
                <w:rPr>
                  <w:rFonts w:ascii="EB Garamond" w:eastAsia="EB Garamond" w:hAnsi="EB Garamond" w:cs="EB Garamond"/>
                  <w:sz w:val="23"/>
                  <w:szCs w:val="23"/>
                  <w:rPrChange w:id="24" w:author="Melissa Williams" w:date="2022-11-09T23:28:00Z">
                    <w:rPr>
                      <w:rFonts w:ascii="EB Garamond" w:eastAsia="EB Garamond" w:hAnsi="EB Garamond" w:cs="EB Garamond"/>
                      <w:color w:val="212121"/>
                      <w:sz w:val="23"/>
                      <w:szCs w:val="23"/>
                    </w:rPr>
                  </w:rPrChange>
                </w:rPr>
                <w:t>s</w:t>
              </w:r>
              <w:r>
                <w:rPr>
                  <w:rFonts w:ascii="EB Garamond" w:eastAsia="EB Garamond" w:hAnsi="EB Garamond" w:cs="EB Garamond"/>
                  <w:sz w:val="23"/>
                  <w:szCs w:val="23"/>
                  <w:rPrChange w:id="25" w:author="Melissa Williams" w:date="2022-11-09T23:28:00Z">
                    <w:rPr>
                      <w:rFonts w:ascii="EB Garamond" w:eastAsia="EB Garamond" w:hAnsi="EB Garamond" w:cs="EB Garamond"/>
                      <w:color w:val="212121"/>
                      <w:sz w:val="23"/>
                      <w:szCs w:val="23"/>
                    </w:rPr>
                  </w:rPrChange>
                </w:rPr>
                <w:t>agtarap@sbctc.edu</w:t>
              </w:r>
            </w:ins>
          </w:p>
        </w:tc>
      </w:tr>
      <w:tr w:rsidR="00C140E6">
        <w:trPr>
          <w:trHeight w:val="108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  <w:lastRenderedPageBreak/>
              <w:t>Melissa Williams</w:t>
            </w: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EDI Policy Associate</w:t>
            </w:r>
          </w:p>
          <w:p w:rsidR="00C140E6" w:rsidRDefault="00C140E6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hyperlink r:id="rId32">
              <w:r>
                <w:rPr>
                  <w:rFonts w:ascii="EB Garamond" w:eastAsia="EB Garamond" w:hAnsi="EB Garamond" w:cs="EB Garamond"/>
                  <w:color w:val="1155CC"/>
                  <w:sz w:val="23"/>
                  <w:szCs w:val="23"/>
                  <w:u w:val="single"/>
                </w:rPr>
                <w:t>mwilliams@sbctc.edu</w:t>
              </w:r>
            </w:hyperlink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360-704-3992</w:t>
            </w:r>
          </w:p>
        </w:tc>
      </w:tr>
      <w:tr w:rsidR="00C140E6">
        <w:trPr>
          <w:trHeight w:val="108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C140E6">
            <w:pPr>
              <w:spacing w:line="240" w:lineRule="auto"/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</w:pP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EDI Admin. Asst.</w:t>
            </w:r>
          </w:p>
          <w:p w:rsidR="00C140E6" w:rsidRDefault="00C140E6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C140E6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360-704-4360</w:t>
            </w:r>
          </w:p>
        </w:tc>
      </w:tr>
      <w:tr w:rsidR="00C140E6">
        <w:trPr>
          <w:trHeight w:val="108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  <w:t>Claudine Richardson</w:t>
            </w: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Guided Pathways Policy Associate</w:t>
            </w:r>
          </w:p>
          <w:p w:rsidR="00C140E6" w:rsidRDefault="00C140E6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sz w:val="23"/>
                <w:szCs w:val="23"/>
              </w:rPr>
            </w:pPr>
            <w:hyperlink r:id="rId33">
              <w:r>
                <w:rPr>
                  <w:rFonts w:ascii="EB Garamond" w:eastAsia="EB Garamond" w:hAnsi="EB Garamond" w:cs="EB Garamond"/>
                  <w:color w:val="1155CC"/>
                  <w:sz w:val="23"/>
                  <w:szCs w:val="23"/>
                  <w:u w:val="single"/>
                </w:rPr>
                <w:t>crichardson@sbctc.edu</w:t>
              </w:r>
            </w:hyperlink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sz w:val="23"/>
                <w:szCs w:val="23"/>
              </w:rPr>
              <w:t>509-230-3690</w:t>
            </w:r>
          </w:p>
        </w:tc>
      </w:tr>
      <w:tr w:rsidR="00C140E6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b/>
                <w:color w:val="212121"/>
                <w:sz w:val="23"/>
                <w:szCs w:val="23"/>
              </w:rPr>
              <w:t>Paul Francis</w:t>
            </w: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</w:pPr>
            <w:r>
              <w:rPr>
                <w:rFonts w:ascii="EB Garamond" w:eastAsia="EB Garamond" w:hAnsi="EB Garamond" w:cs="EB Garamond"/>
                <w:color w:val="212121"/>
                <w:sz w:val="23"/>
                <w:szCs w:val="23"/>
              </w:rPr>
              <w:t>Executive Director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sz w:val="23"/>
                <w:szCs w:val="23"/>
              </w:rPr>
            </w:pPr>
            <w:hyperlink r:id="rId34">
              <w:r>
                <w:rPr>
                  <w:rFonts w:ascii="EB Garamond" w:eastAsia="EB Garamond" w:hAnsi="EB Garamond" w:cs="EB Garamond"/>
                  <w:color w:val="1155CC"/>
                  <w:sz w:val="23"/>
                  <w:szCs w:val="23"/>
                  <w:u w:val="single"/>
                </w:rPr>
                <w:t>pfrancis@sbctc.edu</w:t>
              </w:r>
            </w:hyperlink>
            <w:r>
              <w:rPr>
                <w:rFonts w:ascii="EB Garamond" w:eastAsia="EB Garamond" w:hAnsi="EB Garamond" w:cs="EB Garamond"/>
                <w:sz w:val="23"/>
                <w:szCs w:val="23"/>
              </w:rPr>
              <w:t xml:space="preserve"> </w:t>
            </w:r>
          </w:p>
          <w:p w:rsidR="00C140E6" w:rsidRDefault="00ED56E3">
            <w:pPr>
              <w:spacing w:line="240" w:lineRule="auto"/>
              <w:rPr>
                <w:rFonts w:ascii="EB Garamond" w:eastAsia="EB Garamond" w:hAnsi="EB Garamond" w:cs="EB Garamond"/>
                <w:sz w:val="23"/>
                <w:szCs w:val="23"/>
                <w:shd w:val="clear" w:color="auto" w:fill="D9D9D9"/>
              </w:rPr>
            </w:pPr>
            <w:r>
              <w:rPr>
                <w:rFonts w:ascii="EB Garamond" w:eastAsia="EB Garamond" w:hAnsi="EB Garamond" w:cs="EB Garamond"/>
                <w:sz w:val="23"/>
                <w:szCs w:val="23"/>
                <w:shd w:val="clear" w:color="auto" w:fill="D9D9D9"/>
              </w:rPr>
              <w:t>360-704-4355</w:t>
            </w:r>
          </w:p>
        </w:tc>
      </w:tr>
    </w:tbl>
    <w:p w:rsidR="00C140E6" w:rsidRDefault="00C140E6">
      <w:pPr>
        <w:tabs>
          <w:tab w:val="left" w:pos="1004"/>
        </w:tabs>
        <w:rPr>
          <w:rFonts w:ascii="EB Garamond" w:eastAsia="EB Garamond" w:hAnsi="EB Garamond" w:cs="EB Garamond"/>
          <w:b/>
          <w:color w:val="212121"/>
          <w:sz w:val="24"/>
          <w:szCs w:val="24"/>
        </w:rPr>
      </w:pPr>
    </w:p>
    <w:sectPr w:rsidR="00C140E6">
      <w:footerReference w:type="even" r:id="rId35"/>
      <w:pgSz w:w="15840" w:h="12240" w:orient="landscape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E3" w:rsidRDefault="00ED56E3">
      <w:pPr>
        <w:spacing w:line="240" w:lineRule="auto"/>
      </w:pPr>
      <w:r>
        <w:separator/>
      </w:r>
    </w:p>
  </w:endnote>
  <w:endnote w:type="continuationSeparator" w:id="0">
    <w:p w:rsidR="00ED56E3" w:rsidRDefault="00ED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E6" w:rsidRDefault="00ED5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40E6" w:rsidRDefault="00C140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E3" w:rsidRDefault="00ED56E3">
      <w:pPr>
        <w:spacing w:line="240" w:lineRule="auto"/>
      </w:pPr>
      <w:r>
        <w:separator/>
      </w:r>
    </w:p>
  </w:footnote>
  <w:footnote w:type="continuationSeparator" w:id="0">
    <w:p w:rsidR="00ED56E3" w:rsidRDefault="00ED56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E6"/>
    <w:rsid w:val="003B7BB2"/>
    <w:rsid w:val="0040060C"/>
    <w:rsid w:val="006F0C7A"/>
    <w:rsid w:val="00C140E6"/>
    <w:rsid w:val="00CD1E3E"/>
    <w:rsid w:val="00E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F425"/>
  <w15:docId w15:val="{C97D1DF6-A588-49AE-836C-FAB78C60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F0C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esha.Valencia@cptc.edu" TargetMode="External"/><Relationship Id="rId18" Type="http://schemas.openxmlformats.org/officeDocument/2006/relationships/hyperlink" Target="mailto:robert.britten@lwtech.edu" TargetMode="External"/><Relationship Id="rId26" Type="http://schemas.openxmlformats.org/officeDocument/2006/relationships/hyperlink" Target="mailto:guillermo.espinosa@scc.spokane.edu" TargetMode="External"/><Relationship Id="rId21" Type="http://schemas.openxmlformats.org/officeDocument/2006/relationships/hyperlink" Target="mailto:dmartinez@rttrc.edu" TargetMode="External"/><Relationship Id="rId34" Type="http://schemas.openxmlformats.org/officeDocument/2006/relationships/hyperlink" Target="mailto:pfrancis@sbctc.edu" TargetMode="External"/><Relationship Id="rId7" Type="http://schemas.openxmlformats.org/officeDocument/2006/relationships/hyperlink" Target="mailto:consuelo.grier@bellevuecollege.edu" TargetMode="External"/><Relationship Id="rId12" Type="http://schemas.openxmlformats.org/officeDocument/2006/relationships/hyperlink" Target="mailto:dharris@clark.edu" TargetMode="External"/><Relationship Id="rId17" Type="http://schemas.openxmlformats.org/officeDocument/2006/relationships/hyperlink" Target="mailto:ha.nguyen@greenriver.edu" TargetMode="External"/><Relationship Id="rId25" Type="http://schemas.openxmlformats.org/officeDocument/2006/relationships/hyperlink" Target="mailto:amybarra@spscc.edu" TargetMode="External"/><Relationship Id="rId33" Type="http://schemas.openxmlformats.org/officeDocument/2006/relationships/hyperlink" Target="mailto:crichardson@sbct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istin.prasanna@edmonds.edu" TargetMode="External"/><Relationship Id="rId20" Type="http://schemas.openxmlformats.org/officeDocument/2006/relationships/hyperlink" Target="mailto:bhattendorf@pencol.edu" TargetMode="External"/><Relationship Id="rId29" Type="http://schemas.openxmlformats.org/officeDocument/2006/relationships/hyperlink" Target="mailto:ETofte@wv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harvey@Batestech.edu" TargetMode="External"/><Relationship Id="rId11" Type="http://schemas.openxmlformats.org/officeDocument/2006/relationships/hyperlink" Target="mailto:vneal@clark.edu" TargetMode="External"/><Relationship Id="rId24" Type="http://schemas.openxmlformats.org/officeDocument/2006/relationships/hyperlink" Target="mailto:Yadira.rosales@skagit.edu" TargetMode="External"/><Relationship Id="rId32" Type="http://schemas.openxmlformats.org/officeDocument/2006/relationships/hyperlink" Target="mailto:mwilliams@sbctc.ed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yvonne.terrellpowell@edcc.edu" TargetMode="External"/><Relationship Id="rId23" Type="http://schemas.openxmlformats.org/officeDocument/2006/relationships/hyperlink" Target="mailto:mdixon@shoreline.edu" TargetMode="External"/><Relationship Id="rId28" Type="http://schemas.openxmlformats.org/officeDocument/2006/relationships/hyperlink" Target="mailto:rmorrison@tacomacc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davenport@cascadia.edu" TargetMode="External"/><Relationship Id="rId19" Type="http://schemas.openxmlformats.org/officeDocument/2006/relationships/hyperlink" Target="mailto:jestrella@olympic.edu" TargetMode="External"/><Relationship Id="rId31" Type="http://schemas.openxmlformats.org/officeDocument/2006/relationships/hyperlink" Target="mailto:jquintero@yvc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simonetti@btc.edu" TargetMode="External"/><Relationship Id="rId14" Type="http://schemas.openxmlformats.org/officeDocument/2006/relationships/hyperlink" Target="mailto:lmgarza@columbiabasin.edu" TargetMode="External"/><Relationship Id="rId22" Type="http://schemas.openxmlformats.org/officeDocument/2006/relationships/hyperlink" Target="mailto:Dandre.Fisher@seattlecolleges.edu" TargetMode="External"/><Relationship Id="rId27" Type="http://schemas.openxmlformats.org/officeDocument/2006/relationships/hyperlink" Target="mailto:francisco.salinas@sfcc.spokane.edu" TargetMode="External"/><Relationship Id="rId30" Type="http://schemas.openxmlformats.org/officeDocument/2006/relationships/hyperlink" Target="mailto:tthayer@whatcom.edu" TargetMode="External"/><Relationship Id="rId35" Type="http://schemas.openxmlformats.org/officeDocument/2006/relationships/footer" Target="footer1.xml"/><Relationship Id="rId8" Type="http://schemas.openxmlformats.org/officeDocument/2006/relationships/hyperlink" Target="mailto:Jewell.evans@bellevuecollege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Rosales</dc:creator>
  <cp:lastModifiedBy>Yadira Rosales</cp:lastModifiedBy>
  <cp:revision>2</cp:revision>
  <dcterms:created xsi:type="dcterms:W3CDTF">2023-02-17T19:25:00Z</dcterms:created>
  <dcterms:modified xsi:type="dcterms:W3CDTF">2023-02-17T19:25:00Z</dcterms:modified>
</cp:coreProperties>
</file>