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1264" w:rsidRDefault="00427E53">
      <w:pPr>
        <w:pStyle w:val="Heading1"/>
      </w:pPr>
      <w:bookmarkStart w:id="0" w:name="_jvhbapfdvd03" w:colFirst="0" w:colLast="0"/>
      <w:bookmarkEnd w:id="0"/>
      <w:r>
        <w:t>ACT Beta Testing</w:t>
      </w:r>
    </w:p>
    <w:p w:rsidR="00131264" w:rsidRDefault="00427E53">
      <w:pPr>
        <w:pStyle w:val="Heading2"/>
        <w:spacing w:after="0"/>
        <w:contextualSpacing w:val="0"/>
      </w:pPr>
      <w:bookmarkStart w:id="1" w:name="_5g3fknikh0ou" w:colFirst="0" w:colLast="0"/>
      <w:bookmarkEnd w:id="1"/>
      <w:r>
        <w:t>Users</w:t>
      </w:r>
    </w:p>
    <w:p w:rsidR="00131264" w:rsidRDefault="00427E53">
      <w:pPr>
        <w:pStyle w:val="Heading3"/>
        <w:spacing w:before="200"/>
        <w:contextualSpacing w:val="0"/>
      </w:pPr>
      <w:bookmarkStart w:id="2" w:name="_2grjosoxun0p" w:colFirst="0" w:colLast="0"/>
      <w:bookmarkEnd w:id="2"/>
      <w:r>
        <w:t xml:space="preserve">Instructions: </w:t>
      </w:r>
    </w:p>
    <w:p w:rsidR="00131264" w:rsidRDefault="00427E53">
      <w:pPr>
        <w:contextualSpacing w:val="0"/>
      </w:pPr>
      <w:r>
        <w:t xml:space="preserve">Please select at least two users to login and test with. Leave your name next to the users that you login and test as. </w:t>
      </w:r>
    </w:p>
    <w:p w:rsidR="00131264" w:rsidRDefault="00427E53">
      <w:pPr>
        <w:contextualSpacing w:val="0"/>
      </w:pPr>
      <w:r>
        <w:rPr>
          <w:color w:val="1F497D"/>
          <w:highlight w:val="white"/>
        </w:rPr>
        <w:t xml:space="preserve">URL is </w:t>
      </w:r>
      <w:hyperlink r:id="rId5">
        <w:r>
          <w:rPr>
            <w:color w:val="1155CC"/>
            <w:highlight w:val="white"/>
            <w:u w:val="single"/>
          </w:rPr>
          <w:t>https://mywcc.whatcom.edu/act</w:t>
        </w:r>
      </w:hyperlink>
    </w:p>
    <w:p w:rsidR="00131264" w:rsidRDefault="00427E53">
      <w:pPr>
        <w:contextualSpacing w:val="0"/>
      </w:pPr>
      <w:r>
        <w:t>Usernames to select from:</w:t>
      </w:r>
    </w:p>
    <w:p w:rsidR="00131264" w:rsidRDefault="00427E53">
      <w:pPr>
        <w:numPr>
          <w:ilvl w:val="0"/>
          <w:numId w:val="4"/>
        </w:numPr>
        <w:spacing w:after="0"/>
        <w:rPr>
          <w:color w:val="212121"/>
        </w:rPr>
      </w:pPr>
      <w:r>
        <w:rPr>
          <w:color w:val="212121"/>
        </w:rPr>
        <w:t>admin1 - Omar Bonilla (Cascadia)</w:t>
      </w:r>
    </w:p>
    <w:p w:rsidR="00131264" w:rsidRDefault="00427E53">
      <w:pPr>
        <w:numPr>
          <w:ilvl w:val="0"/>
          <w:numId w:val="4"/>
        </w:numPr>
        <w:spacing w:after="0"/>
        <w:rPr>
          <w:color w:val="212121"/>
        </w:rPr>
      </w:pPr>
      <w:r>
        <w:rPr>
          <w:color w:val="212121"/>
        </w:rPr>
        <w:t>admin2</w:t>
      </w:r>
    </w:p>
    <w:p w:rsidR="00131264" w:rsidRDefault="00427E53">
      <w:pPr>
        <w:numPr>
          <w:ilvl w:val="0"/>
          <w:numId w:val="4"/>
        </w:numPr>
        <w:spacing w:after="0"/>
        <w:rPr>
          <w:color w:val="212121"/>
        </w:rPr>
      </w:pPr>
      <w:r>
        <w:rPr>
          <w:color w:val="212121"/>
        </w:rPr>
        <w:t>Paidsubscriber1 -Jess</w:t>
      </w:r>
    </w:p>
    <w:p w:rsidR="00131264" w:rsidRDefault="00427E53">
      <w:pPr>
        <w:numPr>
          <w:ilvl w:val="0"/>
          <w:numId w:val="4"/>
        </w:numPr>
        <w:spacing w:after="0"/>
        <w:rPr>
          <w:color w:val="212121"/>
        </w:rPr>
      </w:pPr>
      <w:r>
        <w:rPr>
          <w:color w:val="212121"/>
        </w:rPr>
        <w:t>paidsubscriber2</w:t>
      </w:r>
    </w:p>
    <w:p w:rsidR="00131264" w:rsidRDefault="00427E53">
      <w:pPr>
        <w:numPr>
          <w:ilvl w:val="0"/>
          <w:numId w:val="4"/>
        </w:numPr>
        <w:spacing w:after="0"/>
        <w:rPr>
          <w:color w:val="212121"/>
        </w:rPr>
      </w:pPr>
      <w:r>
        <w:rPr>
          <w:color w:val="212121"/>
        </w:rPr>
        <w:t>public1</w:t>
      </w:r>
    </w:p>
    <w:p w:rsidR="00131264" w:rsidRDefault="00427E53">
      <w:pPr>
        <w:numPr>
          <w:ilvl w:val="0"/>
          <w:numId w:val="4"/>
        </w:numPr>
        <w:spacing w:after="0"/>
        <w:rPr>
          <w:color w:val="212121"/>
        </w:rPr>
      </w:pPr>
      <w:r>
        <w:rPr>
          <w:color w:val="212121"/>
        </w:rPr>
        <w:t>public2</w:t>
      </w:r>
    </w:p>
    <w:p w:rsidR="00131264" w:rsidRDefault="00427E53">
      <w:pPr>
        <w:numPr>
          <w:ilvl w:val="0"/>
          <w:numId w:val="4"/>
        </w:numPr>
        <w:spacing w:after="0"/>
        <w:rPr>
          <w:color w:val="212121"/>
        </w:rPr>
      </w:pPr>
      <w:r>
        <w:rPr>
          <w:color w:val="212121"/>
        </w:rPr>
        <w:t>reviewer1</w:t>
      </w:r>
    </w:p>
    <w:p w:rsidR="00131264" w:rsidRDefault="00427E53">
      <w:pPr>
        <w:numPr>
          <w:ilvl w:val="0"/>
          <w:numId w:val="4"/>
        </w:numPr>
        <w:spacing w:after="0"/>
        <w:rPr>
          <w:color w:val="212121"/>
        </w:rPr>
      </w:pPr>
      <w:r>
        <w:rPr>
          <w:color w:val="212121"/>
        </w:rPr>
        <w:t>reviewer2</w:t>
      </w:r>
    </w:p>
    <w:p w:rsidR="00131264" w:rsidRDefault="00427E53">
      <w:pPr>
        <w:numPr>
          <w:ilvl w:val="0"/>
          <w:numId w:val="4"/>
        </w:numPr>
        <w:spacing w:after="0"/>
        <w:rPr>
          <w:color w:val="212121"/>
        </w:rPr>
      </w:pPr>
      <w:r>
        <w:rPr>
          <w:color w:val="212121"/>
        </w:rPr>
        <w:t>trustedtester1</w:t>
      </w:r>
    </w:p>
    <w:p w:rsidR="00131264" w:rsidRDefault="00427E53">
      <w:pPr>
        <w:numPr>
          <w:ilvl w:val="0"/>
          <w:numId w:val="4"/>
        </w:numPr>
        <w:spacing w:after="0"/>
        <w:rPr>
          <w:color w:val="212121"/>
        </w:rPr>
      </w:pPr>
      <w:r>
        <w:rPr>
          <w:color w:val="212121"/>
        </w:rPr>
        <w:t>trustedtester2</w:t>
      </w:r>
    </w:p>
    <w:p w:rsidR="00131264" w:rsidRDefault="00427E53">
      <w:pPr>
        <w:numPr>
          <w:ilvl w:val="0"/>
          <w:numId w:val="4"/>
        </w:numPr>
        <w:spacing w:after="0"/>
        <w:rPr>
          <w:color w:val="212121"/>
        </w:rPr>
      </w:pPr>
      <w:r>
        <w:rPr>
          <w:color w:val="212121"/>
        </w:rPr>
        <w:t>vendor1</w:t>
      </w:r>
    </w:p>
    <w:p w:rsidR="00131264" w:rsidRDefault="00427E53">
      <w:pPr>
        <w:numPr>
          <w:ilvl w:val="0"/>
          <w:numId w:val="4"/>
        </w:numPr>
        <w:spacing w:after="0"/>
        <w:rPr>
          <w:color w:val="212121"/>
        </w:rPr>
      </w:pPr>
      <w:r>
        <w:rPr>
          <w:color w:val="212121"/>
        </w:rPr>
        <w:t>vendor2</w:t>
      </w:r>
    </w:p>
    <w:p w:rsidR="00131264" w:rsidRDefault="00427E53">
      <w:pPr>
        <w:spacing w:after="0"/>
        <w:contextualSpacing w:val="0"/>
        <w:rPr>
          <w:color w:val="212121"/>
        </w:rPr>
      </w:pPr>
      <w:r>
        <w:rPr>
          <w:color w:val="212121"/>
        </w:rPr>
        <w:t xml:space="preserve"> </w:t>
      </w:r>
    </w:p>
    <w:p w:rsidR="00131264" w:rsidRDefault="00427E53">
      <w:pPr>
        <w:spacing w:after="0"/>
        <w:contextualSpacing w:val="0"/>
        <w:rPr>
          <w:rFonts w:ascii="Consolas" w:eastAsia="Consolas" w:hAnsi="Consolas" w:cs="Consolas"/>
          <w:color w:val="212121"/>
        </w:rPr>
      </w:pPr>
      <w:r>
        <w:rPr>
          <w:color w:val="212121"/>
        </w:rPr>
        <w:t xml:space="preserve">All passwords are set to </w:t>
      </w:r>
      <w:r>
        <w:rPr>
          <w:rFonts w:ascii="Consolas" w:eastAsia="Consolas" w:hAnsi="Consolas" w:cs="Consolas"/>
          <w:color w:val="212121"/>
        </w:rPr>
        <w:t>4cce$$</w:t>
      </w:r>
      <w:proofErr w:type="spellStart"/>
      <w:r>
        <w:rPr>
          <w:rFonts w:ascii="Consolas" w:eastAsia="Consolas" w:hAnsi="Consolas" w:cs="Consolas"/>
          <w:color w:val="212121"/>
        </w:rPr>
        <w:t>ibilitY</w:t>
      </w:r>
      <w:proofErr w:type="spellEnd"/>
    </w:p>
    <w:p w:rsidR="00131264" w:rsidRDefault="00131264">
      <w:pPr>
        <w:spacing w:after="0"/>
        <w:contextualSpacing w:val="0"/>
        <w:rPr>
          <w:rFonts w:ascii="Consolas" w:eastAsia="Consolas" w:hAnsi="Consolas" w:cs="Consolas"/>
          <w:color w:val="212121"/>
        </w:rPr>
      </w:pPr>
    </w:p>
    <w:p w:rsidR="00131264" w:rsidRDefault="00427E53">
      <w:pPr>
        <w:spacing w:after="0"/>
        <w:contextualSpacing w:val="0"/>
        <w:rPr>
          <w:color w:val="212121"/>
        </w:rPr>
      </w:pPr>
      <w:r>
        <w:rPr>
          <w:color w:val="212121"/>
        </w:rPr>
        <w:t>The vendors are set to Microsoft, so they should see the Microsoft products only.</w:t>
      </w:r>
    </w:p>
    <w:p w:rsidR="00131264" w:rsidRDefault="00131264">
      <w:pPr>
        <w:contextualSpacing w:val="0"/>
      </w:pPr>
    </w:p>
    <w:p w:rsidR="00131264" w:rsidRDefault="00427E53">
      <w:pPr>
        <w:pStyle w:val="Heading2"/>
        <w:contextualSpacing w:val="0"/>
        <w:rPr>
          <w:ins w:id="3" w:author="Emily Heiner" w:date="2018-06-27T12:30:00Z"/>
        </w:rPr>
      </w:pPr>
      <w:bookmarkStart w:id="4" w:name="_w65e1wmpnqzp" w:colFirst="0" w:colLast="0"/>
      <w:bookmarkEnd w:id="4"/>
      <w:r>
        <w:t>Feedback:</w:t>
      </w:r>
    </w:p>
    <w:p w:rsidR="00D47F64" w:rsidRPr="00B15CB2" w:rsidRDefault="00D47F64">
      <w:pPr>
        <w:pStyle w:val="ListParagraph"/>
        <w:numPr>
          <w:ilvl w:val="0"/>
          <w:numId w:val="5"/>
        </w:numPr>
        <w:rPr>
          <w:strike/>
          <w:rPrChange w:id="5" w:author="Emily Heiner" w:date="2018-06-29T09:18:00Z">
            <w:rPr/>
          </w:rPrChange>
        </w:rPr>
        <w:pPrChange w:id="6" w:author="Emily Heiner" w:date="2018-06-27T12:30:00Z">
          <w:pPr>
            <w:pStyle w:val="Heading2"/>
            <w:contextualSpacing w:val="0"/>
          </w:pPr>
        </w:pPrChange>
      </w:pPr>
      <w:ins w:id="7" w:author="Emily Heiner" w:date="2018-06-27T12:31:00Z">
        <w:r w:rsidRPr="00B15CB2">
          <w:rPr>
            <w:strike/>
            <w:rPrChange w:id="8" w:author="Emily Heiner" w:date="2018-06-29T09:18:00Z">
              <w:rPr/>
            </w:rPrChange>
          </w:rPr>
          <w:t>Will change logo and remove the “ACT” background text</w:t>
        </w:r>
      </w:ins>
    </w:p>
    <w:p w:rsidR="00131264" w:rsidRDefault="00427E53">
      <w:pPr>
        <w:contextualSpacing w:val="0"/>
      </w:pPr>
      <w:r>
        <w:t xml:space="preserve">Jess: I did a video of my walk through when I went in as a paid subscriber: </w:t>
      </w:r>
      <w:hyperlink r:id="rId6">
        <w:r>
          <w:rPr>
            <w:color w:val="1155CC"/>
            <w:u w:val="single"/>
          </w:rPr>
          <w:t>https://screencast-o-matic.com/watch/cF1jFbFVrR</w:t>
        </w:r>
      </w:hyperlink>
      <w:r>
        <w:t xml:space="preserve"> </w:t>
      </w:r>
    </w:p>
    <w:p w:rsidR="00131264" w:rsidRDefault="00427E53">
      <w:pPr>
        <w:numPr>
          <w:ilvl w:val="0"/>
          <w:numId w:val="3"/>
        </w:numPr>
        <w:rPr>
          <w:ins w:id="9" w:author="Emily Heiner" w:date="2018-06-27T11:30:00Z"/>
        </w:rPr>
      </w:pPr>
      <w:r>
        <w:t xml:space="preserve">I find </w:t>
      </w:r>
      <w:proofErr w:type="gramStart"/>
      <w:r>
        <w:t>the submit</w:t>
      </w:r>
      <w:proofErr w:type="gramEnd"/>
      <w:r>
        <w:t xml:space="preserve"> and products pages too similar. The populated list on the submit page does not let me add myself/school as a user of the product, it just takes me to the results (that’s not aiding in submitting). </w:t>
      </w:r>
    </w:p>
    <w:p w:rsidR="00A218D9" w:rsidRDefault="00A218D9">
      <w:pPr>
        <w:numPr>
          <w:ilvl w:val="1"/>
          <w:numId w:val="3"/>
        </w:numPr>
        <w:pPrChange w:id="10" w:author="Emily Heiner" w:date="2018-06-27T11:30:00Z">
          <w:pPr>
            <w:numPr>
              <w:numId w:val="3"/>
            </w:numPr>
            <w:ind w:left="720" w:hanging="360"/>
          </w:pPr>
        </w:pPrChange>
      </w:pPr>
      <w:ins w:id="11" w:author="Emily Heiner" w:date="2018-06-27T11:30:00Z">
        <w:r>
          <w:t>Submit product page is for submitting new products, not for adding institutions. That can be done in the product information page for a specific product</w:t>
        </w:r>
      </w:ins>
    </w:p>
    <w:p w:rsidR="00131264" w:rsidRDefault="00427E53">
      <w:pPr>
        <w:numPr>
          <w:ilvl w:val="0"/>
          <w:numId w:val="3"/>
        </w:numPr>
        <w:rPr>
          <w:ins w:id="12" w:author="Emily Heiner" w:date="2018-06-27T11:30:00Z"/>
        </w:rPr>
      </w:pPr>
      <w:r>
        <w:t xml:space="preserve">Clicking on “compliance requirements” in the products page didn’t take me anywhere. </w:t>
      </w:r>
    </w:p>
    <w:p w:rsidR="00A218D9" w:rsidRDefault="00A218D9">
      <w:pPr>
        <w:numPr>
          <w:ilvl w:val="1"/>
          <w:numId w:val="3"/>
        </w:numPr>
        <w:pPrChange w:id="13" w:author="Emily Heiner" w:date="2018-06-27T11:30:00Z">
          <w:pPr>
            <w:numPr>
              <w:numId w:val="3"/>
            </w:numPr>
            <w:ind w:left="720" w:hanging="360"/>
          </w:pPr>
        </w:pPrChange>
      </w:pPr>
      <w:ins w:id="14" w:author="Emily Heiner" w:date="2018-06-27T11:30:00Z">
        <w:r>
          <w:t>Document has not been created yet</w:t>
        </w:r>
      </w:ins>
    </w:p>
    <w:p w:rsidR="00131264" w:rsidRDefault="00427E53">
      <w:pPr>
        <w:numPr>
          <w:ilvl w:val="0"/>
          <w:numId w:val="3"/>
        </w:numPr>
        <w:rPr>
          <w:ins w:id="15" w:author="Emily Heiner" w:date="2018-06-27T11:39:00Z"/>
        </w:rPr>
      </w:pPr>
      <w:r>
        <w:t xml:space="preserve">Under Products page (should this be titled something else? </w:t>
      </w:r>
      <w:r>
        <w:rPr>
          <w:highlight w:val="white"/>
        </w:rPr>
        <w:t>Product Evaluation?</w:t>
      </w:r>
      <w:r>
        <w:t xml:space="preserve">) I don’t understand why I’d select a college from a list when trying to see the list of colleges where a product is in use. </w:t>
      </w:r>
    </w:p>
    <w:p w:rsidR="00E96DCF" w:rsidRPr="00B15CB2" w:rsidRDefault="00E96DCF">
      <w:pPr>
        <w:numPr>
          <w:ilvl w:val="1"/>
          <w:numId w:val="3"/>
        </w:numPr>
        <w:rPr>
          <w:ins w:id="16" w:author="Emily Heiner" w:date="2018-06-27T11:42:00Z"/>
          <w:strike/>
          <w:rPrChange w:id="17" w:author="Emily Heiner" w:date="2018-06-29T09:19:00Z">
            <w:rPr>
              <w:ins w:id="18" w:author="Emily Heiner" w:date="2018-06-27T11:42:00Z"/>
            </w:rPr>
          </w:rPrChange>
        </w:rPr>
        <w:pPrChange w:id="19" w:author="Emily Heiner" w:date="2018-06-27T11:39:00Z">
          <w:pPr>
            <w:numPr>
              <w:numId w:val="3"/>
            </w:numPr>
            <w:ind w:left="720" w:hanging="360"/>
          </w:pPr>
        </w:pPrChange>
      </w:pPr>
      <w:ins w:id="20" w:author="Emily Heiner" w:date="2018-06-27T11:40:00Z">
        <w:r w:rsidRPr="00B15CB2">
          <w:rPr>
            <w:strike/>
            <w:rPrChange w:id="21" w:author="Emily Heiner" w:date="2018-06-29T09:19:00Z">
              <w:rPr/>
            </w:rPrChange>
          </w:rPr>
          <w:t>Will rename “Products” to “Product Search” and rename submit to “Submit new product”</w:t>
        </w:r>
      </w:ins>
    </w:p>
    <w:p w:rsidR="00E96DCF" w:rsidRPr="00622DA7" w:rsidRDefault="00E96DCF">
      <w:pPr>
        <w:numPr>
          <w:ilvl w:val="1"/>
          <w:numId w:val="3"/>
        </w:numPr>
        <w:rPr>
          <w:ins w:id="22" w:author="Emily Heiner" w:date="2018-06-27T11:47:00Z"/>
          <w:strike/>
          <w:rPrChange w:id="23" w:author="Emily Heiner" w:date="2018-06-29T09:21:00Z">
            <w:rPr>
              <w:ins w:id="24" w:author="Emily Heiner" w:date="2018-06-27T11:47:00Z"/>
            </w:rPr>
          </w:rPrChange>
        </w:rPr>
        <w:pPrChange w:id="25" w:author="Emily Heiner" w:date="2018-06-27T11:39:00Z">
          <w:pPr>
            <w:numPr>
              <w:numId w:val="3"/>
            </w:numPr>
            <w:ind w:left="720" w:hanging="360"/>
          </w:pPr>
        </w:pPrChange>
      </w:pPr>
      <w:ins w:id="26" w:author="Emily Heiner" w:date="2018-06-27T11:43:00Z">
        <w:r w:rsidRPr="00622DA7">
          <w:rPr>
            <w:strike/>
            <w:rPrChange w:id="27" w:author="Emily Heiner" w:date="2018-06-29T09:21:00Z">
              <w:rPr/>
            </w:rPrChange>
          </w:rPr>
          <w:t>In Search, w</w:t>
        </w:r>
      </w:ins>
      <w:ins w:id="28" w:author="Emily Heiner" w:date="2018-06-27T11:42:00Z">
        <w:r w:rsidRPr="00622DA7">
          <w:rPr>
            <w:strike/>
            <w:rPrChange w:id="29" w:author="Emily Heiner" w:date="2018-06-29T09:21:00Z">
              <w:rPr/>
            </w:rPrChange>
          </w:rPr>
          <w:t>ill reword</w:t>
        </w:r>
      </w:ins>
      <w:ins w:id="30" w:author="Emily Heiner" w:date="2018-06-27T11:43:00Z">
        <w:r w:rsidRPr="00622DA7">
          <w:rPr>
            <w:strike/>
            <w:rPrChange w:id="31" w:author="Emily Heiner" w:date="2018-06-29T09:21:00Z">
              <w:rPr/>
            </w:rPrChange>
          </w:rPr>
          <w:t xml:space="preserve"> “Please specify the technology you are adding” and</w:t>
        </w:r>
      </w:ins>
      <w:ins w:id="32" w:author="Emily Heiner" w:date="2018-06-27T11:42:00Z">
        <w:r w:rsidRPr="00622DA7">
          <w:rPr>
            <w:strike/>
            <w:rPrChange w:id="33" w:author="Emily Heiner" w:date="2018-06-29T09:21:00Z">
              <w:rPr/>
            </w:rPrChange>
          </w:rPr>
          <w:t xml:space="preserve"> “Is this the product you’re looking for”</w:t>
        </w:r>
      </w:ins>
    </w:p>
    <w:p w:rsidR="00E96DCF" w:rsidRPr="00A42638" w:rsidRDefault="00E96DCF">
      <w:pPr>
        <w:numPr>
          <w:ilvl w:val="1"/>
          <w:numId w:val="3"/>
        </w:numPr>
        <w:rPr>
          <w:ins w:id="34" w:author="Emily Heiner" w:date="2018-06-27T11:51:00Z"/>
          <w:strike/>
          <w:rPrChange w:id="35" w:author="Emily Heiner" w:date="2018-06-29T09:33:00Z">
            <w:rPr>
              <w:ins w:id="36" w:author="Emily Heiner" w:date="2018-06-27T11:51:00Z"/>
            </w:rPr>
          </w:rPrChange>
        </w:rPr>
        <w:pPrChange w:id="37" w:author="Emily Heiner" w:date="2018-06-27T11:39:00Z">
          <w:pPr>
            <w:numPr>
              <w:numId w:val="3"/>
            </w:numPr>
            <w:ind w:left="720" w:hanging="360"/>
          </w:pPr>
        </w:pPrChange>
      </w:pPr>
      <w:ins w:id="38" w:author="Emily Heiner" w:date="2018-06-27T11:47:00Z">
        <w:r w:rsidRPr="00A42638">
          <w:rPr>
            <w:strike/>
            <w:rPrChange w:id="39" w:author="Emily Heiner" w:date="2018-06-29T09:33:00Z">
              <w:rPr/>
            </w:rPrChange>
          </w:rPr>
          <w:t>In search, put tooltip on “Archive status</w:t>
        </w:r>
      </w:ins>
      <w:ins w:id="40" w:author="Emily Heiner" w:date="2018-06-27T11:48:00Z">
        <w:r w:rsidRPr="00A42638">
          <w:rPr>
            <w:strike/>
            <w:rPrChange w:id="41" w:author="Emily Heiner" w:date="2018-06-29T09:33:00Z">
              <w:rPr/>
            </w:rPrChange>
          </w:rPr>
          <w:t>”</w:t>
        </w:r>
      </w:ins>
    </w:p>
    <w:p w:rsidR="00E96DCF" w:rsidRPr="00622DA7" w:rsidRDefault="00377B1C">
      <w:pPr>
        <w:numPr>
          <w:ilvl w:val="1"/>
          <w:numId w:val="3"/>
        </w:numPr>
        <w:rPr>
          <w:ins w:id="42" w:author="Emily Heiner" w:date="2018-06-27T11:53:00Z"/>
          <w:strike/>
          <w:rPrChange w:id="43" w:author="Emily Heiner" w:date="2018-06-29T09:21:00Z">
            <w:rPr>
              <w:ins w:id="44" w:author="Emily Heiner" w:date="2018-06-27T11:53:00Z"/>
            </w:rPr>
          </w:rPrChange>
        </w:rPr>
        <w:pPrChange w:id="45" w:author="Emily Heiner" w:date="2018-06-27T11:39:00Z">
          <w:pPr>
            <w:numPr>
              <w:numId w:val="3"/>
            </w:numPr>
            <w:ind w:left="720" w:hanging="360"/>
          </w:pPr>
        </w:pPrChange>
      </w:pPr>
      <w:ins w:id="46" w:author="Emily Heiner" w:date="2018-06-27T11:51:00Z">
        <w:r w:rsidRPr="00622DA7">
          <w:rPr>
            <w:strike/>
            <w:rPrChange w:id="47" w:author="Emily Heiner" w:date="2018-06-29T09:21:00Z">
              <w:rPr/>
            </w:rPrChange>
          </w:rPr>
          <w:t>Changed so any user except vendor can add their institution</w:t>
        </w:r>
      </w:ins>
    </w:p>
    <w:p w:rsidR="00377B1C" w:rsidRPr="00A42638" w:rsidRDefault="00377B1C">
      <w:pPr>
        <w:numPr>
          <w:ilvl w:val="1"/>
          <w:numId w:val="3"/>
        </w:numPr>
        <w:rPr>
          <w:strike/>
          <w:rPrChange w:id="48" w:author="Emily Heiner" w:date="2018-06-29T09:34:00Z">
            <w:rPr/>
          </w:rPrChange>
        </w:rPr>
        <w:pPrChange w:id="49" w:author="Emily Heiner" w:date="2018-06-27T11:39:00Z">
          <w:pPr>
            <w:numPr>
              <w:numId w:val="3"/>
            </w:numPr>
            <w:ind w:left="720" w:hanging="360"/>
          </w:pPr>
        </w:pPrChange>
      </w:pPr>
      <w:ins w:id="50" w:author="Emily Heiner" w:date="2018-06-27T11:53:00Z">
        <w:r w:rsidRPr="00A42638">
          <w:rPr>
            <w:strike/>
            <w:rPrChange w:id="51" w:author="Emily Heiner" w:date="2018-06-29T09:34:00Z">
              <w:rPr/>
            </w:rPrChange>
          </w:rPr>
          <w:t>Change "Comments" to "Overall product comments"</w:t>
        </w:r>
      </w:ins>
      <w:ins w:id="52" w:author="Emily Heiner" w:date="2018-06-27T11:55:00Z">
        <w:r w:rsidRPr="00A42638">
          <w:rPr>
            <w:strike/>
            <w:rPrChange w:id="53" w:author="Emily Heiner" w:date="2018-06-29T09:34:00Z">
              <w:rPr/>
            </w:rPrChange>
          </w:rPr>
          <w:t xml:space="preserve"> and move to just above Product Files</w:t>
        </w:r>
      </w:ins>
    </w:p>
    <w:p w:rsidR="00131264" w:rsidRDefault="00427E53">
      <w:pPr>
        <w:numPr>
          <w:ilvl w:val="0"/>
          <w:numId w:val="3"/>
        </w:numPr>
        <w:rPr>
          <w:ins w:id="54" w:author="Emily Heiner" w:date="2018-06-27T12:12:00Z"/>
        </w:rPr>
      </w:pPr>
      <w:r>
        <w:t xml:space="preserve">I have a lot of strong opinions about how the testing info is defined and I feel very strongly this needs to be taken out or modified before piloting. We’re setting an expectation that I do not think is going to be compatible with the methodology defined by the trusted tester training we’re working on. Releasing it now with that format/language is going to give ideas (which will be seen as suggestions) for how to test and I guarantee some schools will start following that approach. </w:t>
      </w:r>
    </w:p>
    <w:p w:rsidR="000131A3" w:rsidRDefault="000131A3">
      <w:pPr>
        <w:numPr>
          <w:ilvl w:val="1"/>
          <w:numId w:val="3"/>
        </w:numPr>
        <w:rPr>
          <w:ins w:id="55" w:author="Ward Naf" w:date="2018-06-27T14:05:00Z"/>
        </w:rPr>
        <w:pPrChange w:id="56" w:author="Emily Heiner" w:date="2018-06-27T12:12:00Z">
          <w:pPr>
            <w:numPr>
              <w:numId w:val="3"/>
            </w:numPr>
            <w:ind w:left="720" w:hanging="360"/>
          </w:pPr>
        </w:pPrChange>
      </w:pPr>
      <w:ins w:id="57" w:author="Emily Heiner" w:date="2018-06-27T12:12:00Z">
        <w:r>
          <w:t>Ward will address</w:t>
        </w:r>
      </w:ins>
    </w:p>
    <w:p w:rsidR="0019768C" w:rsidRPr="006B4D25" w:rsidRDefault="0019768C">
      <w:pPr>
        <w:numPr>
          <w:ilvl w:val="1"/>
          <w:numId w:val="3"/>
        </w:numPr>
        <w:rPr>
          <w:ins w:id="58" w:author="Ward Naf" w:date="2018-06-27T14:17:00Z"/>
          <w:strike/>
          <w:rPrChange w:id="59" w:author="Emily Heiner" w:date="2018-07-02T15:09:00Z">
            <w:rPr>
              <w:ins w:id="60" w:author="Ward Naf" w:date="2018-06-27T14:17:00Z"/>
            </w:rPr>
          </w:rPrChange>
        </w:rPr>
        <w:pPrChange w:id="61" w:author="Emily Heiner" w:date="2018-06-27T12:12:00Z">
          <w:pPr>
            <w:numPr>
              <w:numId w:val="3"/>
            </w:numPr>
            <w:ind w:left="720" w:hanging="360"/>
          </w:pPr>
        </w:pPrChange>
      </w:pPr>
      <w:ins w:id="62" w:author="Ward Naf" w:date="2018-06-27T14:05:00Z">
        <w:r w:rsidRPr="006B4D25">
          <w:rPr>
            <w:strike/>
            <w:rPrChange w:id="63" w:author="Emily Heiner" w:date="2018-07-02T15:09:00Z">
              <w:rPr/>
            </w:rPrChange>
          </w:rPr>
          <w:t>Less Compliant/More Compliant</w:t>
        </w:r>
      </w:ins>
    </w:p>
    <w:p w:rsidR="003B397F" w:rsidRPr="006B4D25" w:rsidRDefault="003B397F">
      <w:pPr>
        <w:numPr>
          <w:ilvl w:val="1"/>
          <w:numId w:val="3"/>
        </w:numPr>
        <w:rPr>
          <w:ins w:id="64" w:author="Ward Naf" w:date="2018-06-27T14:23:00Z"/>
          <w:strike/>
          <w:rPrChange w:id="65" w:author="Emily Heiner" w:date="2018-07-02T15:09:00Z">
            <w:rPr>
              <w:ins w:id="66" w:author="Ward Naf" w:date="2018-06-27T14:23:00Z"/>
            </w:rPr>
          </w:rPrChange>
        </w:rPr>
        <w:pPrChange w:id="67" w:author="Emily Heiner" w:date="2018-06-27T12:12:00Z">
          <w:pPr>
            <w:numPr>
              <w:numId w:val="3"/>
            </w:numPr>
            <w:ind w:left="720" w:hanging="360"/>
          </w:pPr>
        </w:pPrChange>
      </w:pPr>
      <w:ins w:id="68" w:author="Ward Naf" w:date="2018-06-27T14:18:00Z">
        <w:r w:rsidRPr="006B4D25">
          <w:rPr>
            <w:strike/>
            <w:rPrChange w:id="69" w:author="Emily Heiner" w:date="2018-07-02T15:09:00Z">
              <w:rPr/>
            </w:rPrChange>
          </w:rPr>
          <w:t xml:space="preserve">Public gets simple view, exec summary, overview, institution list, </w:t>
        </w:r>
      </w:ins>
      <w:ins w:id="70" w:author="Ward Naf" w:date="2018-06-27T14:19:00Z">
        <w:r w:rsidRPr="006B4D25">
          <w:rPr>
            <w:strike/>
            <w:rPrChange w:id="71" w:author="Emily Heiner" w:date="2018-07-02T15:09:00Z">
              <w:rPr/>
            </w:rPrChange>
          </w:rPr>
          <w:t xml:space="preserve">meets access require, the </w:t>
        </w:r>
      </w:ins>
      <w:ins w:id="72" w:author="Ward Naf" w:date="2018-06-27T14:20:00Z">
        <w:r w:rsidRPr="006B4D25">
          <w:rPr>
            <w:strike/>
            <w:rPrChange w:id="73" w:author="Emily Heiner" w:date="2018-07-02T15:09:00Z">
              <w:rPr/>
            </w:rPrChange>
          </w:rPr>
          <w:t xml:space="preserve">most recent </w:t>
        </w:r>
      </w:ins>
      <w:ins w:id="74" w:author="Ward Naf" w:date="2018-06-27T14:19:00Z">
        <w:r w:rsidRPr="006B4D25">
          <w:rPr>
            <w:strike/>
            <w:rPrChange w:id="75" w:author="Emily Heiner" w:date="2018-07-02T15:09:00Z">
              <w:rPr/>
            </w:rPrChange>
          </w:rPr>
          <w:t>VPAT</w:t>
        </w:r>
      </w:ins>
      <w:ins w:id="76" w:author="Ward Naf" w:date="2018-06-27T14:20:00Z">
        <w:r w:rsidRPr="006B4D25">
          <w:rPr>
            <w:strike/>
            <w:rPrChange w:id="77" w:author="Emily Heiner" w:date="2018-07-02T15:09:00Z">
              <w:rPr/>
            </w:rPrChange>
          </w:rPr>
          <w:t xml:space="preserve"> listed. </w:t>
        </w:r>
      </w:ins>
    </w:p>
    <w:p w:rsidR="003B397F" w:rsidRDefault="003B397F">
      <w:pPr>
        <w:ind w:left="720"/>
        <w:pPrChange w:id="78" w:author="Ward Naf" w:date="2018-06-27T14:23:00Z">
          <w:pPr>
            <w:numPr>
              <w:numId w:val="3"/>
            </w:numPr>
            <w:ind w:left="720" w:hanging="360"/>
          </w:pPr>
        </w:pPrChange>
      </w:pPr>
      <w:ins w:id="79" w:author="Ward Naf" w:date="2018-06-27T14:23:00Z">
        <w:r>
          <w:t xml:space="preserve">Product </w:t>
        </w:r>
      </w:ins>
      <w:ins w:id="80" w:author="Ward Naf" w:date="2018-06-27T14:24:00Z">
        <w:r>
          <w:t>f</w:t>
        </w:r>
      </w:ins>
      <w:ins w:id="81" w:author="Ward Naf" w:date="2018-06-27T14:23:00Z">
        <w:r>
          <w:t>iles can only be uploaded by reviewers or above</w:t>
        </w:r>
      </w:ins>
    </w:p>
    <w:p w:rsidR="00131264" w:rsidRDefault="00427E53">
      <w:pPr>
        <w:numPr>
          <w:ilvl w:val="0"/>
          <w:numId w:val="3"/>
        </w:numPr>
        <w:rPr>
          <w:ins w:id="82" w:author="Emily Heiner" w:date="2018-06-27T12:01:00Z"/>
        </w:rPr>
      </w:pPr>
      <w:r>
        <w:t xml:space="preserve">When a user cannot type in a box shouldn’t there be some indicator/message explaining why they can’t? It seems like that would be an accessibility thing… </w:t>
      </w:r>
    </w:p>
    <w:p w:rsidR="00766E8A" w:rsidRDefault="00766E8A">
      <w:pPr>
        <w:numPr>
          <w:ilvl w:val="1"/>
          <w:numId w:val="3"/>
        </w:numPr>
        <w:pPrChange w:id="83" w:author="Emily Heiner" w:date="2018-06-27T12:01:00Z">
          <w:pPr>
            <w:numPr>
              <w:numId w:val="3"/>
            </w:numPr>
            <w:ind w:left="720" w:hanging="360"/>
          </w:pPr>
        </w:pPrChange>
      </w:pPr>
      <w:ins w:id="84" w:author="Emily Heiner" w:date="2018-06-27T12:01:00Z">
        <w:r>
          <w:t>Disabled text boxes are ADA compliant</w:t>
        </w:r>
      </w:ins>
      <w:ins w:id="85" w:author="Emily Heiner" w:date="2018-06-27T12:02:00Z">
        <w:r w:rsidR="004E355C">
          <w:t>. If they are unable to modify, it is greyed out. If able, shown as white.</w:t>
        </w:r>
      </w:ins>
    </w:p>
    <w:p w:rsidR="00131264" w:rsidRDefault="00427E53">
      <w:pPr>
        <w:numPr>
          <w:ilvl w:val="0"/>
          <w:numId w:val="3"/>
        </w:numPr>
        <w:rPr>
          <w:ins w:id="86" w:author="Emily Heiner" w:date="2018-06-27T12:07:00Z"/>
        </w:rPr>
      </w:pPr>
      <w:r>
        <w:t xml:space="preserve">I was able to mark a product not compliant when it was already marked not assessed.  -- </w:t>
      </w:r>
      <w:proofErr w:type="gramStart"/>
      <w:r>
        <w:t>it</w:t>
      </w:r>
      <w:proofErr w:type="gramEnd"/>
      <w:r>
        <w:t xml:space="preserve"> doesn’t stick, but it sure gives the impression that I’m able to make claims. Maybe those shouldn’t be buttons for people who just have permissions to view-only </w:t>
      </w:r>
    </w:p>
    <w:p w:rsidR="007E51D3" w:rsidRDefault="007E51D3">
      <w:pPr>
        <w:numPr>
          <w:ilvl w:val="1"/>
          <w:numId w:val="3"/>
        </w:numPr>
        <w:rPr>
          <w:ins w:id="87" w:author="Emily Heiner" w:date="2018-06-27T12:11:00Z"/>
        </w:rPr>
        <w:pPrChange w:id="88" w:author="Emily Heiner" w:date="2018-06-27T12:07:00Z">
          <w:pPr>
            <w:numPr>
              <w:numId w:val="3"/>
            </w:numPr>
            <w:ind w:left="720" w:hanging="360"/>
          </w:pPr>
        </w:pPrChange>
      </w:pPr>
      <w:ins w:id="89" w:author="Emily Heiner" w:date="2018-06-27T12:07:00Z">
        <w:r>
          <w:t xml:space="preserve">Found issues with Reviewer role being able to change certain things. </w:t>
        </w:r>
      </w:ins>
    </w:p>
    <w:p w:rsidR="007E51D3" w:rsidRPr="00B957E7" w:rsidRDefault="007E51D3">
      <w:pPr>
        <w:numPr>
          <w:ilvl w:val="1"/>
          <w:numId w:val="3"/>
        </w:numPr>
        <w:rPr>
          <w:strike/>
          <w:rPrChange w:id="90" w:author="Emily Heiner" w:date="2018-06-29T11:04:00Z">
            <w:rPr/>
          </w:rPrChange>
        </w:rPr>
        <w:pPrChange w:id="91" w:author="Emily Heiner" w:date="2018-06-27T12:07:00Z">
          <w:pPr>
            <w:numPr>
              <w:numId w:val="3"/>
            </w:numPr>
            <w:ind w:left="720" w:hanging="360"/>
          </w:pPr>
        </w:pPrChange>
      </w:pPr>
      <w:ins w:id="92" w:author="Emily Heiner" w:date="2018-06-27T12:11:00Z">
        <w:r w:rsidRPr="00B957E7">
          <w:rPr>
            <w:strike/>
            <w:rPrChange w:id="93" w:author="Emily Heiner" w:date="2018-06-29T11:04:00Z">
              <w:rPr/>
            </w:rPrChange>
          </w:rPr>
          <w:t>Will change to just the selected button if no ability to edit</w:t>
        </w:r>
      </w:ins>
    </w:p>
    <w:p w:rsidR="00131264" w:rsidRDefault="00427E53">
      <w:pPr>
        <w:contextualSpacing w:val="0"/>
      </w:pPr>
      <w:r>
        <w:rPr>
          <w:noProof/>
          <w:lang w:val="en-US"/>
        </w:rPr>
        <w:drawing>
          <wp:inline distT="114300" distB="114300" distL="114300" distR="114300">
            <wp:extent cx="6492240" cy="14605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492240" cy="1460500"/>
                    </a:xfrm>
                    <a:prstGeom prst="rect">
                      <a:avLst/>
                    </a:prstGeom>
                    <a:ln/>
                  </pic:spPr>
                </pic:pic>
              </a:graphicData>
            </a:graphic>
          </wp:inline>
        </w:drawing>
      </w:r>
    </w:p>
    <w:p w:rsidR="00131264" w:rsidRDefault="00427E53">
      <w:pPr>
        <w:numPr>
          <w:ilvl w:val="0"/>
          <w:numId w:val="1"/>
        </w:numPr>
        <w:rPr>
          <w:ins w:id="94" w:author="Emily Heiner" w:date="2018-06-27T12:12:00Z"/>
        </w:rPr>
      </w:pPr>
      <w:r>
        <w:t xml:space="preserve">What are WCAG files? I’ve never heard of this. </w:t>
      </w:r>
    </w:p>
    <w:p w:rsidR="00C63F85" w:rsidRPr="00A42638" w:rsidRDefault="00C63F85">
      <w:pPr>
        <w:numPr>
          <w:ilvl w:val="1"/>
          <w:numId w:val="1"/>
        </w:numPr>
        <w:rPr>
          <w:ins w:id="95" w:author="Emily Heiner" w:date="2018-06-27T12:28:00Z"/>
          <w:strike/>
          <w:rPrChange w:id="96" w:author="Emily Heiner" w:date="2018-06-29T09:37:00Z">
            <w:rPr>
              <w:ins w:id="97" w:author="Emily Heiner" w:date="2018-06-27T12:28:00Z"/>
            </w:rPr>
          </w:rPrChange>
        </w:rPr>
        <w:pPrChange w:id="98" w:author="Emily Heiner" w:date="2018-06-27T12:12:00Z">
          <w:pPr>
            <w:numPr>
              <w:numId w:val="1"/>
            </w:numPr>
            <w:ind w:left="720" w:hanging="360"/>
          </w:pPr>
        </w:pPrChange>
      </w:pPr>
      <w:ins w:id="99" w:author="Emily Heiner" w:date="2018-06-27T12:12:00Z">
        <w:r w:rsidRPr="00A42638">
          <w:rPr>
            <w:strike/>
            <w:rPrChange w:id="100" w:author="Emily Heiner" w:date="2018-06-29T09:37:00Z">
              <w:rPr/>
            </w:rPrChange>
          </w:rPr>
          <w:t xml:space="preserve">Will rename to “WCAG supporting </w:t>
        </w:r>
        <w:del w:id="101" w:author="Ward Naf" w:date="2018-06-27T14:28:00Z">
          <w:r w:rsidRPr="00A42638" w:rsidDel="00581E1D">
            <w:rPr>
              <w:strike/>
              <w:rPrChange w:id="102" w:author="Emily Heiner" w:date="2018-06-29T09:37:00Z">
                <w:rPr/>
              </w:rPrChange>
            </w:rPr>
            <w:delText>files</w:delText>
          </w:r>
        </w:del>
      </w:ins>
      <w:ins w:id="103" w:author="Ward Naf" w:date="2018-06-27T14:28:00Z">
        <w:r w:rsidR="00581E1D" w:rsidRPr="00A42638">
          <w:rPr>
            <w:strike/>
            <w:rPrChange w:id="104" w:author="Emily Heiner" w:date="2018-06-29T09:37:00Z">
              <w:rPr/>
            </w:rPrChange>
          </w:rPr>
          <w:t>documentation</w:t>
        </w:r>
      </w:ins>
      <w:ins w:id="105" w:author="Emily Heiner" w:date="2018-06-27T12:12:00Z">
        <w:r w:rsidRPr="00A42638">
          <w:rPr>
            <w:strike/>
            <w:rPrChange w:id="106" w:author="Emily Heiner" w:date="2018-06-29T09:37:00Z">
              <w:rPr/>
            </w:rPrChange>
          </w:rPr>
          <w:t>”</w:t>
        </w:r>
      </w:ins>
    </w:p>
    <w:p w:rsidR="006F6054" w:rsidRPr="00A42638" w:rsidRDefault="006F6054">
      <w:pPr>
        <w:numPr>
          <w:ilvl w:val="1"/>
          <w:numId w:val="1"/>
        </w:numPr>
        <w:rPr>
          <w:strike/>
          <w:rPrChange w:id="107" w:author="Emily Heiner" w:date="2018-06-29T09:37:00Z">
            <w:rPr/>
          </w:rPrChange>
        </w:rPr>
        <w:pPrChange w:id="108" w:author="Emily Heiner" w:date="2018-06-27T12:12:00Z">
          <w:pPr>
            <w:numPr>
              <w:numId w:val="1"/>
            </w:numPr>
            <w:ind w:left="720" w:hanging="360"/>
          </w:pPr>
        </w:pPrChange>
      </w:pPr>
      <w:ins w:id="109" w:author="Emily Heiner" w:date="2018-06-27T12:28:00Z">
        <w:r w:rsidRPr="00A42638">
          <w:rPr>
            <w:strike/>
            <w:rPrChange w:id="110" w:author="Emily Heiner" w:date="2018-06-29T09:37:00Z">
              <w:rPr/>
            </w:rPrChange>
          </w:rPr>
          <w:t>Will rename “Product Files” to “</w:t>
        </w:r>
        <w:proofErr w:type="spellStart"/>
        <w:r w:rsidRPr="00A42638">
          <w:rPr>
            <w:strike/>
            <w:rPrChange w:id="111" w:author="Emily Heiner" w:date="2018-06-29T09:37:00Z">
              <w:rPr/>
            </w:rPrChange>
          </w:rPr>
          <w:t>Misc</w:t>
        </w:r>
        <w:proofErr w:type="spellEnd"/>
        <w:r w:rsidRPr="00A42638">
          <w:rPr>
            <w:strike/>
            <w:rPrChange w:id="112" w:author="Emily Heiner" w:date="2018-06-29T09:37:00Z">
              <w:rPr/>
            </w:rPrChange>
          </w:rPr>
          <w:t xml:space="preserve"> Product Files</w:t>
        </w:r>
      </w:ins>
      <w:ins w:id="113" w:author="Emily Heiner" w:date="2018-06-27T12:29:00Z">
        <w:r w:rsidRPr="00A42638">
          <w:rPr>
            <w:strike/>
            <w:rPrChange w:id="114" w:author="Emily Heiner" w:date="2018-06-29T09:37:00Z">
              <w:rPr/>
            </w:rPrChange>
          </w:rPr>
          <w:t>”</w:t>
        </w:r>
      </w:ins>
    </w:p>
    <w:p w:rsidR="00131264" w:rsidRDefault="00427E53">
      <w:pPr>
        <w:numPr>
          <w:ilvl w:val="0"/>
          <w:numId w:val="1"/>
        </w:numPr>
        <w:rPr>
          <w:ins w:id="115" w:author="Emily Heiner" w:date="2018-06-27T11:57:00Z"/>
        </w:rPr>
      </w:pPr>
      <w:r>
        <w:t>508 compliance should be removed. It’s redundant and 508 does not apply to us, only to Federal gov’t (despite what testing vendors claim -- only trust .</w:t>
      </w:r>
      <w:proofErr w:type="spellStart"/>
      <w:r>
        <w:t>gov</w:t>
      </w:r>
      <w:proofErr w:type="spellEnd"/>
      <w:r>
        <w:t xml:space="preserve"> sites on this as vendors are using it to drum up business).</w:t>
      </w:r>
    </w:p>
    <w:p w:rsidR="004B1626" w:rsidRPr="004B1626" w:rsidRDefault="004B1626">
      <w:pPr>
        <w:ind w:left="720"/>
        <w:rPr>
          <w:ins w:id="116" w:author="Emily Heiner" w:date="2018-06-27T11:57:00Z"/>
          <w:color w:val="1F497D"/>
        </w:rPr>
        <w:pPrChange w:id="117" w:author="Emily Heiner" w:date="2018-06-27T11:57:00Z">
          <w:pPr/>
        </w:pPrChange>
      </w:pPr>
      <w:ins w:id="118" w:author="Emily Heiner" w:date="2018-06-27T11:57:00Z">
        <w:r w:rsidRPr="004B1626">
          <w:rPr>
            <w:color w:val="1F497D"/>
          </w:rPr>
          <w:t xml:space="preserve">This paragraph was pulled directly from the </w:t>
        </w:r>
        <w:r w:rsidRPr="004B1626">
          <w:rPr>
            <w:color w:val="1F497D"/>
          </w:rPr>
          <w:fldChar w:fldCharType="begin"/>
        </w:r>
      </w:ins>
      <w:ins w:id="119" w:author="Emily Heiner" w:date="2018-06-27T11:58:00Z">
        <w:r w:rsidRPr="004B1626">
          <w:rPr>
            <w:color w:val="1F497D"/>
          </w:rPr>
          <w:instrText>HYPERLINK "https://www.ocio.wa.gov/sites/default/files/public/policies/188_Accessibility_Interim_TSB_Sub_201705_3.pdf"</w:instrText>
        </w:r>
      </w:ins>
      <w:ins w:id="120" w:author="Emily Heiner" w:date="2018-06-27T11:57:00Z">
        <w:r w:rsidRPr="004B1626">
          <w:rPr>
            <w:color w:val="1F497D"/>
            <w:rPrChange w:id="121" w:author="Emily Heiner" w:date="2018-06-27T11:58:00Z">
              <w:rPr>
                <w:color w:val="1F497D"/>
              </w:rPr>
            </w:rPrChange>
          </w:rPr>
          <w:fldChar w:fldCharType="separate"/>
        </w:r>
        <w:r w:rsidRPr="004B1626">
          <w:rPr>
            <w:rStyle w:val="Hyperlink"/>
            <w:u w:val="none"/>
            <w:rPrChange w:id="122" w:author="Emily Heiner" w:date="2018-06-27T11:58:00Z">
              <w:rPr>
                <w:rStyle w:val="Hyperlink"/>
              </w:rPr>
            </w:rPrChange>
          </w:rPr>
          <w:t>CIO Policy 188 statement</w:t>
        </w:r>
        <w:r w:rsidRPr="004B1626">
          <w:rPr>
            <w:color w:val="1F497D"/>
          </w:rPr>
          <w:fldChar w:fldCharType="end"/>
        </w:r>
        <w:r w:rsidRPr="004B1626">
          <w:rPr>
            <w:color w:val="1F497D"/>
          </w:rPr>
          <w:t xml:space="preserve"> </w:t>
        </w:r>
      </w:ins>
      <w:ins w:id="123" w:author="Emily Heiner" w:date="2018-06-27T11:58:00Z">
        <w:r w:rsidRPr="004B1626">
          <w:rPr>
            <w:color w:val="1F497D"/>
          </w:rPr>
          <w:t>https://www.ocio.wa.gov/sites/default/files/public/policies/188_Accessibility_Interim_TSB_Sub_201705_3.pdf</w:t>
        </w:r>
      </w:ins>
      <w:ins w:id="124" w:author="Emily Heiner" w:date="2018-06-27T11:57:00Z">
        <w:r w:rsidRPr="004B1626">
          <w:rPr>
            <w:color w:val="1F497D"/>
          </w:rPr>
          <w:t>:</w:t>
        </w:r>
      </w:ins>
    </w:p>
    <w:p w:rsidR="004B1626" w:rsidRDefault="004B1626">
      <w:pPr>
        <w:ind w:left="1440"/>
        <w:rPr>
          <w:ins w:id="125" w:author="Ward Naf" w:date="2018-06-27T14:38:00Z"/>
          <w:rFonts w:ascii="Arial" w:hAnsi="Arial" w:cs="Arial"/>
          <w:szCs w:val="28"/>
        </w:rPr>
        <w:pPrChange w:id="126" w:author="Emily Heiner" w:date="2018-06-27T11:58:00Z">
          <w:pPr>
            <w:numPr>
              <w:numId w:val="1"/>
            </w:numPr>
            <w:ind w:left="720" w:hanging="360"/>
          </w:pPr>
        </w:pPrChange>
      </w:pPr>
      <w:ins w:id="127" w:author="Emily Heiner" w:date="2018-06-27T11:57:00Z">
        <w:r w:rsidRPr="004B1626">
          <w:rPr>
            <w:rFonts w:ascii="Arial" w:hAnsi="Arial" w:cs="Arial"/>
            <w:szCs w:val="28"/>
            <w:rPrChange w:id="128" w:author="Emily Heiner" w:date="2018-06-27T11:58:00Z">
              <w:rPr>
                <w:rFonts w:ascii="Arial" w:hAnsi="Arial" w:cs="Arial"/>
                <w:sz w:val="28"/>
                <w:szCs w:val="28"/>
              </w:rPr>
            </w:rPrChange>
          </w:rPr>
          <w:t xml:space="preserve">Compliance with this policy does not relieve each agency from its responsibility to otherwise </w:t>
        </w:r>
        <w:r w:rsidRPr="004B1626">
          <w:rPr>
            <w:rFonts w:ascii="Arial" w:hAnsi="Arial" w:cs="Arial"/>
            <w:szCs w:val="28"/>
            <w:highlight w:val="yellow"/>
            <w:rPrChange w:id="129" w:author="Emily Heiner" w:date="2018-06-27T11:58:00Z">
              <w:rPr>
                <w:rFonts w:ascii="Arial" w:hAnsi="Arial" w:cs="Arial"/>
                <w:sz w:val="28"/>
                <w:szCs w:val="28"/>
                <w:highlight w:val="yellow"/>
              </w:rPr>
            </w:rPrChange>
          </w:rPr>
          <w:t>comply with state and federal law, including but not limited to Section 508 of the Rehabilitation Act</w:t>
        </w:r>
        <w:r w:rsidRPr="004B1626">
          <w:rPr>
            <w:rFonts w:ascii="Arial" w:hAnsi="Arial" w:cs="Arial"/>
            <w:szCs w:val="28"/>
            <w:rPrChange w:id="130" w:author="Emily Heiner" w:date="2018-06-27T11:58:00Z">
              <w:rPr>
                <w:rFonts w:ascii="Arial" w:hAnsi="Arial" w:cs="Arial"/>
                <w:sz w:val="28"/>
                <w:szCs w:val="28"/>
              </w:rPr>
            </w:rPrChange>
          </w:rPr>
          <w:t xml:space="preserve"> and the Americans with Disability Act.</w:t>
        </w:r>
      </w:ins>
    </w:p>
    <w:p w:rsidR="00400D43" w:rsidRPr="006B4D25" w:rsidRDefault="00400D43">
      <w:pPr>
        <w:ind w:left="1440"/>
        <w:rPr>
          <w:rFonts w:ascii="Arial" w:hAnsi="Arial" w:cs="Arial"/>
          <w:strike/>
          <w:szCs w:val="28"/>
          <w:highlight w:val="yellow"/>
          <w:rPrChange w:id="131" w:author="Emily Heiner" w:date="2018-07-02T15:08:00Z">
            <w:rPr/>
          </w:rPrChange>
        </w:rPr>
        <w:pPrChange w:id="132" w:author="Emily Heiner" w:date="2018-06-27T11:58:00Z">
          <w:pPr>
            <w:numPr>
              <w:numId w:val="1"/>
            </w:numPr>
            <w:ind w:left="720" w:hanging="360"/>
          </w:pPr>
        </w:pPrChange>
      </w:pPr>
      <w:ins w:id="133" w:author="Ward Naf" w:date="2018-06-27T14:38:00Z">
        <w:r w:rsidRPr="006B4D25">
          <w:rPr>
            <w:rFonts w:ascii="Arial" w:hAnsi="Arial" w:cs="Arial"/>
            <w:strike/>
            <w:szCs w:val="28"/>
            <w:rPrChange w:id="134" w:author="Emily Heiner" w:date="2018-07-02T15:08:00Z">
              <w:rPr>
                <w:rFonts w:ascii="Arial" w:hAnsi="Arial" w:cs="Arial"/>
                <w:szCs w:val="28"/>
              </w:rPr>
            </w:rPrChange>
          </w:rPr>
          <w:t xml:space="preserve">VPAT section, 508 </w:t>
        </w:r>
        <w:proofErr w:type="spellStart"/>
        <w:r w:rsidRPr="006B4D25">
          <w:rPr>
            <w:rFonts w:ascii="Arial" w:hAnsi="Arial" w:cs="Arial"/>
            <w:strike/>
            <w:szCs w:val="28"/>
            <w:rPrChange w:id="135" w:author="Emily Heiner" w:date="2018-07-02T15:08:00Z">
              <w:rPr>
                <w:rFonts w:ascii="Arial" w:hAnsi="Arial" w:cs="Arial"/>
                <w:szCs w:val="28"/>
              </w:rPr>
            </w:rPrChange>
          </w:rPr>
          <w:t>complinace</w:t>
        </w:r>
        <w:proofErr w:type="spellEnd"/>
        <w:r w:rsidRPr="006B4D25">
          <w:rPr>
            <w:rFonts w:ascii="Arial" w:hAnsi="Arial" w:cs="Arial"/>
            <w:strike/>
            <w:szCs w:val="28"/>
            <w:rPrChange w:id="136" w:author="Emily Heiner" w:date="2018-07-02T15:08:00Z">
              <w:rPr>
                <w:rFonts w:ascii="Arial" w:hAnsi="Arial" w:cs="Arial"/>
                <w:szCs w:val="28"/>
              </w:rPr>
            </w:rPrChange>
          </w:rPr>
          <w:t xml:space="preserve"> changed to </w:t>
        </w:r>
      </w:ins>
      <w:ins w:id="137" w:author="Ward Naf" w:date="2018-06-27T14:42:00Z">
        <w:r w:rsidRPr="006B4D25">
          <w:rPr>
            <w:rFonts w:ascii="Arial" w:hAnsi="Arial" w:cs="Arial"/>
            <w:strike/>
            <w:szCs w:val="28"/>
            <w:rPrChange w:id="138" w:author="Emily Heiner" w:date="2018-07-02T15:08:00Z">
              <w:rPr>
                <w:rFonts w:ascii="Arial" w:hAnsi="Arial" w:cs="Arial"/>
                <w:szCs w:val="28"/>
              </w:rPr>
            </w:rPrChange>
          </w:rPr>
          <w:t xml:space="preserve">VPAT accuracy, buttons changed to </w:t>
        </w:r>
        <w:proofErr w:type="gramStart"/>
        <w:r w:rsidRPr="006B4D25">
          <w:rPr>
            <w:rFonts w:ascii="Arial" w:hAnsi="Arial" w:cs="Arial"/>
            <w:strike/>
            <w:szCs w:val="28"/>
            <w:rPrChange w:id="139" w:author="Emily Heiner" w:date="2018-07-02T15:08:00Z">
              <w:rPr>
                <w:rFonts w:ascii="Arial" w:hAnsi="Arial" w:cs="Arial"/>
                <w:szCs w:val="28"/>
              </w:rPr>
            </w:rPrChange>
          </w:rPr>
          <w:t>Not</w:t>
        </w:r>
        <w:proofErr w:type="gramEnd"/>
        <w:r w:rsidRPr="006B4D25">
          <w:rPr>
            <w:rFonts w:ascii="Arial" w:hAnsi="Arial" w:cs="Arial"/>
            <w:strike/>
            <w:szCs w:val="28"/>
            <w:rPrChange w:id="140" w:author="Emily Heiner" w:date="2018-07-02T15:08:00Z">
              <w:rPr>
                <w:rFonts w:ascii="Arial" w:hAnsi="Arial" w:cs="Arial"/>
                <w:szCs w:val="28"/>
              </w:rPr>
            </w:rPrChange>
          </w:rPr>
          <w:t xml:space="preserve"> assessed, Not accurate, Accurate</w:t>
        </w:r>
      </w:ins>
      <w:ins w:id="141" w:author="Ward Naf" w:date="2018-06-27T14:38:00Z">
        <w:r w:rsidRPr="006B4D25">
          <w:rPr>
            <w:rFonts w:ascii="Arial" w:hAnsi="Arial" w:cs="Arial"/>
            <w:strike/>
            <w:szCs w:val="28"/>
            <w:rPrChange w:id="142" w:author="Emily Heiner" w:date="2018-07-02T15:08:00Z">
              <w:rPr>
                <w:rFonts w:ascii="Arial" w:hAnsi="Arial" w:cs="Arial"/>
                <w:szCs w:val="28"/>
              </w:rPr>
            </w:rPrChange>
          </w:rPr>
          <w:t xml:space="preserve">. </w:t>
        </w:r>
      </w:ins>
    </w:p>
    <w:p w:rsidR="00131264" w:rsidRDefault="00427E53">
      <w:pPr>
        <w:numPr>
          <w:ilvl w:val="0"/>
          <w:numId w:val="1"/>
        </w:numPr>
        <w:spacing w:line="331" w:lineRule="auto"/>
        <w:rPr>
          <w:ins w:id="143" w:author="Emily Heiner" w:date="2018-06-27T12:12:00Z"/>
        </w:rPr>
      </w:pPr>
      <w:r>
        <w:t>I'm also uncomfortable with screen reader testing section. I think it should be cut.</w:t>
      </w:r>
    </w:p>
    <w:p w:rsidR="00397270" w:rsidRDefault="00397270">
      <w:pPr>
        <w:numPr>
          <w:ilvl w:val="1"/>
          <w:numId w:val="1"/>
        </w:numPr>
        <w:spacing w:line="331" w:lineRule="auto"/>
        <w:rPr>
          <w:ins w:id="144" w:author="Ward Naf" w:date="2018-06-27T14:51:00Z"/>
        </w:rPr>
        <w:pPrChange w:id="145" w:author="Emily Heiner" w:date="2018-06-27T12:12:00Z">
          <w:pPr>
            <w:numPr>
              <w:numId w:val="1"/>
            </w:numPr>
            <w:spacing w:line="331" w:lineRule="auto"/>
            <w:ind w:left="720" w:hanging="360"/>
          </w:pPr>
        </w:pPrChange>
      </w:pPr>
      <w:ins w:id="146" w:author="Emily Heiner" w:date="2018-06-27T12:12:00Z">
        <w:r>
          <w:t>Ward will address this</w:t>
        </w:r>
      </w:ins>
    </w:p>
    <w:p w:rsidR="00E23864" w:rsidRPr="006B4D25" w:rsidRDefault="00E23864">
      <w:pPr>
        <w:numPr>
          <w:ilvl w:val="2"/>
          <w:numId w:val="1"/>
        </w:numPr>
        <w:spacing w:line="331" w:lineRule="auto"/>
        <w:rPr>
          <w:strike/>
          <w:rPrChange w:id="147" w:author="Emily Heiner" w:date="2018-07-02T15:08:00Z">
            <w:rPr/>
          </w:rPrChange>
        </w:rPr>
        <w:pPrChange w:id="148" w:author="Ward Naf" w:date="2018-06-27T14:51:00Z">
          <w:pPr>
            <w:numPr>
              <w:numId w:val="1"/>
            </w:numPr>
            <w:spacing w:line="331" w:lineRule="auto"/>
            <w:ind w:left="720" w:hanging="360"/>
          </w:pPr>
        </w:pPrChange>
      </w:pPr>
      <w:ins w:id="149" w:author="Ward Naf" w:date="2018-06-27T14:51:00Z">
        <w:r w:rsidRPr="006B4D25">
          <w:rPr>
            <w:strike/>
            <w:rPrChange w:id="150" w:author="Emily Heiner" w:date="2018-07-02T15:08:00Z">
              <w:rPr/>
            </w:rPrChange>
          </w:rPr>
          <w:t>Show only for reviewer, trusted tester, admin</w:t>
        </w:r>
      </w:ins>
    </w:p>
    <w:p w:rsidR="00131264" w:rsidRDefault="00427E53">
      <w:pPr>
        <w:numPr>
          <w:ilvl w:val="0"/>
          <w:numId w:val="1"/>
        </w:numPr>
        <w:spacing w:line="331" w:lineRule="auto"/>
        <w:rPr>
          <w:ins w:id="151" w:author="Emily Heiner" w:date="2018-06-27T12:13:00Z"/>
        </w:rPr>
      </w:pPr>
      <w:r>
        <w:t>Overall, for now, I think we need to greatly limit the entire page about product results. Maybe even remove it until we actually have something in place for getting things tested. There are going to be a lot of people that see that and get angry that nothing's been tested - and rather than pay attention to why and what we're working on, they're going to freak out and complain.</w:t>
      </w:r>
    </w:p>
    <w:p w:rsidR="00727986" w:rsidRDefault="00727986">
      <w:pPr>
        <w:numPr>
          <w:ilvl w:val="1"/>
          <w:numId w:val="1"/>
        </w:numPr>
        <w:spacing w:line="331" w:lineRule="auto"/>
        <w:pPrChange w:id="152" w:author="Emily Heiner" w:date="2018-06-27T12:13:00Z">
          <w:pPr>
            <w:numPr>
              <w:numId w:val="1"/>
            </w:numPr>
            <w:spacing w:line="331" w:lineRule="auto"/>
            <w:ind w:left="720" w:hanging="360"/>
          </w:pPr>
        </w:pPrChange>
      </w:pPr>
      <w:ins w:id="153" w:author="Emily Heiner" w:date="2018-06-27T12:13:00Z">
        <w:r>
          <w:t>Ward will address this</w:t>
        </w:r>
      </w:ins>
    </w:p>
    <w:p w:rsidR="00131264" w:rsidRDefault="00131264">
      <w:pPr>
        <w:contextualSpacing w:val="0"/>
      </w:pPr>
    </w:p>
    <w:p w:rsidR="00131264" w:rsidRDefault="00427E53">
      <w:pPr>
        <w:contextualSpacing w:val="0"/>
      </w:pPr>
      <w:r>
        <w:t>Omar:</w:t>
      </w:r>
    </w:p>
    <w:p w:rsidR="00131264" w:rsidRDefault="00427E53">
      <w:pPr>
        <w:numPr>
          <w:ilvl w:val="0"/>
          <w:numId w:val="2"/>
        </w:numPr>
      </w:pPr>
      <w:r>
        <w:t>General</w:t>
      </w:r>
    </w:p>
    <w:p w:rsidR="00131264" w:rsidRDefault="00427E53">
      <w:pPr>
        <w:numPr>
          <w:ilvl w:val="1"/>
          <w:numId w:val="2"/>
        </w:numPr>
        <w:rPr>
          <w:ins w:id="154" w:author="Emily Heiner" w:date="2018-06-27T12:14:00Z"/>
        </w:rPr>
      </w:pPr>
      <w:r>
        <w:t>I would include confirmation dialogs for any changes to be written to the tracker.</w:t>
      </w:r>
    </w:p>
    <w:p w:rsidR="00EA481F" w:rsidRDefault="00EA481F">
      <w:pPr>
        <w:numPr>
          <w:ilvl w:val="2"/>
          <w:numId w:val="2"/>
        </w:numPr>
        <w:pPrChange w:id="155" w:author="Emily Heiner" w:date="2018-06-27T12:14:00Z">
          <w:pPr>
            <w:numPr>
              <w:ilvl w:val="1"/>
              <w:numId w:val="2"/>
            </w:numPr>
            <w:ind w:left="1440" w:hanging="360"/>
          </w:pPr>
        </w:pPrChange>
      </w:pPr>
      <w:ins w:id="156" w:author="Emily Heiner" w:date="2018-06-27T12:14:00Z">
        <w:r>
          <w:t>Putting confirmation dialogs for every change would be very repetitive and slow things down a lot. On changes that are difficult to undo, a confirmation dialog is displayed.</w:t>
        </w:r>
      </w:ins>
    </w:p>
    <w:p w:rsidR="00131264" w:rsidRDefault="00427E53">
      <w:pPr>
        <w:numPr>
          <w:ilvl w:val="0"/>
          <w:numId w:val="2"/>
        </w:numPr>
      </w:pPr>
      <w:r>
        <w:t>Dashboard</w:t>
      </w:r>
    </w:p>
    <w:p w:rsidR="00131264" w:rsidRDefault="00427E53">
      <w:pPr>
        <w:numPr>
          <w:ilvl w:val="0"/>
          <w:numId w:val="2"/>
        </w:numPr>
      </w:pPr>
      <w:r>
        <w:t>Instructions</w:t>
      </w:r>
    </w:p>
    <w:p w:rsidR="00131264" w:rsidRDefault="00427E53">
      <w:pPr>
        <w:numPr>
          <w:ilvl w:val="0"/>
          <w:numId w:val="2"/>
        </w:numPr>
      </w:pPr>
      <w:r>
        <w:t>Submit</w:t>
      </w:r>
    </w:p>
    <w:p w:rsidR="00131264" w:rsidRDefault="00427E53">
      <w:pPr>
        <w:numPr>
          <w:ilvl w:val="0"/>
          <w:numId w:val="2"/>
        </w:numPr>
      </w:pPr>
      <w:r>
        <w:t>Products</w:t>
      </w:r>
    </w:p>
    <w:p w:rsidR="00131264" w:rsidRDefault="00427E53">
      <w:pPr>
        <w:numPr>
          <w:ilvl w:val="1"/>
          <w:numId w:val="2"/>
        </w:numPr>
      </w:pPr>
      <w:r>
        <w:t>Product Search</w:t>
      </w:r>
    </w:p>
    <w:p w:rsidR="00131264" w:rsidRDefault="00427E53">
      <w:pPr>
        <w:numPr>
          <w:ilvl w:val="2"/>
          <w:numId w:val="2"/>
        </w:numPr>
        <w:rPr>
          <w:ins w:id="157" w:author="Emily Heiner" w:date="2018-06-27T12:15:00Z"/>
        </w:rPr>
      </w:pPr>
      <w:r>
        <w:t>After activating Advanced Search, the Basic Search heading remains with an additional Advanced Search section underneath. This is confusing to users.</w:t>
      </w:r>
      <w:r>
        <w:rPr>
          <w:noProof/>
          <w:lang w:val="en-US"/>
        </w:rPr>
        <w:drawing>
          <wp:inline distT="114300" distB="114300" distL="114300" distR="114300">
            <wp:extent cx="4270058" cy="39335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270058" cy="3933538"/>
                    </a:xfrm>
                    <a:prstGeom prst="rect">
                      <a:avLst/>
                    </a:prstGeom>
                    <a:ln/>
                  </pic:spPr>
                </pic:pic>
              </a:graphicData>
            </a:graphic>
          </wp:inline>
        </w:drawing>
      </w:r>
    </w:p>
    <w:p w:rsidR="00832512" w:rsidRDefault="00832512">
      <w:pPr>
        <w:numPr>
          <w:ilvl w:val="2"/>
          <w:numId w:val="2"/>
        </w:numPr>
      </w:pPr>
      <w:ins w:id="158" w:author="Emily Heiner" w:date="2018-06-27T12:15:00Z">
        <w:r>
          <w:t>This has been changed</w:t>
        </w:r>
      </w:ins>
    </w:p>
    <w:p w:rsidR="00131264" w:rsidRDefault="00427E53">
      <w:pPr>
        <w:numPr>
          <w:ilvl w:val="1"/>
          <w:numId w:val="2"/>
        </w:numPr>
      </w:pPr>
      <w:r>
        <w:t>Individual Product Page</w:t>
      </w:r>
    </w:p>
    <w:p w:rsidR="00131264" w:rsidRDefault="00427E53">
      <w:pPr>
        <w:numPr>
          <w:ilvl w:val="2"/>
          <w:numId w:val="2"/>
        </w:numPr>
        <w:rPr>
          <w:ins w:id="159" w:author="Emily Heiner" w:date="2018-06-27T12:16:00Z"/>
        </w:rPr>
      </w:pPr>
      <w:r>
        <w:t xml:space="preserve">Overview section: There is a checkbox that indicates whether or not a product is a website. If something isn’t a website, it would be helpful to have something else to indicate what exactly a product is. Is it software, hardware, and so forth, and I’m not sure how granular we want to be in terms of categorizing the products.  </w:t>
      </w:r>
    </w:p>
    <w:p w:rsidR="00BC09DD" w:rsidRDefault="00BC09DD">
      <w:pPr>
        <w:numPr>
          <w:ilvl w:val="3"/>
          <w:numId w:val="2"/>
        </w:numPr>
        <w:pPrChange w:id="160" w:author="Emily Heiner" w:date="2018-06-27T12:16:00Z">
          <w:pPr>
            <w:numPr>
              <w:ilvl w:val="2"/>
              <w:numId w:val="2"/>
            </w:numPr>
            <w:ind w:left="2160" w:hanging="360"/>
          </w:pPr>
        </w:pPrChange>
      </w:pPr>
      <w:ins w:id="161" w:author="Emily Heiner" w:date="2018-06-27T12:16:00Z">
        <w:r>
          <w:t>We agree with the request. We will add it to a future version</w:t>
        </w:r>
      </w:ins>
    </w:p>
    <w:p w:rsidR="00131264" w:rsidRDefault="00427E53">
      <w:pPr>
        <w:numPr>
          <w:ilvl w:val="2"/>
          <w:numId w:val="2"/>
        </w:numPr>
        <w:rPr>
          <w:ins w:id="162" w:author="Emily Heiner" w:date="2018-06-27T12:25:00Z"/>
        </w:rPr>
      </w:pPr>
      <w:r>
        <w:t>ADA Verification</w:t>
      </w:r>
    </w:p>
    <w:p w:rsidR="00AD700B" w:rsidRPr="00952F1C" w:rsidRDefault="00AD700B">
      <w:pPr>
        <w:numPr>
          <w:ilvl w:val="3"/>
          <w:numId w:val="2"/>
        </w:numPr>
        <w:rPr>
          <w:strike/>
          <w:rPrChange w:id="163" w:author="Emily Heiner" w:date="2018-06-29T09:38:00Z">
            <w:rPr/>
          </w:rPrChange>
        </w:rPr>
        <w:pPrChange w:id="164" w:author="Emily Heiner" w:date="2018-06-27T12:25:00Z">
          <w:pPr>
            <w:numPr>
              <w:ilvl w:val="2"/>
              <w:numId w:val="2"/>
            </w:numPr>
            <w:ind w:left="2160" w:hanging="360"/>
          </w:pPr>
        </w:pPrChange>
      </w:pPr>
      <w:ins w:id="165" w:author="Emily Heiner" w:date="2018-06-27T12:25:00Z">
        <w:r w:rsidRPr="00952F1C">
          <w:rPr>
            <w:strike/>
            <w:rPrChange w:id="166" w:author="Emily Heiner" w:date="2018-06-29T09:38:00Z">
              <w:rPr/>
            </w:rPrChange>
          </w:rPr>
          <w:t xml:space="preserve">Will change </w:t>
        </w:r>
      </w:ins>
      <w:ins w:id="167" w:author="Emily Heiner" w:date="2018-06-27T12:26:00Z">
        <w:r w:rsidRPr="00952F1C">
          <w:rPr>
            <w:strike/>
            <w:rPrChange w:id="168" w:author="Emily Heiner" w:date="2018-06-29T09:38:00Z">
              <w:rPr/>
            </w:rPrChange>
          </w:rPr>
          <w:t xml:space="preserve">“ADA </w:t>
        </w:r>
        <w:proofErr w:type="spellStart"/>
        <w:r w:rsidRPr="00952F1C">
          <w:rPr>
            <w:strike/>
            <w:rPrChange w:id="169" w:author="Emily Heiner" w:date="2018-06-29T09:38:00Z">
              <w:rPr/>
            </w:rPrChange>
          </w:rPr>
          <w:t>Verificaiton</w:t>
        </w:r>
        <w:proofErr w:type="spellEnd"/>
        <w:r w:rsidRPr="00952F1C">
          <w:rPr>
            <w:strike/>
            <w:rPrChange w:id="170" w:author="Emily Heiner" w:date="2018-06-29T09:38:00Z">
              <w:rPr/>
            </w:rPrChange>
          </w:rPr>
          <w:t>” to “WCAG compliance”</w:t>
        </w:r>
      </w:ins>
    </w:p>
    <w:p w:rsidR="00131264" w:rsidRDefault="00427E53">
      <w:pPr>
        <w:numPr>
          <w:ilvl w:val="3"/>
          <w:numId w:val="2"/>
        </w:numPr>
        <w:rPr>
          <w:ins w:id="171" w:author="Emily Heiner" w:date="2018-06-27T12:18:00Z"/>
        </w:rPr>
      </w:pPr>
      <w:r>
        <w:t xml:space="preserve">WCAG Issues and Comments: A single text field for issues and comments might not be effective, as a single product may have myriad of issues with different timelines for resolution. If the idea is to track issues and resolutions over time, I think it would be best to have issues stored individually. </w:t>
      </w:r>
    </w:p>
    <w:p w:rsidR="003E51CB" w:rsidRDefault="003E51CB">
      <w:pPr>
        <w:ind w:left="3600"/>
        <w:pPrChange w:id="172" w:author="Emily Heiner" w:date="2018-06-27T12:18:00Z">
          <w:pPr>
            <w:numPr>
              <w:ilvl w:val="3"/>
              <w:numId w:val="2"/>
            </w:numPr>
            <w:ind w:left="2880" w:hanging="360"/>
          </w:pPr>
        </w:pPrChange>
      </w:pPr>
      <w:ins w:id="173" w:author="Emily Heiner" w:date="2018-06-27T12:18:00Z">
        <w:r>
          <w:t>We will look into this. Change tracking currently logs all issues that have ever been entered</w:t>
        </w:r>
      </w:ins>
    </w:p>
    <w:p w:rsidR="00131264" w:rsidRDefault="00427E53">
      <w:pPr>
        <w:numPr>
          <w:ilvl w:val="3"/>
          <w:numId w:val="2"/>
        </w:numPr>
        <w:rPr>
          <w:ins w:id="174" w:author="Emily Heiner" w:date="2018-06-27T12:19:00Z"/>
        </w:rPr>
      </w:pPr>
      <w:r>
        <w:t>Screen Reader Compliance: I don’t know if there should be a separate compliance section for screen readers outside of WCAG itself. Known issues with screen readers may be noted in the Issues section of WCAG.</w:t>
      </w:r>
    </w:p>
    <w:p w:rsidR="008D2F23" w:rsidRDefault="008D2F23">
      <w:pPr>
        <w:numPr>
          <w:ilvl w:val="4"/>
          <w:numId w:val="2"/>
        </w:numPr>
        <w:rPr>
          <w:ins w:id="175" w:author="Emily Heiner" w:date="2018-06-27T12:20:00Z"/>
        </w:rPr>
        <w:pPrChange w:id="176" w:author="Emily Heiner" w:date="2018-06-27T12:19:00Z">
          <w:pPr>
            <w:numPr>
              <w:ilvl w:val="3"/>
              <w:numId w:val="2"/>
            </w:numPr>
            <w:ind w:left="2880" w:hanging="360"/>
          </w:pPr>
        </w:pPrChange>
      </w:pPr>
      <w:ins w:id="177" w:author="Emily Heiner" w:date="2018-06-27T12:19:00Z">
        <w:r>
          <w:t xml:space="preserve">Due to our testing of applications with screen readers, we have found that each screen reader and the specific version is inconsistent and we need to be able </w:t>
        </w:r>
      </w:ins>
      <w:ins w:id="178" w:author="Emily Heiner" w:date="2018-06-27T12:20:00Z">
        <w:r>
          <w:t>to track particular issues with each reader and version specific to the application being tested. It’s not as simple as “it works or doesn’t work”</w:t>
        </w:r>
      </w:ins>
    </w:p>
    <w:p w:rsidR="004E39B5" w:rsidRPr="00E5588D" w:rsidRDefault="004E39B5">
      <w:pPr>
        <w:numPr>
          <w:ilvl w:val="4"/>
          <w:numId w:val="2"/>
        </w:numPr>
        <w:rPr>
          <w:strike/>
          <w:rPrChange w:id="179" w:author="Emily Heiner" w:date="2018-06-29T09:39:00Z">
            <w:rPr/>
          </w:rPrChange>
        </w:rPr>
        <w:pPrChange w:id="180" w:author="Emily Heiner" w:date="2018-06-27T12:19:00Z">
          <w:pPr>
            <w:numPr>
              <w:ilvl w:val="3"/>
              <w:numId w:val="2"/>
            </w:numPr>
            <w:ind w:left="2880" w:hanging="360"/>
          </w:pPr>
        </w:pPrChange>
      </w:pPr>
      <w:ins w:id="181" w:author="Emily Heiner" w:date="2018-06-27T12:20:00Z">
        <w:r w:rsidRPr="00E5588D">
          <w:rPr>
            <w:strike/>
            <w:rPrChange w:id="182" w:author="Emily Heiner" w:date="2018-06-29T09:39:00Z">
              <w:rPr/>
            </w:rPrChange>
          </w:rPr>
          <w:t>Will reword “Screen reader compliance”</w:t>
        </w:r>
      </w:ins>
      <w:ins w:id="183" w:author="Emily Heiner" w:date="2018-06-27T12:21:00Z">
        <w:r w:rsidRPr="00E5588D">
          <w:rPr>
            <w:strike/>
            <w:rPrChange w:id="184" w:author="Emily Heiner" w:date="2018-06-29T09:39:00Z">
              <w:rPr/>
            </w:rPrChange>
          </w:rPr>
          <w:t xml:space="preserve"> to something more appropriate</w:t>
        </w:r>
      </w:ins>
    </w:p>
    <w:p w:rsidR="00131264" w:rsidRDefault="00427E53">
      <w:pPr>
        <w:numPr>
          <w:ilvl w:val="2"/>
          <w:numId w:val="2"/>
        </w:numPr>
        <w:rPr>
          <w:ins w:id="185" w:author="Emily Heiner" w:date="2018-06-27T12:21:00Z"/>
        </w:rPr>
      </w:pPr>
      <w:r>
        <w:t xml:space="preserve">Institutions Using </w:t>
      </w:r>
      <w:proofErr w:type="gramStart"/>
      <w:r>
        <w:t>The</w:t>
      </w:r>
      <w:proofErr w:type="gramEnd"/>
      <w:r>
        <w:t xml:space="preserve"> Product: It would be more intuitive to display the institutions in a table or list, rather than a drop-down menu.</w:t>
      </w:r>
    </w:p>
    <w:p w:rsidR="00B9083A" w:rsidRPr="00EA29C3" w:rsidRDefault="00B9083A">
      <w:pPr>
        <w:numPr>
          <w:ilvl w:val="3"/>
          <w:numId w:val="2"/>
        </w:numPr>
        <w:rPr>
          <w:strike/>
          <w:rPrChange w:id="186" w:author="Emily Heiner" w:date="2018-06-29T10:31:00Z">
            <w:rPr/>
          </w:rPrChange>
        </w:rPr>
        <w:pPrChange w:id="187" w:author="Emily Heiner" w:date="2018-06-27T12:21:00Z">
          <w:pPr>
            <w:numPr>
              <w:ilvl w:val="2"/>
              <w:numId w:val="2"/>
            </w:numPr>
            <w:ind w:left="2160" w:hanging="360"/>
          </w:pPr>
        </w:pPrChange>
      </w:pPr>
      <w:ins w:id="188" w:author="Emily Heiner" w:date="2018-06-27T12:21:00Z">
        <w:r w:rsidRPr="00EA29C3">
          <w:rPr>
            <w:strike/>
            <w:rPrChange w:id="189" w:author="Emily Heiner" w:date="2018-06-29T10:31:00Z">
              <w:rPr/>
            </w:rPrChange>
          </w:rPr>
          <w:t xml:space="preserve">Will change to a </w:t>
        </w:r>
        <w:proofErr w:type="spellStart"/>
        <w:r w:rsidRPr="00EA29C3">
          <w:rPr>
            <w:strike/>
            <w:rPrChange w:id="190" w:author="Emily Heiner" w:date="2018-06-29T10:31:00Z">
              <w:rPr/>
            </w:rPrChange>
          </w:rPr>
          <w:t>listbox</w:t>
        </w:r>
      </w:ins>
      <w:proofErr w:type="spellEnd"/>
    </w:p>
    <w:p w:rsidR="00131264" w:rsidRDefault="00427E53">
      <w:pPr>
        <w:numPr>
          <w:ilvl w:val="2"/>
          <w:numId w:val="2"/>
        </w:numPr>
        <w:rPr>
          <w:ins w:id="191" w:author="Emily Heiner" w:date="2018-06-27T12:21:00Z"/>
        </w:rPr>
      </w:pPr>
      <w:r>
        <w:t>Vendor with permissions to access product: Similarly to Institutions, vendors should be presented in a list or table, with a separate drop-down menu to add permissions for a new vendor.</w:t>
      </w:r>
    </w:p>
    <w:p w:rsidR="00971468" w:rsidRDefault="004F31F0">
      <w:pPr>
        <w:numPr>
          <w:ilvl w:val="3"/>
          <w:numId w:val="2"/>
        </w:numPr>
        <w:pPrChange w:id="192" w:author="Emily Heiner" w:date="2018-06-27T12:21:00Z">
          <w:pPr>
            <w:numPr>
              <w:ilvl w:val="2"/>
              <w:numId w:val="2"/>
            </w:numPr>
            <w:ind w:left="2160" w:hanging="360"/>
          </w:pPr>
        </w:pPrChange>
      </w:pPr>
      <w:ins w:id="193" w:author="Emily Heiner" w:date="2018-06-27T12:23:00Z">
        <w:r>
          <w:t>Only one can be selected at a time, and only those with permissions to change it can see the section.</w:t>
        </w:r>
      </w:ins>
    </w:p>
    <w:p w:rsidR="00131264" w:rsidRDefault="00427E53">
      <w:pPr>
        <w:numPr>
          <w:ilvl w:val="0"/>
          <w:numId w:val="2"/>
        </w:numPr>
      </w:pPr>
      <w:r>
        <w:t>Admin</w:t>
      </w:r>
    </w:p>
    <w:p w:rsidR="00131264" w:rsidRDefault="00427E53">
      <w:pPr>
        <w:numPr>
          <w:ilvl w:val="1"/>
          <w:numId w:val="2"/>
        </w:numPr>
        <w:rPr>
          <w:ins w:id="194" w:author="Emily Heiner" w:date="2018-06-27T12:24:00Z"/>
        </w:rPr>
      </w:pPr>
      <w:r>
        <w:t>Vendors: Admins should be able to see the view permissions for each vendor and subsequently add/remove permissions from within the Manage Vendors page. Otherwise, you would have to jump to a product page, find the vendor in the drop-down menu, then add or remove the vendor.</w:t>
      </w:r>
    </w:p>
    <w:p w:rsidR="00BE591D" w:rsidRDefault="00BE591D">
      <w:pPr>
        <w:numPr>
          <w:ilvl w:val="2"/>
          <w:numId w:val="2"/>
        </w:numPr>
        <w:rPr>
          <w:ins w:id="195" w:author="Ward Naf" w:date="2018-06-27T13:55:00Z"/>
        </w:rPr>
        <w:pPrChange w:id="196" w:author="Emily Heiner" w:date="2018-06-27T12:24:00Z">
          <w:pPr>
            <w:numPr>
              <w:ilvl w:val="1"/>
              <w:numId w:val="2"/>
            </w:numPr>
            <w:ind w:left="1440" w:hanging="360"/>
          </w:pPr>
        </w:pPrChange>
      </w:pPr>
      <w:ins w:id="197" w:author="Emily Heiner" w:date="2018-06-27T12:24:00Z">
        <w:r>
          <w:t>Good idea, will put in a future version</w:t>
        </w:r>
      </w:ins>
    </w:p>
    <w:p w:rsidR="0019768C" w:rsidRDefault="0019768C">
      <w:pPr>
        <w:rPr>
          <w:ins w:id="198" w:author="Ward Naf" w:date="2018-06-27T13:56:00Z"/>
        </w:rPr>
        <w:pPrChange w:id="199" w:author="Ward Naf" w:date="2018-06-27T13:56:00Z">
          <w:pPr>
            <w:numPr>
              <w:ilvl w:val="1"/>
              <w:numId w:val="2"/>
            </w:numPr>
            <w:ind w:left="1440" w:hanging="360"/>
          </w:pPr>
        </w:pPrChange>
      </w:pPr>
      <w:ins w:id="200" w:author="Ward Naf" w:date="2018-06-27T13:56:00Z">
        <w:r>
          <w:t>How many comments are shown, can we show a few and sort by recent/past/ your institution only</w:t>
        </w:r>
      </w:ins>
    </w:p>
    <w:p w:rsidR="0019768C" w:rsidRDefault="002D0BF9">
      <w:pPr>
        <w:rPr>
          <w:ins w:id="201" w:author="Ward Naf" w:date="2018-06-27T15:02:00Z"/>
        </w:rPr>
        <w:pPrChange w:id="202" w:author="Ward Naf" w:date="2018-06-27T13:56:00Z">
          <w:pPr>
            <w:numPr>
              <w:ilvl w:val="1"/>
              <w:numId w:val="2"/>
            </w:numPr>
            <w:ind w:left="1440" w:hanging="360"/>
          </w:pPr>
        </w:pPrChange>
      </w:pPr>
      <w:ins w:id="203" w:author="Ward Naf" w:date="2018-06-27T15:00:00Z">
        <w:r>
          <w:t xml:space="preserve">Future request, being able to track </w:t>
        </w:r>
        <w:proofErr w:type="spellStart"/>
        <w:r>
          <w:t xml:space="preserve">a </w:t>
        </w:r>
        <w:proofErr w:type="gramStart"/>
        <w:r>
          <w:t>users</w:t>
        </w:r>
        <w:proofErr w:type="spellEnd"/>
        <w:proofErr w:type="gramEnd"/>
        <w:r>
          <w:t xml:space="preserve"> activity, upload</w:t>
        </w:r>
      </w:ins>
      <w:ins w:id="204" w:author="Ward Naf" w:date="2018-06-27T15:02:00Z">
        <w:r>
          <w:t xml:space="preserve"> products</w:t>
        </w:r>
      </w:ins>
      <w:ins w:id="205" w:author="Ward Naf" w:date="2018-06-27T15:00:00Z">
        <w:r>
          <w:t>, review</w:t>
        </w:r>
      </w:ins>
      <w:ins w:id="206" w:author="Ward Naf" w:date="2018-06-27T15:02:00Z">
        <w:r>
          <w:t xml:space="preserve"> products, trusted tester work.</w:t>
        </w:r>
      </w:ins>
    </w:p>
    <w:p w:rsidR="002D0BF9" w:rsidRDefault="002D0BF9">
      <w:pPr>
        <w:rPr>
          <w:ins w:id="207" w:author="Ward Naf" w:date="2018-06-27T15:02:00Z"/>
        </w:rPr>
        <w:pPrChange w:id="208" w:author="Ward Naf" w:date="2018-06-27T13:56:00Z">
          <w:pPr>
            <w:numPr>
              <w:ilvl w:val="1"/>
              <w:numId w:val="2"/>
            </w:numPr>
            <w:ind w:left="1440" w:hanging="360"/>
          </w:pPr>
        </w:pPrChange>
      </w:pPr>
      <w:ins w:id="209" w:author="Ward Naf" w:date="2018-06-27T15:02:00Z">
        <w:r>
          <w:t xml:space="preserve">See info on a viewer, name, phone, email available to paid subscriber, reviewer, trusted tester, </w:t>
        </w:r>
        <w:proofErr w:type="gramStart"/>
        <w:r>
          <w:t>admin</w:t>
        </w:r>
        <w:proofErr w:type="gramEnd"/>
      </w:ins>
    </w:p>
    <w:p w:rsidR="0019768C" w:rsidRDefault="00D44C29" w:rsidP="00D44C29">
      <w:pPr>
        <w:pStyle w:val="ListParagraph"/>
        <w:numPr>
          <w:ilvl w:val="0"/>
          <w:numId w:val="5"/>
        </w:numPr>
        <w:pPrChange w:id="210" w:author="Emily Heiner" w:date="2018-07-02T07:58:00Z">
          <w:pPr>
            <w:numPr>
              <w:ilvl w:val="1"/>
              <w:numId w:val="2"/>
            </w:numPr>
            <w:ind w:left="1440" w:hanging="360"/>
          </w:pPr>
        </w:pPrChange>
      </w:pPr>
      <w:ins w:id="211" w:author="Emily Heiner" w:date="2018-07-02T07:57:00Z">
        <w:r>
          <w:t xml:space="preserve">The number of comments shown is </w:t>
        </w:r>
      </w:ins>
      <w:ins w:id="212" w:author="Emily Heiner" w:date="2018-07-02T07:58:00Z">
        <w:r>
          <w:t>configurable, right now it’s set to 3. The rest can be viewed on the Comment History page.</w:t>
        </w:r>
      </w:ins>
    </w:p>
    <w:sectPr w:rsidR="0019768C">
      <w:pgSz w:w="12240" w:h="15840"/>
      <w:pgMar w:top="1008" w:right="1008"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0C5A"/>
    <w:multiLevelType w:val="multilevel"/>
    <w:tmpl w:val="3252D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61F88"/>
    <w:multiLevelType w:val="multilevel"/>
    <w:tmpl w:val="A7367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27626A"/>
    <w:multiLevelType w:val="multilevel"/>
    <w:tmpl w:val="7DC46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1A4ED3"/>
    <w:multiLevelType w:val="hybridMultilevel"/>
    <w:tmpl w:val="F1FC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C7680"/>
    <w:multiLevelType w:val="multilevel"/>
    <w:tmpl w:val="B65A4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y Heiner">
    <w15:presenceInfo w15:providerId="AD" w15:userId="S-1-5-21-79123745-411918822-735729217-11409"/>
  </w15:person>
  <w15:person w15:author="Ward Naf">
    <w15:presenceInfo w15:providerId="AD" w15:userId="S-1-5-21-79123745-411918822-735729217-35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64"/>
    <w:rsid w:val="000131A3"/>
    <w:rsid w:val="00131264"/>
    <w:rsid w:val="001643C1"/>
    <w:rsid w:val="0019768C"/>
    <w:rsid w:val="002D0BF9"/>
    <w:rsid w:val="00377B1C"/>
    <w:rsid w:val="00397270"/>
    <w:rsid w:val="003B397F"/>
    <w:rsid w:val="003E51CB"/>
    <w:rsid w:val="00400D43"/>
    <w:rsid w:val="00427E53"/>
    <w:rsid w:val="004B1626"/>
    <w:rsid w:val="004E355C"/>
    <w:rsid w:val="004E39B5"/>
    <w:rsid w:val="004F31F0"/>
    <w:rsid w:val="00581E1D"/>
    <w:rsid w:val="00622DA7"/>
    <w:rsid w:val="006B4D25"/>
    <w:rsid w:val="006E66A6"/>
    <w:rsid w:val="006F6054"/>
    <w:rsid w:val="00727986"/>
    <w:rsid w:val="00766E8A"/>
    <w:rsid w:val="007E51D3"/>
    <w:rsid w:val="00832512"/>
    <w:rsid w:val="008D2F23"/>
    <w:rsid w:val="00952F1C"/>
    <w:rsid w:val="00961E71"/>
    <w:rsid w:val="00971468"/>
    <w:rsid w:val="00A218D9"/>
    <w:rsid w:val="00A42638"/>
    <w:rsid w:val="00AD700B"/>
    <w:rsid w:val="00B15CB2"/>
    <w:rsid w:val="00B9083A"/>
    <w:rsid w:val="00B957E7"/>
    <w:rsid w:val="00BC09DD"/>
    <w:rsid w:val="00BE591D"/>
    <w:rsid w:val="00C63F85"/>
    <w:rsid w:val="00D44C29"/>
    <w:rsid w:val="00D47F64"/>
    <w:rsid w:val="00DD42AC"/>
    <w:rsid w:val="00E23864"/>
    <w:rsid w:val="00E5588D"/>
    <w:rsid w:val="00E96DCF"/>
    <w:rsid w:val="00EA29C3"/>
    <w:rsid w:val="00EA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1F6D"/>
  <w15:docId w15:val="{BBD14372-C70F-4D7E-8DE9-658798D4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widowControl w:val="0"/>
        <w:spacing w:after="200"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contextualSpacing w:val="0"/>
      <w:outlineLvl w:val="0"/>
    </w:pPr>
    <w:rPr>
      <w:rFonts w:ascii="Century Gothic" w:eastAsia="Century Gothic" w:hAnsi="Century Gothic" w:cs="Century Gothic"/>
      <w:sz w:val="36"/>
      <w:szCs w:val="36"/>
    </w:rPr>
  </w:style>
  <w:style w:type="paragraph" w:styleId="Heading2">
    <w:name w:val="heading 2"/>
    <w:basedOn w:val="Normal"/>
    <w:next w:val="Normal"/>
    <w:pPr>
      <w:outlineLvl w:val="1"/>
    </w:pPr>
    <w:rPr>
      <w:rFonts w:ascii="Century Gothic" w:eastAsia="Century Gothic" w:hAnsi="Century Gothic" w:cs="Century Gothic"/>
      <w:sz w:val="28"/>
      <w:szCs w:val="28"/>
    </w:rPr>
  </w:style>
  <w:style w:type="paragraph" w:styleId="Heading3">
    <w:name w:val="heading 3"/>
    <w:basedOn w:val="Normal"/>
    <w:next w:val="Normal"/>
    <w:pPr>
      <w:spacing w:after="0"/>
      <w:outlineLvl w:val="2"/>
    </w:pPr>
    <w:rPr>
      <w:rFonts w:ascii="Century Gothic" w:eastAsia="Century Gothic" w:hAnsi="Century Gothic" w:cs="Century Gothic"/>
      <w:i/>
      <w:color w:val="434343"/>
      <w:sz w:val="28"/>
      <w:szCs w:val="28"/>
    </w:rPr>
  </w:style>
  <w:style w:type="paragraph" w:styleId="Heading4">
    <w:name w:val="heading 4"/>
    <w:basedOn w:val="Normal"/>
    <w:next w:val="Normal"/>
    <w:pPr>
      <w:spacing w:after="0"/>
      <w:outlineLvl w:val="3"/>
    </w:pPr>
    <w:rPr>
      <w:rFonts w:ascii="Century Gothic" w:eastAsia="Century Gothic" w:hAnsi="Century Gothic" w:cs="Century Gothic"/>
      <w:i/>
      <w:color w:val="434343"/>
    </w:rPr>
  </w:style>
  <w:style w:type="paragraph" w:styleId="Heading5">
    <w:name w:val="heading 5"/>
    <w:basedOn w:val="Normal"/>
    <w:next w:val="Normal"/>
    <w:pPr>
      <w:spacing w:after="0"/>
      <w:outlineLvl w:val="4"/>
    </w:pPr>
  </w:style>
  <w:style w:type="paragraph" w:styleId="Heading6">
    <w:name w:val="heading 6"/>
    <w:basedOn w:val="Normal"/>
    <w:next w:val="Normal"/>
    <w:pPr>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contextualSpacing w:val="0"/>
    </w:pPr>
    <w:rPr>
      <w:rFonts w:ascii="Century Gothic" w:eastAsia="Century Gothic" w:hAnsi="Century Gothic" w:cs="Century Gothic"/>
      <w:b/>
      <w:color w:val="2E2E22"/>
      <w:sz w:val="48"/>
      <w:szCs w:val="48"/>
    </w:rPr>
  </w:style>
  <w:style w:type="paragraph" w:styleId="Subtitle">
    <w:name w:val="Subtitle"/>
    <w:basedOn w:val="Normal"/>
    <w:next w:val="Normal"/>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A21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D9"/>
    <w:rPr>
      <w:rFonts w:ascii="Segoe UI" w:hAnsi="Segoe UI" w:cs="Segoe UI"/>
      <w:sz w:val="18"/>
      <w:szCs w:val="18"/>
    </w:rPr>
  </w:style>
  <w:style w:type="character" w:styleId="Hyperlink">
    <w:name w:val="Hyperlink"/>
    <w:basedOn w:val="DefaultParagraphFont"/>
    <w:uiPriority w:val="99"/>
    <w:semiHidden/>
    <w:unhideWhenUsed/>
    <w:rsid w:val="004B1626"/>
    <w:rPr>
      <w:color w:val="0563C1"/>
      <w:u w:val="single"/>
    </w:rPr>
  </w:style>
  <w:style w:type="paragraph" w:styleId="ListParagraph">
    <w:name w:val="List Paragraph"/>
    <w:basedOn w:val="Normal"/>
    <w:uiPriority w:val="34"/>
    <w:qFormat/>
    <w:rsid w:val="00D47F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3122">
      <w:bodyDiv w:val="1"/>
      <w:marLeft w:val="0"/>
      <w:marRight w:val="0"/>
      <w:marTop w:val="0"/>
      <w:marBottom w:val="0"/>
      <w:divBdr>
        <w:top w:val="none" w:sz="0" w:space="0" w:color="auto"/>
        <w:left w:val="none" w:sz="0" w:space="0" w:color="auto"/>
        <w:bottom w:val="none" w:sz="0" w:space="0" w:color="auto"/>
        <w:right w:val="none" w:sz="0" w:space="0" w:color="auto"/>
      </w:divBdr>
    </w:div>
    <w:div w:id="257955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reencast-o-matic.com/watch/cF1jFbFVrR" TargetMode="External"/><Relationship Id="rId11" Type="http://schemas.openxmlformats.org/officeDocument/2006/relationships/theme" Target="theme/theme1.xml"/><Relationship Id="rId5" Type="http://schemas.openxmlformats.org/officeDocument/2006/relationships/hyperlink" Target="https://mywcc.whatcom.edu/act"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4376</TotalTime>
  <Pages>1</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Naf</dc:creator>
  <cp:lastModifiedBy>Emily Heiner</cp:lastModifiedBy>
  <cp:revision>11</cp:revision>
  <dcterms:created xsi:type="dcterms:W3CDTF">2018-06-29T16:16:00Z</dcterms:created>
  <dcterms:modified xsi:type="dcterms:W3CDTF">2018-07-03T15:23:00Z</dcterms:modified>
</cp:coreProperties>
</file>