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1AA98" w14:textId="77777777" w:rsidR="00F40B78" w:rsidRDefault="00F40B78" w:rsidP="00F43E99">
      <w:pPr>
        <w:ind w:left="-1260"/>
      </w:pPr>
      <w:bookmarkStart w:id="0" w:name="_GoBack"/>
      <w:bookmarkEnd w:id="0"/>
    </w:p>
    <w:p w14:paraId="664A78A3" w14:textId="77777777" w:rsidR="00F43E99" w:rsidRDefault="00F40B78" w:rsidP="00F40B78">
      <w:pPr>
        <w:ind w:left="-1260"/>
        <w:jc w:val="center"/>
      </w:pPr>
      <w:r w:rsidRPr="00F06860">
        <w:rPr>
          <w:rFonts w:asciiTheme="minorHAnsi" w:hAnsiTheme="minorHAnsi"/>
          <w:b/>
        </w:rPr>
        <w:t>Schedule A - Pricing</w:t>
      </w:r>
      <w:r w:rsidR="00F43E99">
        <w:rPr>
          <w:noProof/>
        </w:rPr>
        <w:drawing>
          <wp:inline distT="0" distB="0" distL="0" distR="0" wp14:anchorId="6A70C57F" wp14:editId="03558F3A">
            <wp:extent cx="7010400" cy="8838367"/>
            <wp:effectExtent l="0" t="0" r="0" b="1270"/>
            <wp:docPr id="3" name="Picture 3" descr="Machine generated alternative text: Volume2 - 3Play Media Proposal to SBCTC 2015-RFP-003 Captioning Solution&#10; Page 50 &#10; &#10;Ú×ÒßÒÝ×ßÔ ÏËÑÌÛ &#10;We charge on a per-minute-of-content basis and prorate to the nearest second. You can either pay by credit &#10;card or we can invoice you. &#10;ALL TRANSCRIPTION PRICES AND SERVICES INCLUDE BOTH TRANSCRIPTS AND &#10;CAPTIONS WITH 99%+ ACCURACY&#10;.  There is no transcription-only option that does not include captions. There &#10;are no setup fees or annual service fees. There are no additional charges associated with video platform &#10;integrations (e.g. Panopto or YouTube). &#10; &#10;Captioning and Transcription&#10;PerMinutePerHour&#10; &#10;Pay as you go &#10;4 Business Day Turnaround &#10;Proratedto the run-timedurationof eachfile&#10; &#10;$1.95 $117 &#10;Prepay 500 –999 hours $1.90 $114 &#10;Prepay 1,000 hours $1.85 $111 &#10;Additional Options&#10; &#10;PerMinutePerHour&#10; &#10;10 Business Day Turnaround &#10;Discountedpricing&#10;-$0.15&#10; &#10;DISCOUNT&#10; &#10;(total $1.80/min) &#10;-$9&#10; &#10;DISCOUNT&#10; &#10;(total $108/hr)&#10;2 Business Day Turnaround &#10;+$0.50 &#10;(total $2.45/min) &#10;+$30 &#10;(total $147/hr)&#10;1 Business Day Turnaround &#10;+$1 &#10;(total $2.95/min) &#10;+$60 &#10;(total $177/hr)&#10;8 Hour Turnaround &#10;+$2.25 &#10;(total $4.20/min) &#10;+$135 &#10;($total 252/hr)&#10;2 Hour Turnaround &#10;+$5 &#10;(total $6.95/min) &#10;+$300 &#10;(total $417/hr)&#10;Automated Vertical Caption Placement +$0.50 +$30 &#10;Extremely difficult audio &#10;Poorrecording, heavy accents, background noise,manyspeakers&#10;+$1.00 +$60 &#10; &#10; &#10;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 Volume2 - 3Play Media Proposal to SBCTC 2015-RFP-003 Captioning Solution&#10; Page 50 &#10; &#10;Ú×ÒßÒÝ×ßÔ ÏËÑÌÛ &#10;We charge on a per-minute-of-content basis and prorate to the nearest second. You can either pay by credit &#10;card or we can invoice you. &#10;ALL TRANSCRIPTION PRICES AND SERVICES INCLUDE BOTH TRANSCRIPTS AND &#10;CAPTIONS WITH 99%+ ACCURACY&#10;.  There is no transcription-only option that does not include captions. There &#10;are no setup fees or annual service fees. There are no additional charges associated with video platform &#10;integrations (e.g. Panopto or YouTube). &#10; &#10;Captioning and Transcription&#10;PerMinutePerHour&#10; &#10;Pay as you go &#10;4 Business Day Turnaround &#10;Proratedto the run-timedurationof eachfile&#10; &#10;$1.95 $117 &#10;Prepay 500 –999 hours $1.90 $114 &#10;Prepay 1,000 hours $1.85 $111 &#10;Additional Options&#10; &#10;PerMinutePerHour&#10; &#10;10 Business Day Turnaround &#10;Discountedpricing&#10;-$0.15&#10; &#10;DISCOUNT&#10; &#10;(total $1.80/min) &#10;-$9&#10; &#10;DISCOUNT&#10; &#10;(total $108/hr)&#10;2 Business Day Turnaround &#10;+$0.50 &#10;(total $2.45/min) &#10;+$30 &#10;(total $147/hr)&#10;1 Business Day Turnaround &#10;+$1 &#10;(total $2.95/min) &#10;+$60 &#10;(total $177/hr)&#10;8 Hour Turnaround &#10;+$2.25 &#10;(total $4.20/min) &#10;+$135 &#10;($total 252/hr)&#10;2 Hour Turnaround &#10;+$5 &#10;(total $6.95/min) &#10;+$300 &#10;(total $417/hr)&#10;Automated Vertical Caption Placement +$0.50 +$30 &#10;Extremely difficult audio &#10;Poorrecording, heavy accents, background noise,manyspeakers&#10;+$1.00 +$60 &#10; &#10; &#10; &#10;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58" cy="883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2E2E0" w14:textId="77777777" w:rsidR="00F43E99" w:rsidRDefault="00F43E99" w:rsidP="00F43E99">
      <w:pPr>
        <w:ind w:left="-1440"/>
      </w:pPr>
      <w:r>
        <w:rPr>
          <w:noProof/>
        </w:rPr>
        <w:lastRenderedPageBreak/>
        <w:drawing>
          <wp:inline distT="0" distB="0" distL="0" distR="0" wp14:anchorId="046461BE" wp14:editId="1A0655F2">
            <wp:extent cx="6991350" cy="10115550"/>
            <wp:effectExtent l="0" t="0" r="0" b="0"/>
            <wp:docPr id="2" name="Picture 2" descr="Machine generated alternative text: Volume2 - 3Play Media Proposal to SBCTC 2015-RFP-003 Captioning Solution&#10; Page 51 &#10; &#10;A&#10;d&#10;d&#10;i&#10;t&#10;i&#10;o&#10;n&#10;a&#10;l&#10; N&#10;o&#10;t&#10;e&#10;s&#10;Price includes unlimited access to all transcript and caption output formats, as well as unlimited use of &#10;interactive transcripts &#10;Includes all upload methods through the 3Play Media account system &#10;Includes all integrations with video platforms and lecture capture systems &#10;Exact billing – each file is prorated to the nearest second &#10;Minimum charge per file is 1 minute  &#10;Standard turnaround is 4 business days. Files uploaded by 8pm EST will be ready by 8pm EST on the &#10;scheduled delivery date &#10;Turnaround guarantees are subject to duration maximums. &#10;Prepurchased quantities are valid for 24 months &#10;We reserve the right to refuse content we deem to be untranscribable and will notify user of such &#10;content &#10; &#10;S&#10;p&#10;a&#10;n&#10;i&#10;s&#10;h&#10; C&#10;a&#10;p&#10;t&#10;i&#10;o&#10;n&#10;i&#10;n&#10;g&#10;We provide premium quality closed captioning and transcription for Spanish-language prerecorded content. All &#10;work is done in the U.S. by native Spanish speakers capable of accurately capturing the cultural and linguistic &#10;nuances of your content. &#10;Spanish Captioning&#10;Per MinutePerHour&#10;Pay as you go &#10;Proratedto therun-timedurationofeach file&#10;$4.50 $270 &#10; &#10;A&#10;u&#10;t&#10;o&#10;m&#10;a&#10;t&#10;e&#10;d&#10; T&#10;r&#10;a&#10;n&#10;s&#10;c&#10;r&#10;i&#10;p&#10;t&#10; A&#10;l&#10;i&#10;g&#10;n&#10;m&#10;e&#10;n&#10;t&#10; (&#10;C&#10;a&#10;p&#10;t&#10;i&#10;o&#10;n&#10;i&#10;n&#10;g&#10; O&#10;n&#10;l&#10;y&#10;)&#10; &#10;You can upload your video/audio files along with their transcripts and we’ll synchronize the text with the media &#10;using automated speech technology. This will give you access to all of the products and services that come with &#10;our standard transcription and captioning service. &#10; &#10;This service is available for English and Spanish content.  We charge on a per-minute-of-content basis and &#10;prorate to the nearest second. There is no minimum file size and there are never any hidden charges.  All &#10;transcript and captions formats, including interactive transcripts, are available through the transcript alignment &#10;service. &#10; &#10;Automated Transcript Alignment (Captioning Only)&#10; &#10;Per MinutePerHour&#10;Pay as you go &#10;Nofileminimums– proratedto the exactdurationofeach file&#10;$0.90 $54 &#10;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 Volume2 - 3Play Media Proposal to SBCTC 2015-RFP-003 Captioning Solution&#10; Page 51 &#10; &#10;A&#10;d&#10;d&#10;i&#10;t&#10;i&#10;o&#10;n&#10;a&#10;l&#10; N&#10;o&#10;t&#10;e&#10;s&#10;Price includes unlimited access to all transcript and caption output formats, as well as unlimited use of &#10;interactive transcripts &#10;Includes all upload methods through the 3Play Media account system &#10;Includes all integrations with video platforms and lecture capture systems &#10;Exact billing – each file is prorated to the nearest second &#10;Minimum charge per file is 1 minute  &#10;Standard turnaround is 4 business days. Files uploaded by 8pm EST will be ready by 8pm EST on the &#10;scheduled delivery date &#10;Turnaround guarantees are subject to duration maximums. &#10;Prepurchased quantities are valid for 24 months &#10;We reserve the right to refuse content we deem to be untranscribable and will notify user of such &#10;content &#10; &#10;S&#10;p&#10;a&#10;n&#10;i&#10;s&#10;h&#10; C&#10;a&#10;p&#10;t&#10;i&#10;o&#10;n&#10;i&#10;n&#10;g&#10;We provide premium quality closed captioning and transcription for Spanish-language prerecorded content. All &#10;work is done in the U.S. by native Spanish speakers capable of accurately capturing the cultural and linguistic &#10;nuances of your content. &#10;Spanish Captioning&#10;Per MinutePerHour&#10;Pay as you go &#10;Proratedto therun-timedurationofeach file&#10;$4.50 $270 &#10; &#10;A&#10;u&#10;t&#10;o&#10;m&#10;a&#10;t&#10;e&#10;d&#10; T&#10;r&#10;a&#10;n&#10;s&#10;c&#10;r&#10;i&#10;p&#10;t&#10; A&#10;l&#10;i&#10;g&#10;n&#10;m&#10;e&#10;n&#10;t&#10; (&#10;C&#10;a&#10;p&#10;t&#10;i&#10;o&#10;n&#10;i&#10;n&#10;g&#10; O&#10;n&#10;l&#10;y&#10;)&#10; &#10;You can upload your video/audio files along with their transcripts and we’ll synchronize the text with the media &#10;using automated speech technology. This will give you access to all of the products and services that come with &#10;our standard transcription and captioning service. &#10; &#10;This service is available for English and Spanish content.  We charge on a per-minute-of-content basis and &#10;prorate to the nearest second. There is no minimum file size and there are never any hidden charges.  All &#10;transcript and captions formats, including interactive transcripts, are available through the transcript alignment &#10;service. &#10; &#10;Automated Transcript Alignment (Captioning Only)&#10; &#10;Per MinutePerHour&#10;Pay as you go &#10;Nofileminimums– proratedto the exactdurationofeach file&#10;$0.90 $54 &#10; &#10;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68729" w14:textId="77777777" w:rsidR="00B66D62" w:rsidRDefault="00F43E99" w:rsidP="00F43E99">
      <w:pPr>
        <w:ind w:left="-1440"/>
      </w:pPr>
      <w:r>
        <w:rPr>
          <w:noProof/>
        </w:rPr>
        <w:lastRenderedPageBreak/>
        <w:drawing>
          <wp:inline distT="0" distB="0" distL="0" distR="0" wp14:anchorId="001BE6EE" wp14:editId="4976ECE9">
            <wp:extent cx="6991350" cy="10115550"/>
            <wp:effectExtent l="0" t="0" r="0" b="0"/>
            <wp:docPr id="1" name="Picture 1" descr="Machine generated alternative text: Volume2 - 3Play Media Proposal to SBCTC 2015-RFP-003 Captioning Solution&#10; Page 52 &#10; &#10;C&#10;a&#10;p&#10;t&#10;i&#10;o&#10;n&#10; E&#10;n&#10;c&#10;o&#10;d&#10;i&#10;n&#10;g&#10; &amp;&#10; O&#10;p&#10;e&#10;n&#10; C&#10;a&#10;p&#10;t&#10;i&#10;o&#10;n&#10;i&#10;n&#10;g&#10;Usually captions are output as a separate “side car” file and added to a video player, which renders the captions &#10;in sync with the video. However, in certain cases it is necessary to embed the captions in the video itself to &#10;create a standalone file. &#10; &#10;Caption Encoding&#10; &#10;Per File&#10; &#10;Closed Captions &#10;Download M4V video with encoded closed captions. &#10;One-timefee foreach videoproduced&#10; &#10;$10 &#10;Open Captions &#10;Download M4V video with open captions burned in. &#10;One-timefee foreach videoproduced&#10; &#10;$10 &#10; &#10; &#10;C&#10;a&#10;p&#10;t&#10;i&#10;o&#10;n&#10; I&#10;m&#10;p&#10;o&#10;r&#10;t&#10; &#10;As an additional (and optional) service, if you already have captions or translated subtitles for your videos, you &#10;can import them into 3Play Media to be able to: &#10;Convert your caption files into 50+ output formats  &#10;Create searchable interactive transcripts &#10;Translate to other languages &#10;Make edits to your captions or translations &#10;Securely manage your assets&#10; &#10; &#10;Caption Import&#10;Per File&#10; &#10;Import existing captions or &#10;subtitles&#10; &#10;$5 &#10; &#10; &#10;P&#10;r&#10;o&#10;f&#10;e&#10;s&#10;s&#10;i&#10;o&#10;n&#10;a&#10;l&#10; S&#10;e&#10;r&#10;v&#10;i&#10;c&#10;e&#10;s&#10; &#10;Customer development projects can either billed on a flat fee basis or at an hourly rate of $200. &#10; &#10; &#10; &#10; &#10;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e generated alternative text: Volume2 - 3Play Media Proposal to SBCTC 2015-RFP-003 Captioning Solution&#10; Page 52 &#10; &#10;C&#10;a&#10;p&#10;t&#10;i&#10;o&#10;n&#10; E&#10;n&#10;c&#10;o&#10;d&#10;i&#10;n&#10;g&#10; &amp;&#10; O&#10;p&#10;e&#10;n&#10; C&#10;a&#10;p&#10;t&#10;i&#10;o&#10;n&#10;i&#10;n&#10;g&#10;Usually captions are output as a separate “side car” file and added to a video player, which renders the captions &#10;in sync with the video. However, in certain cases it is necessary to embed the captions in the video itself to &#10;create a standalone file. &#10; &#10;Caption Encoding&#10; &#10;Per File&#10; &#10;Closed Captions &#10;Download M4V video with encoded closed captions. &#10;One-timefee foreach videoproduced&#10; &#10;$10 &#10;Open Captions &#10;Download M4V video with open captions burned in. &#10;One-timefee foreach videoproduced&#10; &#10;$10 &#10; &#10; &#10;C&#10;a&#10;p&#10;t&#10;i&#10;o&#10;n&#10; I&#10;m&#10;p&#10;o&#10;r&#10;t&#10; &#10;As an additional (and optional) service, if you already have captions or translated subtitles for your videos, you &#10;can import them into 3Play Media to be able to: &#10;Convert your caption files into 50+ output formats  &#10;Create searchable interactive transcripts &#10;Translate to other languages &#10;Make edits to your captions or translations &#10;Securely manage your assets&#10; &#10; &#10;Caption Import&#10;Per File&#10; &#10;Import existing captions or &#10;subtitles&#10; &#10;$5 &#10; &#10; &#10;P&#10;r&#10;o&#10;f&#10;e&#10;s&#10;s&#10;i&#10;o&#10;n&#10;a&#10;l&#10; S&#10;e&#10;r&#10;v&#10;i&#10;c&#10;e&#10;s&#10; &#10;Customer development projects can either billed on a flat fee basis or at an hourly rate of $200. &#10; &#10; &#10; &#10; &#10; &#10;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C1D4B" w14:textId="77777777" w:rsidR="008C3467" w:rsidRDefault="008C3467" w:rsidP="008C3467"/>
    <w:p w14:paraId="573C8137" w14:textId="77777777" w:rsidR="008C3467" w:rsidRDefault="008C3467" w:rsidP="008C3467"/>
    <w:p w14:paraId="4735F2F3" w14:textId="77777777" w:rsidR="008C3467" w:rsidRDefault="008C3467" w:rsidP="008C3467"/>
    <w:p w14:paraId="7BB62832" w14:textId="77777777" w:rsidR="008C3467" w:rsidRPr="00F06860" w:rsidRDefault="008C3467" w:rsidP="008C3467">
      <w:pPr>
        <w:rPr>
          <w:rFonts w:asciiTheme="minorHAnsi" w:hAnsiTheme="minorHAnsi"/>
        </w:rPr>
      </w:pPr>
      <w:r w:rsidRPr="00F06860">
        <w:rPr>
          <w:rFonts w:asciiTheme="minorHAnsi" w:hAnsiTheme="minorHAnsi"/>
        </w:rPr>
        <w:t>Additional Price tiers:</w:t>
      </w:r>
    </w:p>
    <w:p w14:paraId="1630F0CA" w14:textId="77777777" w:rsidR="008C3467" w:rsidRDefault="008C3467" w:rsidP="008C3467"/>
    <w:tbl>
      <w:tblPr>
        <w:tblW w:w="5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300"/>
        <w:gridCol w:w="1300"/>
      </w:tblGrid>
      <w:tr w:rsidR="00F06860" w:rsidRPr="00F06860" w14:paraId="510A1930" w14:textId="77777777" w:rsidTr="00F06860">
        <w:trPr>
          <w:trHeight w:val="300"/>
          <w:tblCellSpacing w:w="0" w:type="dxa"/>
        </w:trPr>
        <w:tc>
          <w:tcPr>
            <w:tcW w:w="270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E923B23" w14:textId="77777777" w:rsidR="00F06860" w:rsidRPr="00F06860" w:rsidRDefault="00F06860" w:rsidP="00F068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06860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Captioning and Transcription</w:t>
            </w:r>
          </w:p>
        </w:tc>
        <w:tc>
          <w:tcPr>
            <w:tcW w:w="130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F3B209" w14:textId="77777777" w:rsidR="00F06860" w:rsidRPr="00F06860" w:rsidRDefault="00F06860" w:rsidP="00F068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06860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Per Minute</w:t>
            </w:r>
          </w:p>
        </w:tc>
        <w:tc>
          <w:tcPr>
            <w:tcW w:w="130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01FB14" w14:textId="77777777" w:rsidR="00F06860" w:rsidRPr="00F06860" w:rsidRDefault="00F06860" w:rsidP="00F068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06860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Per Hour</w:t>
            </w:r>
          </w:p>
        </w:tc>
      </w:tr>
      <w:tr w:rsidR="00F06860" w:rsidRPr="00F06860" w14:paraId="5633EA13" w14:textId="77777777" w:rsidTr="00F06860">
        <w:trPr>
          <w:trHeight w:val="300"/>
          <w:tblCellSpacing w:w="0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14:paraId="0B752813" w14:textId="77777777" w:rsidR="00F06860" w:rsidRPr="00F06860" w:rsidRDefault="00F06860" w:rsidP="00F068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06860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Prepay 2,500+ hours</w:t>
            </w:r>
          </w:p>
        </w:tc>
        <w:tc>
          <w:tcPr>
            <w:tcW w:w="1300" w:type="dxa"/>
            <w:shd w:val="clear" w:color="auto" w:fill="FFFFFF"/>
            <w:vAlign w:val="center"/>
            <w:hideMark/>
          </w:tcPr>
          <w:p w14:paraId="288F0804" w14:textId="77777777" w:rsidR="00F06860" w:rsidRPr="00F06860" w:rsidRDefault="00F06860" w:rsidP="00F068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06860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$1.75</w:t>
            </w:r>
          </w:p>
        </w:tc>
        <w:tc>
          <w:tcPr>
            <w:tcW w:w="1300" w:type="dxa"/>
            <w:shd w:val="clear" w:color="auto" w:fill="FFFFFF"/>
            <w:vAlign w:val="center"/>
            <w:hideMark/>
          </w:tcPr>
          <w:p w14:paraId="12335441" w14:textId="77777777" w:rsidR="00F06860" w:rsidRPr="00F06860" w:rsidRDefault="00F06860" w:rsidP="00F068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F06860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$105</w:t>
            </w:r>
          </w:p>
        </w:tc>
      </w:tr>
      <w:tr w:rsidR="00540038" w:rsidRPr="00F06860" w14:paraId="705FFC3B" w14:textId="77777777" w:rsidTr="00F06860">
        <w:trPr>
          <w:trHeight w:val="300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 w14:paraId="20A7B80A" w14:textId="77777777" w:rsidR="00540038" w:rsidRPr="00540038" w:rsidRDefault="00540038" w:rsidP="00F06860">
            <w:pPr>
              <w:rPr>
                <w:rFonts w:ascii="Segoe UI" w:eastAsia="Times New Roman" w:hAnsi="Segoe UI" w:cs="Segoe UI"/>
                <w:i/>
                <w:color w:val="212121"/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5D4C2901" w14:textId="77777777" w:rsidR="00540038" w:rsidRPr="00F06860" w:rsidRDefault="00540038" w:rsidP="00F068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4DCDEF3E" w14:textId="77777777" w:rsidR="00540038" w:rsidRPr="00F06860" w:rsidRDefault="00540038" w:rsidP="00F068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540038" w:rsidRPr="00F06860" w14:paraId="4A1150DC" w14:textId="77777777" w:rsidTr="008477F5">
        <w:trPr>
          <w:trHeight w:val="300"/>
          <w:tblCellSpacing w:w="0" w:type="dxa"/>
          <w:ins w:id="1" w:author="Josh Miller" w:date="2016-10-05T23:04:00Z"/>
        </w:trPr>
        <w:tc>
          <w:tcPr>
            <w:tcW w:w="5300" w:type="dxa"/>
            <w:gridSpan w:val="3"/>
            <w:shd w:val="clear" w:color="auto" w:fill="FFFFFF"/>
            <w:vAlign w:val="center"/>
          </w:tcPr>
          <w:p w14:paraId="2D5C540D" w14:textId="77777777" w:rsidR="00540038" w:rsidRPr="00540038" w:rsidRDefault="00540038" w:rsidP="00F06860">
            <w:pPr>
              <w:rPr>
                <w:ins w:id="2" w:author="Josh Miller" w:date="2016-10-05T23:04:00Z"/>
                <w:rFonts w:ascii="Segoe UI" w:eastAsia="Times New Roman" w:hAnsi="Segoe UI" w:cs="Segoe UI"/>
                <w:color w:val="212121"/>
                <w:sz w:val="19"/>
                <w:szCs w:val="23"/>
                <w:rPrChange w:id="3" w:author="Josh Miller" w:date="2016-10-05T23:04:00Z">
                  <w:rPr>
                    <w:ins w:id="4" w:author="Josh Miller" w:date="2016-10-05T23:04:00Z"/>
                    <w:rFonts w:ascii="Segoe UI" w:eastAsia="Times New Roman" w:hAnsi="Segoe UI" w:cs="Segoe UI"/>
                    <w:color w:val="212121"/>
                    <w:sz w:val="23"/>
                    <w:szCs w:val="23"/>
                  </w:rPr>
                </w:rPrChange>
              </w:rPr>
            </w:pPr>
            <w:ins w:id="5" w:author="Josh Miller" w:date="2016-10-05T23:04:00Z">
              <w:r w:rsidRPr="00540038">
                <w:rPr>
                  <w:rFonts w:ascii="Segoe UI" w:eastAsia="Times New Roman" w:hAnsi="Segoe UI" w:cs="Segoe UI"/>
                  <w:i/>
                  <w:color w:val="212121"/>
                  <w:sz w:val="19"/>
                  <w:szCs w:val="23"/>
                  <w:rPrChange w:id="6" w:author="Josh Miller" w:date="2016-10-05T23:04:00Z">
                    <w:rPr>
                      <w:rFonts w:ascii="Segoe UI" w:eastAsia="Times New Roman" w:hAnsi="Segoe UI" w:cs="Segoe UI"/>
                      <w:i/>
                      <w:color w:val="212121"/>
                      <w:sz w:val="23"/>
                      <w:szCs w:val="23"/>
                    </w:rPr>
                  </w:rPrChange>
                </w:rPr>
                <w:t>Extended turnaround discount to be modified to $0.10/minute with a purchase of $2,500+ hours</w:t>
              </w:r>
            </w:ins>
          </w:p>
        </w:tc>
      </w:tr>
    </w:tbl>
    <w:p w14:paraId="1557F578" w14:textId="77777777" w:rsidR="008C3467" w:rsidRDefault="008C3467" w:rsidP="008C3467"/>
    <w:sectPr w:rsidR="008C3467" w:rsidSect="00F43E99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99"/>
    <w:rsid w:val="00540038"/>
    <w:rsid w:val="0059514E"/>
    <w:rsid w:val="008C3467"/>
    <w:rsid w:val="00B66D62"/>
    <w:rsid w:val="00C340F4"/>
    <w:rsid w:val="00F06860"/>
    <w:rsid w:val="00F40B78"/>
    <w:rsid w:val="00F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76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E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E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1BD8D.F3AC9F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1BD8D.F3AC9FB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3.png@01D1BD8D.F3AC9F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Rocha</dc:creator>
  <cp:lastModifiedBy>Abraham Rocha</cp:lastModifiedBy>
  <cp:revision>2</cp:revision>
  <dcterms:created xsi:type="dcterms:W3CDTF">2016-10-27T20:29:00Z</dcterms:created>
  <dcterms:modified xsi:type="dcterms:W3CDTF">2016-10-27T20:29:00Z</dcterms:modified>
</cp:coreProperties>
</file>