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78FCC" w14:textId="6A05928D" w:rsidR="00327EEC" w:rsidRPr="009B728E" w:rsidRDefault="00B67EDE" w:rsidP="00327EEC">
      <w:pPr>
        <w:rPr>
          <w:rFonts w:cstheme="minorHAnsi"/>
          <w:sz w:val="24"/>
          <w:szCs w:val="24"/>
        </w:rPr>
      </w:pPr>
      <w:r>
        <w:rPr>
          <w:rFonts w:cstheme="minorHAnsi"/>
          <w:sz w:val="24"/>
          <w:szCs w:val="24"/>
        </w:rPr>
        <w:t>Distribution</w:t>
      </w:r>
      <w:r w:rsidR="00327EEC" w:rsidRPr="009B728E">
        <w:rPr>
          <w:rFonts w:cstheme="minorHAnsi"/>
          <w:sz w:val="24"/>
          <w:szCs w:val="24"/>
        </w:rPr>
        <w:t xml:space="preserve"> Requirement</w:t>
      </w:r>
      <w:r>
        <w:rPr>
          <w:rFonts w:cstheme="minorHAnsi"/>
          <w:sz w:val="24"/>
          <w:szCs w:val="24"/>
        </w:rPr>
        <w:t>s for Bachelor of Applied Science Degrees Guidelines</w:t>
      </w:r>
    </w:p>
    <w:p w14:paraId="7D745042" w14:textId="77777777" w:rsidR="00327EEC" w:rsidRPr="009B728E" w:rsidRDefault="00327EEC" w:rsidP="00327EEC">
      <w:pPr>
        <w:rPr>
          <w:rFonts w:cstheme="minorHAnsi"/>
          <w:sz w:val="24"/>
          <w:szCs w:val="24"/>
        </w:rPr>
      </w:pPr>
      <w:r w:rsidRPr="009B728E">
        <w:rPr>
          <w:rFonts w:cstheme="minorHAnsi"/>
          <w:sz w:val="24"/>
          <w:szCs w:val="24"/>
        </w:rPr>
        <w:t>Consistent with its mission, each institution establishes, across all bachelor level programs</w:t>
      </w:r>
      <w:r>
        <w:rPr>
          <w:rFonts w:cstheme="minorHAnsi"/>
          <w:sz w:val="24"/>
          <w:szCs w:val="24"/>
        </w:rPr>
        <w:t>,</w:t>
      </w:r>
      <w:r w:rsidRPr="009B728E">
        <w:rPr>
          <w:rFonts w:cstheme="minorHAnsi"/>
          <w:sz w:val="24"/>
          <w:szCs w:val="24"/>
        </w:rPr>
        <w:t xml:space="preserve"> core competencies that include, but are not limited to, effective communication skills, global awareness, cultural sensitivity, scientific and quantitative reasoning, critical analysis and logical thinking, problem solving, and/or information literacy.</w:t>
      </w:r>
    </w:p>
    <w:p w14:paraId="24135991" w14:textId="00DFA319" w:rsidR="005E7437" w:rsidRDefault="005E7437" w:rsidP="00327EEC">
      <w:pPr>
        <w:rPr>
          <w:rFonts w:cstheme="minorHAnsi"/>
          <w:sz w:val="24"/>
          <w:szCs w:val="24"/>
        </w:rPr>
      </w:pPr>
      <w:r>
        <w:rPr>
          <w:rFonts w:cstheme="minorHAnsi"/>
          <w:sz w:val="24"/>
          <w:szCs w:val="24"/>
        </w:rPr>
        <w:t>Colleges are encouraged to tailor their distribution requirements to support the outcomes of each specific Bachelor of Applied Science Degree.</w:t>
      </w:r>
    </w:p>
    <w:p w14:paraId="7237FB4B" w14:textId="09109C5D" w:rsidR="00327EEC" w:rsidRPr="009B728E" w:rsidRDefault="00327EEC" w:rsidP="00327EEC">
      <w:pPr>
        <w:rPr>
          <w:rFonts w:cstheme="minorHAnsi"/>
          <w:sz w:val="24"/>
          <w:szCs w:val="24"/>
        </w:rPr>
      </w:pPr>
      <w:r w:rsidRPr="009B728E">
        <w:rPr>
          <w:rFonts w:cstheme="minorHAnsi"/>
          <w:sz w:val="24"/>
          <w:szCs w:val="24"/>
        </w:rPr>
        <w:t xml:space="preserve">To fulfill most </w:t>
      </w:r>
      <w:r w:rsidR="00B67EDE">
        <w:rPr>
          <w:rFonts w:cstheme="minorHAnsi"/>
          <w:sz w:val="24"/>
          <w:szCs w:val="24"/>
        </w:rPr>
        <w:t>distribution</w:t>
      </w:r>
      <w:r w:rsidRPr="009B728E">
        <w:rPr>
          <w:rFonts w:cstheme="minorHAnsi"/>
          <w:sz w:val="24"/>
          <w:szCs w:val="24"/>
        </w:rPr>
        <w:t xml:space="preserve"> requi</w:t>
      </w:r>
      <w:r>
        <w:rPr>
          <w:rFonts w:cstheme="minorHAnsi"/>
          <w:sz w:val="24"/>
          <w:szCs w:val="24"/>
        </w:rPr>
        <w:t xml:space="preserve">rements for transfer to </w:t>
      </w:r>
      <w:r w:rsidRPr="009B728E">
        <w:rPr>
          <w:rFonts w:cstheme="minorHAnsi"/>
          <w:sz w:val="24"/>
          <w:szCs w:val="24"/>
        </w:rPr>
        <w:t>graduate degree program</w:t>
      </w:r>
      <w:r>
        <w:rPr>
          <w:rFonts w:cstheme="minorHAnsi"/>
          <w:sz w:val="24"/>
          <w:szCs w:val="24"/>
        </w:rPr>
        <w:t>s</w:t>
      </w:r>
      <w:r w:rsidRPr="009B728E">
        <w:rPr>
          <w:rFonts w:cstheme="minorHAnsi"/>
          <w:sz w:val="24"/>
          <w:szCs w:val="24"/>
        </w:rPr>
        <w:t>, the Bachelor of Applied Science degree should possess the following characteristics. The following recommendations are based on 180 quarter hours</w:t>
      </w:r>
    </w:p>
    <w:p w14:paraId="68B06E3F" w14:textId="77777777" w:rsidR="00327EEC" w:rsidRPr="009B728E" w:rsidRDefault="00327EEC" w:rsidP="00327EEC">
      <w:pPr>
        <w:pStyle w:val="ListParagraph"/>
        <w:numPr>
          <w:ilvl w:val="0"/>
          <w:numId w:val="1"/>
        </w:numPr>
        <w:rPr>
          <w:rFonts w:cstheme="minorHAnsi"/>
          <w:sz w:val="24"/>
          <w:szCs w:val="24"/>
        </w:rPr>
      </w:pPr>
      <w:r w:rsidRPr="009B728E">
        <w:rPr>
          <w:rFonts w:cstheme="minorHAnsi"/>
          <w:sz w:val="24"/>
          <w:szCs w:val="24"/>
        </w:rPr>
        <w:t>Students must earn a cumulative grade point average of at least 2.00, as calculated by the degree awarding institution.</w:t>
      </w:r>
    </w:p>
    <w:p w14:paraId="5382466B" w14:textId="6783AF1F" w:rsidR="00327EEC" w:rsidRPr="009B728E" w:rsidRDefault="00327EEC" w:rsidP="00327EEC">
      <w:pPr>
        <w:pStyle w:val="ListParagraph"/>
        <w:numPr>
          <w:ilvl w:val="0"/>
          <w:numId w:val="1"/>
        </w:numPr>
        <w:rPr>
          <w:rFonts w:cstheme="minorHAnsi"/>
          <w:sz w:val="24"/>
          <w:szCs w:val="24"/>
        </w:rPr>
      </w:pPr>
      <w:r w:rsidRPr="009B728E">
        <w:rPr>
          <w:rFonts w:cstheme="minorHAnsi"/>
          <w:sz w:val="24"/>
          <w:szCs w:val="24"/>
        </w:rPr>
        <w:t xml:space="preserve">The </w:t>
      </w:r>
      <w:r w:rsidR="00B67EDE">
        <w:rPr>
          <w:rFonts w:cstheme="minorHAnsi"/>
          <w:sz w:val="24"/>
          <w:szCs w:val="24"/>
        </w:rPr>
        <w:t>distribution</w:t>
      </w:r>
      <w:r w:rsidRPr="009B728E">
        <w:rPr>
          <w:rFonts w:cstheme="minorHAnsi"/>
          <w:sz w:val="24"/>
          <w:szCs w:val="24"/>
        </w:rPr>
        <w:t xml:space="preserve"> courses will include courses earned at either/both the associate degree and/or applied bachelor’s degree level, based on the total required 180 quarter hours of credits.</w:t>
      </w:r>
    </w:p>
    <w:p w14:paraId="47D4676A" w14:textId="7FD33EBD" w:rsidR="00327EEC" w:rsidRPr="009B728E" w:rsidRDefault="00397A5F" w:rsidP="00327EEC">
      <w:pPr>
        <w:pStyle w:val="ListParagraph"/>
        <w:numPr>
          <w:ilvl w:val="0"/>
          <w:numId w:val="1"/>
        </w:numPr>
        <w:rPr>
          <w:rFonts w:cstheme="minorHAnsi"/>
          <w:sz w:val="24"/>
          <w:szCs w:val="24"/>
        </w:rPr>
      </w:pPr>
      <w:r>
        <w:rPr>
          <w:rFonts w:cstheme="minorHAnsi"/>
          <w:sz w:val="24"/>
          <w:szCs w:val="24"/>
        </w:rPr>
        <w:t xml:space="preserve">A minimum of </w:t>
      </w:r>
      <w:del w:id="0" w:author="Connie Smejkal" w:date="2022-02-17T12:51:00Z">
        <w:r w:rsidDel="00F4335F">
          <w:rPr>
            <w:rFonts w:cstheme="minorHAnsi"/>
            <w:sz w:val="24"/>
            <w:szCs w:val="24"/>
          </w:rPr>
          <w:delText>45</w:delText>
        </w:r>
        <w:r w:rsidR="00327EEC" w:rsidRPr="009B728E" w:rsidDel="00F4335F">
          <w:rPr>
            <w:rFonts w:cstheme="minorHAnsi"/>
            <w:sz w:val="24"/>
            <w:szCs w:val="24"/>
          </w:rPr>
          <w:delText xml:space="preserve"> </w:delText>
        </w:r>
      </w:del>
      <w:ins w:id="1" w:author="Connie Smejkal" w:date="2022-02-17T12:51:00Z">
        <w:r w:rsidR="00F4335F">
          <w:rPr>
            <w:rFonts w:cstheme="minorHAnsi"/>
            <w:sz w:val="24"/>
            <w:szCs w:val="24"/>
          </w:rPr>
          <w:t>50</w:t>
        </w:r>
        <w:r w:rsidR="00F4335F" w:rsidRPr="009B728E">
          <w:rPr>
            <w:rFonts w:cstheme="minorHAnsi"/>
            <w:sz w:val="24"/>
            <w:szCs w:val="24"/>
          </w:rPr>
          <w:t xml:space="preserve"> </w:t>
        </w:r>
      </w:ins>
      <w:r w:rsidR="00327EEC" w:rsidRPr="009B728E">
        <w:rPr>
          <w:rFonts w:cstheme="minorHAnsi"/>
          <w:sz w:val="24"/>
          <w:szCs w:val="24"/>
        </w:rPr>
        <w:t>quarter hours</w:t>
      </w:r>
      <w:ins w:id="2" w:author="Hogan, Lenaya" w:date="2022-03-02T15:27:00Z">
        <w:r w:rsidR="000054EF">
          <w:rPr>
            <w:rFonts w:cstheme="minorHAnsi"/>
            <w:sz w:val="24"/>
            <w:szCs w:val="24"/>
          </w:rPr>
          <w:t xml:space="preserve"> </w:t>
        </w:r>
      </w:ins>
      <w:ins w:id="3" w:author="Hogan, Lenaya" w:date="2022-03-02T15:28:00Z">
        <w:r w:rsidR="000054EF" w:rsidRPr="000054EF">
          <w:rPr>
            <w:rFonts w:cstheme="minorHAnsi"/>
            <w:color w:val="2F5496" w:themeColor="accent5" w:themeShade="BF"/>
            <w:sz w:val="24"/>
            <w:szCs w:val="24"/>
            <w:rPrChange w:id="4" w:author="Hogan, Lenaya" w:date="2022-03-02T15:28:00Z">
              <w:rPr>
                <w:rFonts w:cstheme="minorHAnsi"/>
                <w:sz w:val="24"/>
                <w:szCs w:val="24"/>
              </w:rPr>
            </w:rPrChange>
          </w:rPr>
          <w:t>(</w:t>
        </w:r>
      </w:ins>
      <w:ins w:id="5" w:author="Hogan, Lenaya" w:date="2022-03-02T15:27:00Z">
        <w:r w:rsidR="000054EF">
          <w:rPr>
            <w:rFonts w:cstheme="minorHAnsi"/>
            <w:color w:val="2F5496" w:themeColor="accent5" w:themeShade="BF"/>
            <w:sz w:val="24"/>
            <w:szCs w:val="24"/>
          </w:rPr>
          <w:t>Currently</w:t>
        </w:r>
        <w:r w:rsidR="000054EF" w:rsidRPr="000054EF">
          <w:rPr>
            <w:rFonts w:cstheme="minorHAnsi"/>
            <w:color w:val="2F5496" w:themeColor="accent5" w:themeShade="BF"/>
            <w:sz w:val="24"/>
            <w:szCs w:val="24"/>
            <w:rPrChange w:id="6" w:author="Hogan, Lenaya" w:date="2022-03-02T15:27:00Z">
              <w:rPr>
                <w:rFonts w:cstheme="minorHAnsi"/>
                <w:color w:val="4472C4" w:themeColor="accent5"/>
                <w:sz w:val="24"/>
                <w:szCs w:val="24"/>
              </w:rPr>
            </w:rPrChange>
          </w:rPr>
          <w:t xml:space="preserve"> 60</w:t>
        </w:r>
        <w:r w:rsidR="000054EF">
          <w:rPr>
            <w:rFonts w:cstheme="minorHAnsi"/>
            <w:color w:val="2F5496" w:themeColor="accent5" w:themeShade="BF"/>
            <w:sz w:val="24"/>
            <w:szCs w:val="24"/>
          </w:rPr>
          <w:t>)</w:t>
        </w:r>
      </w:ins>
      <w:r w:rsidR="00327EEC" w:rsidRPr="009B728E">
        <w:rPr>
          <w:rFonts w:cstheme="minorHAnsi"/>
          <w:sz w:val="24"/>
          <w:szCs w:val="24"/>
        </w:rPr>
        <w:t xml:space="preserve"> of </w:t>
      </w:r>
      <w:r w:rsidR="00E75263">
        <w:rPr>
          <w:rFonts w:cstheme="minorHAnsi"/>
          <w:sz w:val="24"/>
          <w:szCs w:val="24"/>
        </w:rPr>
        <w:t xml:space="preserve">distribution credits </w:t>
      </w:r>
      <w:r w:rsidR="00327EEC" w:rsidRPr="009B728E">
        <w:rPr>
          <w:rFonts w:cstheme="minorHAnsi"/>
          <w:sz w:val="24"/>
          <w:szCs w:val="24"/>
        </w:rPr>
        <w:t>will be required</w:t>
      </w:r>
      <w:r w:rsidR="00E75263">
        <w:rPr>
          <w:rFonts w:cstheme="minorHAnsi"/>
          <w:sz w:val="24"/>
          <w:szCs w:val="24"/>
        </w:rPr>
        <w:t xml:space="preserve"> </w:t>
      </w:r>
      <w:del w:id="7" w:author="Connie Smejkal" w:date="2022-02-17T12:51:00Z">
        <w:r w:rsidR="00E75263" w:rsidDel="00F4335F">
          <w:rPr>
            <w:rFonts w:cstheme="minorHAnsi"/>
            <w:sz w:val="24"/>
            <w:szCs w:val="24"/>
          </w:rPr>
          <w:delText xml:space="preserve">from </w:delText>
        </w:r>
      </w:del>
      <w:r w:rsidR="00E75263">
        <w:rPr>
          <w:rFonts w:cstheme="minorHAnsi"/>
          <w:sz w:val="24"/>
          <w:szCs w:val="24"/>
        </w:rPr>
        <w:t xml:space="preserve">a minimum of </w:t>
      </w:r>
      <w:del w:id="8" w:author="Connie Smejkal" w:date="2022-02-17T12:51:00Z">
        <w:r w:rsidR="00E75263" w:rsidDel="00F4335F">
          <w:rPr>
            <w:rFonts w:cstheme="minorHAnsi"/>
            <w:sz w:val="24"/>
            <w:szCs w:val="24"/>
          </w:rPr>
          <w:delText xml:space="preserve">three </w:delText>
        </w:r>
      </w:del>
      <w:ins w:id="9" w:author="Connie Smejkal" w:date="2022-02-19T14:45:00Z">
        <w:r w:rsidR="00CC2530">
          <w:rPr>
            <w:rFonts w:cstheme="minorHAnsi"/>
            <w:sz w:val="24"/>
            <w:szCs w:val="24"/>
          </w:rPr>
          <w:t xml:space="preserve"> five </w:t>
        </w:r>
      </w:ins>
      <w:r w:rsidR="00E75263">
        <w:rPr>
          <w:rFonts w:cstheme="minorHAnsi"/>
          <w:sz w:val="24"/>
          <w:szCs w:val="24"/>
        </w:rPr>
        <w:t xml:space="preserve">distribution areas.  </w:t>
      </w:r>
      <w:del w:id="10" w:author="Connie Smejkal" w:date="2022-02-17T12:52:00Z">
        <w:r w:rsidDel="00F4335F">
          <w:rPr>
            <w:rFonts w:cstheme="minorHAnsi"/>
            <w:sz w:val="24"/>
            <w:szCs w:val="24"/>
          </w:rPr>
          <w:delText>An additional 15 credit will come from general electives.</w:delText>
        </w:r>
      </w:del>
    </w:p>
    <w:p w14:paraId="3A90209B" w14:textId="77777777" w:rsidR="00327EEC" w:rsidRPr="009B728E" w:rsidRDefault="00327EEC" w:rsidP="00327EEC">
      <w:pPr>
        <w:pStyle w:val="ListParagraph"/>
        <w:numPr>
          <w:ilvl w:val="1"/>
          <w:numId w:val="1"/>
        </w:numPr>
        <w:rPr>
          <w:rFonts w:cstheme="minorHAnsi"/>
          <w:sz w:val="24"/>
          <w:szCs w:val="24"/>
        </w:rPr>
      </w:pPr>
      <w:r w:rsidRPr="009B728E">
        <w:rPr>
          <w:rFonts w:cstheme="minorHAnsi"/>
          <w:sz w:val="24"/>
          <w:szCs w:val="24"/>
        </w:rPr>
        <w:t>Basic Requirements (15 credits)</w:t>
      </w:r>
    </w:p>
    <w:p w14:paraId="463F9EA5" w14:textId="77777777" w:rsidR="00327EEC" w:rsidRPr="009B728E" w:rsidRDefault="00327EEC" w:rsidP="00327EEC">
      <w:pPr>
        <w:pStyle w:val="ListParagraph"/>
        <w:numPr>
          <w:ilvl w:val="2"/>
          <w:numId w:val="1"/>
        </w:numPr>
        <w:rPr>
          <w:rFonts w:cstheme="minorHAnsi"/>
          <w:sz w:val="24"/>
          <w:szCs w:val="24"/>
        </w:rPr>
      </w:pPr>
      <w:r w:rsidRPr="009B728E">
        <w:rPr>
          <w:rFonts w:cstheme="minorHAnsi"/>
          <w:sz w:val="24"/>
          <w:szCs w:val="24"/>
        </w:rPr>
        <w:t xml:space="preserve">Communication Skills (10 credits) </w:t>
      </w:r>
    </w:p>
    <w:p w14:paraId="11B5EC99" w14:textId="77777777" w:rsidR="00327EEC" w:rsidRPr="009B728E" w:rsidRDefault="00327EEC" w:rsidP="00327EEC">
      <w:pPr>
        <w:pStyle w:val="ListParagraph"/>
        <w:numPr>
          <w:ilvl w:val="3"/>
          <w:numId w:val="1"/>
        </w:numPr>
        <w:rPr>
          <w:rFonts w:cstheme="minorHAnsi"/>
          <w:sz w:val="24"/>
          <w:szCs w:val="24"/>
        </w:rPr>
      </w:pPr>
      <w:r w:rsidRPr="009B728E">
        <w:rPr>
          <w:rFonts w:cstheme="minorHAnsi"/>
          <w:sz w:val="24"/>
          <w:szCs w:val="24"/>
        </w:rPr>
        <w:t>A minimum of five (5) credits of English composition.</w:t>
      </w:r>
    </w:p>
    <w:p w14:paraId="0B425618" w14:textId="77777777" w:rsidR="00327EEC" w:rsidRPr="009B728E" w:rsidRDefault="00327EEC" w:rsidP="00327EEC">
      <w:pPr>
        <w:pStyle w:val="ListParagraph"/>
        <w:numPr>
          <w:ilvl w:val="3"/>
          <w:numId w:val="1"/>
        </w:numPr>
        <w:rPr>
          <w:rFonts w:cstheme="minorHAnsi"/>
          <w:sz w:val="24"/>
          <w:szCs w:val="24"/>
        </w:rPr>
      </w:pPr>
      <w:r w:rsidRPr="009B728E">
        <w:rPr>
          <w:rFonts w:cstheme="minorHAnsi"/>
          <w:sz w:val="24"/>
          <w:szCs w:val="24"/>
        </w:rPr>
        <w:t xml:space="preserve"> Remaining credits may be an additional composition course or designated writing courses or courses in basic speaking skills (e.g., speech, rhetoric, or debate).  </w:t>
      </w:r>
    </w:p>
    <w:p w14:paraId="0AED8627" w14:textId="77777777" w:rsidR="00327EEC" w:rsidRPr="009B728E" w:rsidRDefault="00327EEC" w:rsidP="00327EEC">
      <w:pPr>
        <w:pStyle w:val="ListParagraph"/>
        <w:numPr>
          <w:ilvl w:val="2"/>
          <w:numId w:val="1"/>
        </w:numPr>
        <w:rPr>
          <w:rFonts w:cstheme="minorHAnsi"/>
          <w:sz w:val="24"/>
          <w:szCs w:val="24"/>
        </w:rPr>
      </w:pPr>
      <w:r w:rsidRPr="009B728E">
        <w:rPr>
          <w:rFonts w:cstheme="minorHAnsi"/>
          <w:sz w:val="24"/>
          <w:szCs w:val="24"/>
        </w:rPr>
        <w:t xml:space="preserve">Quantitative/Symbolic Reasoning Skills (5 credits) </w:t>
      </w:r>
    </w:p>
    <w:p w14:paraId="554038D2" w14:textId="77777777" w:rsidR="00327EEC" w:rsidRPr="009B728E" w:rsidRDefault="00327EEC" w:rsidP="00327EEC">
      <w:pPr>
        <w:pStyle w:val="ListParagraph"/>
        <w:numPr>
          <w:ilvl w:val="3"/>
          <w:numId w:val="1"/>
        </w:numPr>
        <w:rPr>
          <w:rFonts w:cstheme="minorHAnsi"/>
          <w:sz w:val="24"/>
          <w:szCs w:val="24"/>
        </w:rPr>
      </w:pPr>
      <w:r w:rsidRPr="009B728E">
        <w:rPr>
          <w:rFonts w:cstheme="minorHAnsi"/>
          <w:sz w:val="24"/>
          <w:szCs w:val="24"/>
        </w:rPr>
        <w:t>Achieved through one of the following college-level courses: symbolic reasoning or a quantitative reasoning course in computer science, statistics, or mathematics.</w:t>
      </w:r>
    </w:p>
    <w:p w14:paraId="1BD0A20A" w14:textId="11A1F4D1" w:rsidR="00327EEC" w:rsidRPr="009B728E" w:rsidRDefault="00327EEC" w:rsidP="00327EEC">
      <w:pPr>
        <w:pStyle w:val="ListParagraph"/>
        <w:numPr>
          <w:ilvl w:val="1"/>
          <w:numId w:val="1"/>
        </w:numPr>
        <w:rPr>
          <w:rFonts w:cstheme="minorHAnsi"/>
          <w:sz w:val="24"/>
          <w:szCs w:val="24"/>
        </w:rPr>
      </w:pPr>
      <w:r w:rsidRPr="009B728E">
        <w:rPr>
          <w:rFonts w:cstheme="minorHAnsi"/>
          <w:sz w:val="24"/>
          <w:szCs w:val="24"/>
        </w:rPr>
        <w:t>Distribution Requirements (</w:t>
      </w:r>
      <w:del w:id="11" w:author="Connie Smejkal" w:date="2022-02-17T12:50:00Z">
        <w:r w:rsidRPr="009B728E" w:rsidDel="00F4335F">
          <w:rPr>
            <w:rFonts w:cstheme="minorHAnsi"/>
            <w:sz w:val="24"/>
            <w:szCs w:val="24"/>
          </w:rPr>
          <w:delText xml:space="preserve">30 </w:delText>
        </w:r>
      </w:del>
      <w:ins w:id="12" w:author="Connie Smejkal" w:date="2022-02-17T12:50:00Z">
        <w:r w:rsidR="00F4335F">
          <w:rPr>
            <w:rFonts w:cstheme="minorHAnsi"/>
            <w:sz w:val="24"/>
            <w:szCs w:val="24"/>
          </w:rPr>
          <w:t>35</w:t>
        </w:r>
        <w:r w:rsidR="00F4335F" w:rsidRPr="009B728E">
          <w:rPr>
            <w:rFonts w:cstheme="minorHAnsi"/>
            <w:sz w:val="24"/>
            <w:szCs w:val="24"/>
          </w:rPr>
          <w:t xml:space="preserve"> </w:t>
        </w:r>
      </w:ins>
      <w:r w:rsidRPr="009B728E">
        <w:rPr>
          <w:rFonts w:cstheme="minorHAnsi"/>
          <w:sz w:val="24"/>
          <w:szCs w:val="24"/>
        </w:rPr>
        <w:t>credits)</w:t>
      </w:r>
      <w:ins w:id="13" w:author="Hogan, Lenaya" w:date="2022-03-02T15:28:00Z">
        <w:r w:rsidR="000054EF">
          <w:rPr>
            <w:rFonts w:cstheme="minorHAnsi"/>
            <w:sz w:val="24"/>
            <w:szCs w:val="24"/>
          </w:rPr>
          <w:t xml:space="preserve"> </w:t>
        </w:r>
        <w:r w:rsidR="000054EF" w:rsidRPr="000054EF">
          <w:rPr>
            <w:rFonts w:cstheme="minorHAnsi"/>
            <w:color w:val="2F5496" w:themeColor="accent5" w:themeShade="BF"/>
            <w:sz w:val="24"/>
            <w:szCs w:val="24"/>
            <w:rPrChange w:id="14" w:author="Hogan, Lenaya" w:date="2022-03-02T15:29:00Z">
              <w:rPr>
                <w:rFonts w:cstheme="minorHAnsi"/>
                <w:sz w:val="24"/>
                <w:szCs w:val="24"/>
              </w:rPr>
            </w:rPrChange>
          </w:rPr>
          <w:t>(30)</w:t>
        </w:r>
      </w:ins>
    </w:p>
    <w:p w14:paraId="247B4C36" w14:textId="4BB924CA" w:rsidR="005E7437" w:rsidRDefault="00327EEC" w:rsidP="00327EEC">
      <w:pPr>
        <w:pStyle w:val="ListParagraph"/>
        <w:numPr>
          <w:ilvl w:val="2"/>
          <w:numId w:val="1"/>
        </w:numPr>
        <w:rPr>
          <w:ins w:id="15" w:author="Connie Smejkal" w:date="2022-02-17T12:48:00Z"/>
          <w:rFonts w:cstheme="minorHAnsi"/>
          <w:sz w:val="24"/>
          <w:szCs w:val="24"/>
        </w:rPr>
      </w:pPr>
      <w:del w:id="16" w:author="Connie Smejkal" w:date="2022-02-17T12:48:00Z">
        <w:r w:rsidRPr="009B728E" w:rsidDel="00D85931">
          <w:rPr>
            <w:rFonts w:cstheme="minorHAnsi"/>
            <w:sz w:val="24"/>
            <w:szCs w:val="24"/>
          </w:rPr>
          <w:delText xml:space="preserve">Additional </w:delText>
        </w:r>
        <w:r w:rsidR="00B67EDE" w:rsidDel="00D85931">
          <w:rPr>
            <w:rFonts w:cstheme="minorHAnsi"/>
            <w:sz w:val="24"/>
            <w:szCs w:val="24"/>
          </w:rPr>
          <w:delText xml:space="preserve">distribution </w:delText>
        </w:r>
        <w:r w:rsidRPr="009B728E" w:rsidDel="00D85931">
          <w:rPr>
            <w:rFonts w:cstheme="minorHAnsi"/>
            <w:sz w:val="24"/>
            <w:szCs w:val="24"/>
          </w:rPr>
          <w:delText xml:space="preserve">curriculum should include a combination of courses that include, but are not limited to effective communication skills, global awareness, cultural sensitivity, scientific and quantitative reasoning, critical analysis and logical thinking, problem solving and/or information literacy.  </w:delText>
        </w:r>
      </w:del>
      <w:ins w:id="17" w:author="Connie Smejkal" w:date="2022-02-17T12:48:00Z">
        <w:r w:rsidR="00D85931">
          <w:rPr>
            <w:rFonts w:cstheme="minorHAnsi"/>
            <w:sz w:val="24"/>
            <w:szCs w:val="24"/>
          </w:rPr>
          <w:t>Social Sciences (5 credits)</w:t>
        </w:r>
      </w:ins>
      <w:ins w:id="18" w:author="Hogan, Lenaya" w:date="2022-03-02T15:28:00Z">
        <w:r w:rsidR="000054EF">
          <w:rPr>
            <w:rFonts w:cstheme="minorHAnsi"/>
            <w:sz w:val="24"/>
            <w:szCs w:val="24"/>
          </w:rPr>
          <w:t xml:space="preserve"> </w:t>
        </w:r>
      </w:ins>
      <w:ins w:id="19" w:author="Hogan, Lenaya" w:date="2022-03-02T15:29:00Z">
        <w:r w:rsidR="000054EF" w:rsidRPr="000054EF">
          <w:rPr>
            <w:rFonts w:cstheme="minorHAnsi"/>
            <w:color w:val="2F5496" w:themeColor="accent5" w:themeShade="BF"/>
            <w:sz w:val="24"/>
            <w:szCs w:val="24"/>
            <w:rPrChange w:id="20" w:author="Hogan, Lenaya" w:date="2022-03-02T15:29:00Z">
              <w:rPr>
                <w:rFonts w:cstheme="minorHAnsi"/>
                <w:sz w:val="24"/>
                <w:szCs w:val="24"/>
              </w:rPr>
            </w:rPrChange>
          </w:rPr>
          <w:t>(10)</w:t>
        </w:r>
      </w:ins>
    </w:p>
    <w:p w14:paraId="67999086" w14:textId="632E2688" w:rsidR="00D85931" w:rsidRDefault="00D85931" w:rsidP="00327EEC">
      <w:pPr>
        <w:pStyle w:val="ListParagraph"/>
        <w:numPr>
          <w:ilvl w:val="2"/>
          <w:numId w:val="1"/>
        </w:numPr>
        <w:rPr>
          <w:ins w:id="21" w:author="Connie Smejkal" w:date="2022-02-17T12:48:00Z"/>
          <w:rFonts w:cstheme="minorHAnsi"/>
          <w:sz w:val="24"/>
          <w:szCs w:val="24"/>
        </w:rPr>
      </w:pPr>
      <w:ins w:id="22" w:author="Connie Smejkal" w:date="2022-02-17T12:48:00Z">
        <w:r>
          <w:rPr>
            <w:rFonts w:cstheme="minorHAnsi"/>
            <w:sz w:val="24"/>
            <w:szCs w:val="24"/>
          </w:rPr>
          <w:t>Humanities (5 credits)</w:t>
        </w:r>
      </w:ins>
      <w:ins w:id="23" w:author="Hogan, Lenaya" w:date="2022-03-02T15:28:00Z">
        <w:r w:rsidR="000054EF">
          <w:rPr>
            <w:rFonts w:cstheme="minorHAnsi"/>
            <w:sz w:val="24"/>
            <w:szCs w:val="24"/>
          </w:rPr>
          <w:t xml:space="preserve"> </w:t>
        </w:r>
        <w:r w:rsidR="000054EF" w:rsidRPr="000054EF">
          <w:rPr>
            <w:rFonts w:cstheme="minorHAnsi"/>
            <w:color w:val="2F5496" w:themeColor="accent5" w:themeShade="BF"/>
            <w:sz w:val="24"/>
            <w:szCs w:val="24"/>
            <w:rPrChange w:id="24" w:author="Hogan, Lenaya" w:date="2022-03-02T15:28:00Z">
              <w:rPr>
                <w:rFonts w:cstheme="minorHAnsi"/>
                <w:sz w:val="24"/>
                <w:szCs w:val="24"/>
              </w:rPr>
            </w:rPrChange>
          </w:rPr>
          <w:t>(10)</w:t>
        </w:r>
      </w:ins>
    </w:p>
    <w:p w14:paraId="38B99A8B" w14:textId="0C4A62B8" w:rsidR="00D85931" w:rsidRPr="000054EF" w:rsidRDefault="00D85931" w:rsidP="000054EF">
      <w:pPr>
        <w:pStyle w:val="ListParagraph"/>
        <w:numPr>
          <w:ilvl w:val="2"/>
          <w:numId w:val="1"/>
        </w:numPr>
        <w:rPr>
          <w:ins w:id="25" w:author="Connie Smejkal" w:date="2022-02-17T12:49:00Z"/>
          <w:rFonts w:cstheme="minorHAnsi"/>
          <w:color w:val="2F5496" w:themeColor="accent5" w:themeShade="BF"/>
          <w:sz w:val="24"/>
          <w:szCs w:val="24"/>
          <w:rPrChange w:id="26" w:author="Hogan, Lenaya" w:date="2022-03-02T15:33:00Z">
            <w:rPr>
              <w:ins w:id="27" w:author="Connie Smejkal" w:date="2022-02-17T12:49:00Z"/>
            </w:rPr>
          </w:rPrChange>
        </w:rPr>
        <w:pPrChange w:id="28" w:author="Hogan, Lenaya" w:date="2022-03-02T15:33:00Z">
          <w:pPr>
            <w:pStyle w:val="ListParagraph"/>
            <w:numPr>
              <w:numId w:val="2"/>
            </w:numPr>
            <w:ind w:left="2340" w:hanging="360"/>
          </w:pPr>
        </w:pPrChange>
      </w:pPr>
      <w:ins w:id="29" w:author="Connie Smejkal" w:date="2022-02-17T12:48:00Z">
        <w:r>
          <w:rPr>
            <w:rFonts w:cstheme="minorHAnsi"/>
            <w:sz w:val="24"/>
            <w:szCs w:val="24"/>
          </w:rPr>
          <w:t>Natural Science with a lab component (5 credit</w:t>
        </w:r>
      </w:ins>
      <w:ins w:id="30" w:author="Connie Smejkal" w:date="2022-02-17T12:49:00Z">
        <w:r>
          <w:rPr>
            <w:rFonts w:cstheme="minorHAnsi"/>
            <w:sz w:val="24"/>
            <w:szCs w:val="24"/>
          </w:rPr>
          <w:t>s)</w:t>
        </w:r>
      </w:ins>
      <w:ins w:id="31" w:author="Hogan, Lenaya" w:date="2022-03-02T15:29:00Z">
        <w:r w:rsidR="000054EF">
          <w:rPr>
            <w:rFonts w:cstheme="minorHAnsi"/>
            <w:sz w:val="24"/>
            <w:szCs w:val="24"/>
          </w:rPr>
          <w:t xml:space="preserve"> </w:t>
        </w:r>
        <w:r w:rsidR="000054EF" w:rsidRPr="000054EF">
          <w:rPr>
            <w:rFonts w:cstheme="minorHAnsi"/>
            <w:color w:val="2F5496" w:themeColor="accent5" w:themeShade="BF"/>
            <w:sz w:val="24"/>
            <w:szCs w:val="24"/>
            <w:rPrChange w:id="32" w:author="Hogan, Lenaya" w:date="2022-03-02T15:29:00Z">
              <w:rPr>
                <w:rFonts w:cstheme="minorHAnsi"/>
                <w:sz w:val="24"/>
                <w:szCs w:val="24"/>
              </w:rPr>
            </w:rPrChange>
          </w:rPr>
          <w:t>(</w:t>
        </w:r>
      </w:ins>
      <w:ins w:id="33" w:author="Hogan, Lenaya" w:date="2022-03-02T15:33:00Z">
        <w:r w:rsidR="000054EF">
          <w:rPr>
            <w:rFonts w:cstheme="minorHAnsi"/>
            <w:color w:val="2F5496" w:themeColor="accent5" w:themeShade="BF"/>
            <w:sz w:val="24"/>
            <w:szCs w:val="24"/>
          </w:rPr>
          <w:t xml:space="preserve">10: </w:t>
        </w:r>
        <w:r w:rsidR="000054EF" w:rsidRPr="000054EF">
          <w:rPr>
            <w:rFonts w:cstheme="minorHAnsi"/>
            <w:color w:val="2F5496" w:themeColor="accent5" w:themeShade="BF"/>
            <w:sz w:val="24"/>
            <w:szCs w:val="24"/>
            <w:rPrChange w:id="34" w:author="Hogan, Lenaya" w:date="2022-03-02T15:33:00Z">
              <w:rPr/>
            </w:rPrChange>
          </w:rPr>
          <w:t>At least 5 credits in physical, biological and/or earth sciences. Shall include at least one laboratory course.</w:t>
        </w:r>
      </w:ins>
      <w:ins w:id="35" w:author="Hogan, Lenaya" w:date="2022-03-02T15:29:00Z">
        <w:r w:rsidR="000054EF" w:rsidRPr="000054EF">
          <w:rPr>
            <w:rFonts w:cstheme="minorHAnsi"/>
            <w:color w:val="2F5496" w:themeColor="accent5" w:themeShade="BF"/>
            <w:sz w:val="24"/>
            <w:szCs w:val="24"/>
            <w:rPrChange w:id="36" w:author="Hogan, Lenaya" w:date="2022-03-02T15:33:00Z">
              <w:rPr>
                <w:rFonts w:cstheme="minorHAnsi"/>
                <w:sz w:val="24"/>
                <w:szCs w:val="24"/>
              </w:rPr>
            </w:rPrChange>
          </w:rPr>
          <w:t>)</w:t>
        </w:r>
      </w:ins>
    </w:p>
    <w:p w14:paraId="62AEE297" w14:textId="63C13874" w:rsidR="00AC2B29" w:rsidRPr="003B704A" w:rsidRDefault="00AC2B29" w:rsidP="000054EF">
      <w:pPr>
        <w:pStyle w:val="ListParagraph"/>
        <w:numPr>
          <w:ilvl w:val="0"/>
          <w:numId w:val="2"/>
        </w:numPr>
        <w:rPr>
          <w:ins w:id="37" w:author="Connie Smejkal" w:date="2022-02-17T12:49:00Z"/>
          <w:rFonts w:cstheme="minorHAnsi"/>
          <w:sz w:val="24"/>
          <w:szCs w:val="24"/>
        </w:rPr>
      </w:pPr>
      <w:ins w:id="38" w:author="Connie Smejkal" w:date="2022-02-17T12:49:00Z">
        <w:r>
          <w:rPr>
            <w:rFonts w:cstheme="minorHAnsi"/>
            <w:sz w:val="24"/>
            <w:szCs w:val="24"/>
          </w:rPr>
          <w:t>An addi</w:t>
        </w:r>
      </w:ins>
      <w:ins w:id="39" w:author="Connie Smejkal" w:date="2022-02-17T12:50:00Z">
        <w:r>
          <w:rPr>
            <w:rFonts w:cstheme="minorHAnsi"/>
            <w:sz w:val="24"/>
            <w:szCs w:val="24"/>
          </w:rPr>
          <w:t xml:space="preserve">tional </w:t>
        </w:r>
        <w:r w:rsidR="00293F1F">
          <w:rPr>
            <w:rFonts w:cstheme="minorHAnsi"/>
            <w:sz w:val="24"/>
            <w:szCs w:val="24"/>
          </w:rPr>
          <w:t>20</w:t>
        </w:r>
        <w:r>
          <w:rPr>
            <w:rFonts w:cstheme="minorHAnsi"/>
            <w:sz w:val="24"/>
            <w:szCs w:val="24"/>
          </w:rPr>
          <w:t xml:space="preserve"> credits of</w:t>
        </w:r>
        <w:r w:rsidR="00293F1F">
          <w:rPr>
            <w:rFonts w:cstheme="minorHAnsi"/>
            <w:sz w:val="24"/>
            <w:szCs w:val="24"/>
          </w:rPr>
          <w:t xml:space="preserve"> electives </w:t>
        </w:r>
        <w:r w:rsidR="00293F1F" w:rsidRPr="003B704A">
          <w:rPr>
            <w:rFonts w:cstheme="minorHAnsi"/>
            <w:sz w:val="24"/>
            <w:szCs w:val="24"/>
          </w:rPr>
          <w:t>from the generally transferable list of courses</w:t>
        </w:r>
      </w:ins>
      <w:ins w:id="40" w:author="Hogan, Lenaya" w:date="2022-03-02T15:31:00Z">
        <w:r w:rsidR="000054EF">
          <w:rPr>
            <w:rFonts w:cstheme="minorHAnsi"/>
            <w:sz w:val="24"/>
            <w:szCs w:val="24"/>
          </w:rPr>
          <w:t xml:space="preserve"> </w:t>
        </w:r>
        <w:r w:rsidR="000054EF">
          <w:rPr>
            <w:rFonts w:cstheme="minorHAnsi"/>
            <w:color w:val="2F5496" w:themeColor="accent5" w:themeShade="BF"/>
            <w:sz w:val="24"/>
            <w:szCs w:val="24"/>
          </w:rPr>
          <w:t>(15)</w:t>
        </w:r>
      </w:ins>
    </w:p>
    <w:p w14:paraId="1B2705A8" w14:textId="0477CDA3" w:rsidR="00D85931" w:rsidDel="00AC2B29" w:rsidRDefault="00D85931" w:rsidP="00327EEC">
      <w:pPr>
        <w:pStyle w:val="ListParagraph"/>
        <w:numPr>
          <w:ilvl w:val="2"/>
          <w:numId w:val="1"/>
        </w:numPr>
        <w:rPr>
          <w:del w:id="41" w:author="Connie Smejkal" w:date="2022-02-17T12:49:00Z"/>
          <w:rFonts w:cstheme="minorHAnsi"/>
          <w:sz w:val="24"/>
          <w:szCs w:val="24"/>
        </w:rPr>
      </w:pPr>
    </w:p>
    <w:p w14:paraId="2DE513A1" w14:textId="7862C1D3" w:rsidR="00327EEC" w:rsidRPr="009B728E" w:rsidDel="00AC2B29" w:rsidRDefault="00327EEC" w:rsidP="00327EEC">
      <w:pPr>
        <w:pStyle w:val="ListParagraph"/>
        <w:numPr>
          <w:ilvl w:val="2"/>
          <w:numId w:val="1"/>
        </w:numPr>
        <w:rPr>
          <w:del w:id="42" w:author="Connie Smejkal" w:date="2022-02-17T12:49:00Z"/>
          <w:rFonts w:cstheme="minorHAnsi"/>
          <w:sz w:val="24"/>
          <w:szCs w:val="24"/>
        </w:rPr>
      </w:pPr>
      <w:del w:id="43" w:author="Connie Smejkal" w:date="2022-02-17T12:49:00Z">
        <w:r w:rsidRPr="009B728E" w:rsidDel="00AC2B29">
          <w:rPr>
            <w:rFonts w:cstheme="minorHAnsi"/>
            <w:sz w:val="24"/>
            <w:szCs w:val="24"/>
          </w:rPr>
          <w:delText>Course may come from any variety of t</w:delText>
        </w:r>
        <w:r w:rsidR="005E7437" w:rsidDel="00AC2B29">
          <w:rPr>
            <w:rFonts w:cstheme="minorHAnsi"/>
            <w:sz w:val="24"/>
            <w:szCs w:val="24"/>
          </w:rPr>
          <w:delText>he following distribution areas</w:delText>
        </w:r>
      </w:del>
    </w:p>
    <w:p w14:paraId="482ED198" w14:textId="3EDC97CF" w:rsidR="00327EEC" w:rsidRPr="009B728E" w:rsidDel="00AC2B29" w:rsidRDefault="00327EEC" w:rsidP="00327EEC">
      <w:pPr>
        <w:pStyle w:val="ListParagraph"/>
        <w:numPr>
          <w:ilvl w:val="3"/>
          <w:numId w:val="1"/>
        </w:numPr>
        <w:rPr>
          <w:del w:id="44" w:author="Connie Smejkal" w:date="2022-02-17T12:49:00Z"/>
          <w:rFonts w:cstheme="minorHAnsi"/>
          <w:sz w:val="24"/>
          <w:szCs w:val="24"/>
        </w:rPr>
      </w:pPr>
      <w:del w:id="45" w:author="Connie Smejkal" w:date="2022-02-17T12:49:00Z">
        <w:r w:rsidRPr="009B728E" w:rsidDel="00AC2B29">
          <w:rPr>
            <w:rFonts w:cstheme="minorHAnsi"/>
            <w:sz w:val="24"/>
            <w:szCs w:val="24"/>
          </w:rPr>
          <w:delText>Communication Skills</w:delText>
        </w:r>
      </w:del>
    </w:p>
    <w:p w14:paraId="472B8059" w14:textId="70D15293" w:rsidR="00327EEC" w:rsidRPr="009B728E" w:rsidDel="00AC2B29" w:rsidRDefault="00327EEC" w:rsidP="00327EEC">
      <w:pPr>
        <w:pStyle w:val="ListParagraph"/>
        <w:numPr>
          <w:ilvl w:val="3"/>
          <w:numId w:val="1"/>
        </w:numPr>
        <w:rPr>
          <w:del w:id="46" w:author="Connie Smejkal" w:date="2022-02-17T12:49:00Z"/>
          <w:rFonts w:cstheme="minorHAnsi"/>
          <w:sz w:val="24"/>
          <w:szCs w:val="24"/>
        </w:rPr>
      </w:pPr>
      <w:del w:id="47" w:author="Connie Smejkal" w:date="2022-02-17T12:49:00Z">
        <w:r w:rsidRPr="009B728E" w:rsidDel="00AC2B29">
          <w:rPr>
            <w:rFonts w:cstheme="minorHAnsi"/>
            <w:sz w:val="24"/>
            <w:szCs w:val="24"/>
          </w:rPr>
          <w:delText>Humanities</w:delText>
        </w:r>
      </w:del>
    </w:p>
    <w:p w14:paraId="6AE79EC9" w14:textId="4DA9D23E" w:rsidR="00327EEC" w:rsidRPr="009B728E" w:rsidDel="00AC2B29" w:rsidRDefault="00327EEC" w:rsidP="00327EEC">
      <w:pPr>
        <w:pStyle w:val="ListParagraph"/>
        <w:numPr>
          <w:ilvl w:val="3"/>
          <w:numId w:val="1"/>
        </w:numPr>
        <w:rPr>
          <w:del w:id="48" w:author="Connie Smejkal" w:date="2022-02-17T12:49:00Z"/>
          <w:rFonts w:cstheme="minorHAnsi"/>
          <w:sz w:val="24"/>
          <w:szCs w:val="24"/>
        </w:rPr>
      </w:pPr>
      <w:del w:id="49" w:author="Connie Smejkal" w:date="2022-02-17T12:49:00Z">
        <w:r w:rsidRPr="009B728E" w:rsidDel="00AC2B29">
          <w:rPr>
            <w:rFonts w:cstheme="minorHAnsi"/>
            <w:sz w:val="24"/>
            <w:szCs w:val="24"/>
          </w:rPr>
          <w:delText>Social Science</w:delText>
        </w:r>
      </w:del>
    </w:p>
    <w:p w14:paraId="52C377A9" w14:textId="1A95FC30" w:rsidR="00327EEC" w:rsidRPr="009B728E" w:rsidDel="00AC2B29" w:rsidRDefault="00327EEC" w:rsidP="00327EEC">
      <w:pPr>
        <w:pStyle w:val="ListParagraph"/>
        <w:numPr>
          <w:ilvl w:val="3"/>
          <w:numId w:val="1"/>
        </w:numPr>
        <w:rPr>
          <w:del w:id="50" w:author="Connie Smejkal" w:date="2022-02-17T12:49:00Z"/>
          <w:rFonts w:cstheme="minorHAnsi"/>
          <w:sz w:val="24"/>
          <w:szCs w:val="24"/>
        </w:rPr>
      </w:pPr>
      <w:del w:id="51" w:author="Connie Smejkal" w:date="2022-02-17T12:49:00Z">
        <w:r w:rsidRPr="009B728E" w:rsidDel="00AC2B29">
          <w:rPr>
            <w:rFonts w:cstheme="minorHAnsi"/>
            <w:sz w:val="24"/>
            <w:szCs w:val="24"/>
          </w:rPr>
          <w:delText>Natural Science</w:delText>
        </w:r>
      </w:del>
    </w:p>
    <w:p w14:paraId="2FD264F0" w14:textId="4C68A5FD" w:rsidR="00327EEC" w:rsidDel="00AC2B29" w:rsidRDefault="00327EEC" w:rsidP="00327EEC">
      <w:pPr>
        <w:pStyle w:val="ListParagraph"/>
        <w:numPr>
          <w:ilvl w:val="3"/>
          <w:numId w:val="1"/>
        </w:numPr>
        <w:rPr>
          <w:del w:id="52" w:author="Connie Smejkal" w:date="2022-02-17T12:49:00Z"/>
          <w:rFonts w:cstheme="minorHAnsi"/>
          <w:sz w:val="24"/>
          <w:szCs w:val="24"/>
        </w:rPr>
      </w:pPr>
      <w:del w:id="53" w:author="Connie Smejkal" w:date="2022-02-17T12:49:00Z">
        <w:r w:rsidRPr="009B728E" w:rsidDel="00AC2B29">
          <w:rPr>
            <w:rFonts w:cstheme="minorHAnsi"/>
            <w:sz w:val="24"/>
            <w:szCs w:val="24"/>
          </w:rPr>
          <w:delText>Quantitative/Symbolic Reasoning Skills</w:delText>
        </w:r>
      </w:del>
    </w:p>
    <w:p w14:paraId="6AF5A0FC" w14:textId="71D02168" w:rsidR="00397A5F" w:rsidDel="00543DD3" w:rsidRDefault="00FC6422" w:rsidP="00397A5F">
      <w:pPr>
        <w:pStyle w:val="ListParagraph"/>
        <w:numPr>
          <w:ilvl w:val="1"/>
          <w:numId w:val="1"/>
        </w:numPr>
        <w:rPr>
          <w:del w:id="54" w:author="Connie Smejkal" w:date="2022-02-17T16:53:00Z"/>
          <w:rFonts w:cstheme="minorHAnsi"/>
          <w:sz w:val="24"/>
          <w:szCs w:val="24"/>
        </w:rPr>
      </w:pPr>
      <w:del w:id="55" w:author="Connie Smejkal" w:date="2022-02-17T16:53:00Z">
        <w:r w:rsidDel="00543DD3">
          <w:rPr>
            <w:rFonts w:cstheme="minorHAnsi"/>
            <w:sz w:val="24"/>
            <w:szCs w:val="24"/>
          </w:rPr>
          <w:delText>Other</w:delText>
        </w:r>
        <w:r w:rsidR="00397A5F" w:rsidDel="00543DD3">
          <w:rPr>
            <w:rFonts w:cstheme="minorHAnsi"/>
            <w:sz w:val="24"/>
            <w:szCs w:val="24"/>
          </w:rPr>
          <w:delText xml:space="preserve"> (15 credits)</w:delText>
        </w:r>
      </w:del>
    </w:p>
    <w:p w14:paraId="75CE0CB4" w14:textId="4CCBF382" w:rsidR="00397A5F" w:rsidRPr="00397A5F" w:rsidDel="00543DD3" w:rsidRDefault="00FC6422" w:rsidP="00397A5F">
      <w:pPr>
        <w:pStyle w:val="ListParagraph"/>
        <w:numPr>
          <w:ilvl w:val="2"/>
          <w:numId w:val="1"/>
        </w:numPr>
        <w:rPr>
          <w:del w:id="56" w:author="Connie Smejkal" w:date="2022-02-17T16:53:00Z"/>
          <w:rFonts w:cstheme="minorHAnsi"/>
          <w:sz w:val="24"/>
          <w:szCs w:val="24"/>
        </w:rPr>
      </w:pPr>
      <w:del w:id="57" w:author="Connie Smejkal" w:date="2022-02-17T16:53:00Z">
        <w:r w:rsidDel="00543DD3">
          <w:rPr>
            <w:rFonts w:cstheme="minorHAnsi"/>
            <w:sz w:val="24"/>
            <w:szCs w:val="24"/>
          </w:rPr>
          <w:delText>Other</w:delText>
        </w:r>
        <w:r w:rsidR="00397A5F" w:rsidRPr="00397A5F" w:rsidDel="00543DD3">
          <w:rPr>
            <w:rFonts w:cstheme="minorHAnsi"/>
            <w:sz w:val="24"/>
            <w:szCs w:val="24"/>
          </w:rPr>
          <w:delText xml:space="preserve"> include other college-level courses. </w:delText>
        </w:r>
        <w:r w:rsidR="00402C38" w:rsidDel="00543DD3">
          <w:rPr>
            <w:rFonts w:cstheme="minorHAnsi"/>
            <w:sz w:val="24"/>
            <w:szCs w:val="24"/>
          </w:rPr>
          <w:delText xml:space="preserve">(Distribution or non-distribution areas). </w:delText>
        </w:r>
        <w:r w:rsidR="00397A5F" w:rsidRPr="00397A5F" w:rsidDel="00543DD3">
          <w:rPr>
            <w:rFonts w:cstheme="minorHAnsi"/>
            <w:sz w:val="24"/>
            <w:szCs w:val="24"/>
          </w:rPr>
          <w:delText>A maximum of 15 credits may be in college-level courses as defined by the community or technical college.</w:delText>
        </w:r>
        <w:r w:rsidR="00402C38" w:rsidDel="00543DD3">
          <w:rPr>
            <w:rFonts w:cstheme="minorHAnsi"/>
            <w:sz w:val="24"/>
            <w:szCs w:val="24"/>
          </w:rPr>
          <w:delText xml:space="preserve"> </w:delText>
        </w:r>
      </w:del>
    </w:p>
    <w:p w14:paraId="24564B61" w14:textId="4749A714" w:rsidR="00327EEC" w:rsidDel="00543DD3" w:rsidRDefault="00327EEC" w:rsidP="00327EEC">
      <w:pPr>
        <w:pStyle w:val="ListParagraph"/>
        <w:rPr>
          <w:del w:id="58" w:author="Connie Smejkal" w:date="2022-02-17T16:53:00Z"/>
          <w:rFonts w:cstheme="minorHAnsi"/>
          <w:sz w:val="24"/>
          <w:szCs w:val="24"/>
        </w:rPr>
      </w:pPr>
    </w:p>
    <w:p w14:paraId="4F0E5BDA" w14:textId="3A60D19E" w:rsidR="00327EEC" w:rsidRPr="009B728E" w:rsidRDefault="00327EEC" w:rsidP="00327EEC">
      <w:pPr>
        <w:pStyle w:val="ListParagraph"/>
        <w:numPr>
          <w:ilvl w:val="0"/>
          <w:numId w:val="1"/>
        </w:numPr>
        <w:rPr>
          <w:rFonts w:cstheme="minorHAnsi"/>
          <w:sz w:val="24"/>
          <w:szCs w:val="24"/>
        </w:rPr>
      </w:pPr>
      <w:r w:rsidRPr="009B728E">
        <w:rPr>
          <w:rFonts w:cstheme="minorHAnsi"/>
          <w:sz w:val="24"/>
          <w:szCs w:val="24"/>
        </w:rPr>
        <w:t xml:space="preserve">300 and 400 level </w:t>
      </w:r>
      <w:r w:rsidR="00B67EDE">
        <w:rPr>
          <w:rFonts w:cstheme="minorHAnsi"/>
          <w:sz w:val="24"/>
          <w:szCs w:val="24"/>
        </w:rPr>
        <w:t>distribution</w:t>
      </w:r>
      <w:r w:rsidRPr="009B728E">
        <w:rPr>
          <w:rFonts w:cstheme="minorHAnsi"/>
          <w:sz w:val="24"/>
          <w:szCs w:val="24"/>
        </w:rPr>
        <w:t xml:space="preserve"> courses</w:t>
      </w:r>
    </w:p>
    <w:p w14:paraId="74E68772" w14:textId="77777777" w:rsidR="00327EEC" w:rsidRPr="009B728E" w:rsidRDefault="00327EEC" w:rsidP="00327EEC">
      <w:pPr>
        <w:pStyle w:val="ListParagraph"/>
        <w:rPr>
          <w:rFonts w:cstheme="minorHAnsi"/>
          <w:sz w:val="24"/>
          <w:szCs w:val="24"/>
        </w:rPr>
      </w:pPr>
    </w:p>
    <w:p w14:paraId="4AE704AB" w14:textId="47E20B61" w:rsidR="00327EEC" w:rsidRPr="009B728E" w:rsidRDefault="00327EEC" w:rsidP="00327EEC">
      <w:pPr>
        <w:pStyle w:val="ListParagraph"/>
        <w:rPr>
          <w:rFonts w:cstheme="minorHAnsi"/>
          <w:sz w:val="24"/>
          <w:szCs w:val="24"/>
        </w:rPr>
      </w:pPr>
      <w:r w:rsidRPr="009B728E">
        <w:rPr>
          <w:rFonts w:cstheme="minorHAnsi"/>
          <w:sz w:val="24"/>
          <w:szCs w:val="24"/>
        </w:rPr>
        <w:lastRenderedPageBreak/>
        <w:t xml:space="preserve">In addition to the 100/200 level courses, colleges may elect to develop 300/400 level </w:t>
      </w:r>
      <w:r w:rsidR="00B67EDE">
        <w:rPr>
          <w:rFonts w:cstheme="minorHAnsi"/>
          <w:sz w:val="24"/>
          <w:szCs w:val="24"/>
        </w:rPr>
        <w:t xml:space="preserve">distribution </w:t>
      </w:r>
      <w:r w:rsidRPr="009B728E">
        <w:rPr>
          <w:rFonts w:cstheme="minorHAnsi"/>
          <w:sz w:val="24"/>
          <w:szCs w:val="24"/>
        </w:rPr>
        <w:t>courses that best suit the curriculum needs of the baccalaureate degree.  These courses must be selected from distribution areas 1 and 2 above.</w:t>
      </w:r>
    </w:p>
    <w:p w14:paraId="1BAAEF76" w14:textId="77777777" w:rsidR="00327EEC" w:rsidRPr="009B728E" w:rsidRDefault="00327EEC" w:rsidP="00327EEC">
      <w:pPr>
        <w:pStyle w:val="ListParagraph"/>
        <w:rPr>
          <w:rFonts w:cstheme="minorHAnsi"/>
          <w:sz w:val="24"/>
          <w:szCs w:val="24"/>
        </w:rPr>
      </w:pPr>
    </w:p>
    <w:p w14:paraId="07B14575" w14:textId="449BC314" w:rsidR="00327EEC" w:rsidRPr="009B728E" w:rsidRDefault="00327EEC" w:rsidP="00327EEC">
      <w:pPr>
        <w:pStyle w:val="ListParagraph"/>
        <w:rPr>
          <w:rFonts w:cstheme="minorHAnsi"/>
          <w:sz w:val="24"/>
          <w:szCs w:val="24"/>
        </w:rPr>
      </w:pPr>
      <w:r w:rsidRPr="009B728E">
        <w:rPr>
          <w:rFonts w:cstheme="minorHAnsi"/>
          <w:sz w:val="24"/>
          <w:szCs w:val="24"/>
        </w:rPr>
        <w:t xml:space="preserve">For each 300/400 level </w:t>
      </w:r>
      <w:r w:rsidR="00B67EDE">
        <w:rPr>
          <w:rFonts w:cstheme="minorHAnsi"/>
          <w:sz w:val="24"/>
          <w:szCs w:val="24"/>
        </w:rPr>
        <w:t xml:space="preserve">distribution </w:t>
      </w:r>
      <w:r w:rsidRPr="009B728E">
        <w:rPr>
          <w:rFonts w:cstheme="minorHAnsi"/>
          <w:sz w:val="24"/>
          <w:szCs w:val="24"/>
        </w:rPr>
        <w:t>course, appropriate faculty shall have a major role in the design, approval, implementation, and revision of the curriculum, keeping in mind the requirements of each general education discipline and in accordance with local curriculum approval processes.</w:t>
      </w:r>
    </w:p>
    <w:p w14:paraId="56245576" w14:textId="77777777" w:rsidR="00327EEC" w:rsidRPr="009B728E" w:rsidRDefault="00327EEC" w:rsidP="00327EEC">
      <w:pPr>
        <w:rPr>
          <w:rFonts w:cstheme="minorHAnsi"/>
          <w:sz w:val="24"/>
          <w:szCs w:val="24"/>
        </w:rPr>
      </w:pPr>
      <w:r w:rsidRPr="009B728E">
        <w:rPr>
          <w:rFonts w:cstheme="minorHAnsi"/>
          <w:sz w:val="24"/>
          <w:szCs w:val="24"/>
        </w:rPr>
        <w:t xml:space="preserve">Bachelor of Applied Science degrees meeting the distribution system in these Guidelines represent but one model for valid general education programs. </w:t>
      </w:r>
      <w:r>
        <w:rPr>
          <w:rFonts w:cstheme="minorHAnsi"/>
          <w:sz w:val="24"/>
          <w:szCs w:val="24"/>
        </w:rPr>
        <w:t>Community and technical college</w:t>
      </w:r>
      <w:r w:rsidRPr="009B728E">
        <w:rPr>
          <w:rFonts w:cstheme="minorHAnsi"/>
          <w:sz w:val="24"/>
          <w:szCs w:val="24"/>
        </w:rPr>
        <w:t xml:space="preserve"> </w:t>
      </w:r>
      <w:proofErr w:type="gramStart"/>
      <w:r w:rsidRPr="009B728E">
        <w:rPr>
          <w:rFonts w:cstheme="minorHAnsi"/>
          <w:sz w:val="24"/>
          <w:szCs w:val="24"/>
        </w:rPr>
        <w:t>bachelor of applied science</w:t>
      </w:r>
      <w:proofErr w:type="gramEnd"/>
      <w:r w:rsidRPr="009B728E">
        <w:rPr>
          <w:rFonts w:cstheme="minorHAnsi"/>
          <w:sz w:val="24"/>
          <w:szCs w:val="24"/>
        </w:rPr>
        <w:t xml:space="preserve"> programs are encouraged to develop models, including interdisciplinary core requirements or vertical general education requirements with courses at the graduate division level. Institutions using such alternative approaches are further encouraged to develop individual inter-institutional transfer agreements.</w:t>
      </w:r>
    </w:p>
    <w:p w14:paraId="4AEF61EA" w14:textId="77777777" w:rsidR="00327EEC" w:rsidRPr="009B728E" w:rsidRDefault="00327EEC" w:rsidP="00327EEC">
      <w:pPr>
        <w:rPr>
          <w:rFonts w:cstheme="minorHAnsi"/>
          <w:sz w:val="24"/>
          <w:szCs w:val="24"/>
        </w:rPr>
      </w:pPr>
      <w:r w:rsidRPr="009B728E">
        <w:rPr>
          <w:rFonts w:cstheme="minorHAnsi"/>
          <w:sz w:val="24"/>
          <w:szCs w:val="24"/>
        </w:rPr>
        <w:t>It should be clearly understood that agreements based upon these Guidelines in no way alter admission criteria established by graduate degree programs.</w:t>
      </w:r>
    </w:p>
    <w:p w14:paraId="77D49C42" w14:textId="77777777" w:rsidR="00C84F20" w:rsidRPr="00327EEC" w:rsidRDefault="00C84F20" w:rsidP="00327EEC"/>
    <w:sectPr w:rsidR="00C84F20" w:rsidRPr="00327EE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AA21D" w14:textId="77777777" w:rsidR="008509AB" w:rsidRDefault="008509AB" w:rsidP="007E5443">
      <w:pPr>
        <w:spacing w:after="0" w:line="240" w:lineRule="auto"/>
      </w:pPr>
      <w:r>
        <w:separator/>
      </w:r>
    </w:p>
  </w:endnote>
  <w:endnote w:type="continuationSeparator" w:id="0">
    <w:p w14:paraId="48A2DE33" w14:textId="77777777" w:rsidR="008509AB" w:rsidRDefault="008509AB" w:rsidP="007E5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559C" w14:textId="77777777" w:rsidR="00915628" w:rsidRDefault="009156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0DFCE" w14:textId="77777777" w:rsidR="00915628" w:rsidRDefault="009156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9881" w14:textId="77777777" w:rsidR="00915628" w:rsidRDefault="00915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728E2" w14:textId="77777777" w:rsidR="008509AB" w:rsidRDefault="008509AB" w:rsidP="007E5443">
      <w:pPr>
        <w:spacing w:after="0" w:line="240" w:lineRule="auto"/>
      </w:pPr>
      <w:r>
        <w:separator/>
      </w:r>
    </w:p>
  </w:footnote>
  <w:footnote w:type="continuationSeparator" w:id="0">
    <w:p w14:paraId="77E2FA83" w14:textId="77777777" w:rsidR="008509AB" w:rsidRDefault="008509AB" w:rsidP="007E5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573A" w14:textId="77777777" w:rsidR="00915628" w:rsidRDefault="009156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05925" w14:textId="7429BA91" w:rsidR="00915628" w:rsidRPr="00915628" w:rsidRDefault="00915628">
    <w:pPr>
      <w:pStyle w:val="Header"/>
      <w:rPr>
        <w:ins w:id="59" w:author="Connie Smejkal" w:date="2022-02-19T14:48:00Z"/>
      </w:rPr>
    </w:pPr>
    <w:ins w:id="60" w:author="Connie Smejkal" w:date="2022-02-19T14:47:00Z">
      <w:r w:rsidRPr="00915628">
        <w:t>Presented to IC 2/</w:t>
      </w:r>
    </w:ins>
    <w:ins w:id="61" w:author="Connie Smejkal" w:date="2022-02-19T14:48:00Z">
      <w:r w:rsidRPr="00915628">
        <w:t>17/2022</w:t>
      </w:r>
    </w:ins>
  </w:p>
  <w:p w14:paraId="7FE73546" w14:textId="26BEBAA5" w:rsidR="00915628" w:rsidRPr="00915628" w:rsidRDefault="00915628">
    <w:pPr>
      <w:pStyle w:val="Header"/>
      <w:rPr>
        <w:ins w:id="62" w:author="Connie Smejkal" w:date="2022-02-19T14:48:00Z"/>
      </w:rPr>
    </w:pPr>
    <w:ins w:id="63" w:author="Connie Smejkal" w:date="2022-02-19T14:48:00Z">
      <w:r w:rsidRPr="00915628">
        <w:t>Edited 2/19/2022 with IC recommendations</w:t>
      </w:r>
    </w:ins>
  </w:p>
  <w:p w14:paraId="7E0B2567" w14:textId="60D454F8" w:rsidR="00915628" w:rsidRPr="00915628" w:rsidRDefault="00915628">
    <w:pPr>
      <w:pStyle w:val="Header"/>
      <w:rPr>
        <w:ins w:id="64" w:author="Connie Smejkal" w:date="2022-02-19T14:49:00Z"/>
      </w:rPr>
    </w:pPr>
    <w:ins w:id="65" w:author="Connie Smejkal" w:date="2022-02-19T14:48:00Z">
      <w:r w:rsidRPr="00915628">
        <w:t>Present</w:t>
      </w:r>
    </w:ins>
    <w:ins w:id="66" w:author="Connie Smejkal" w:date="2022-02-19T14:49:00Z">
      <w:r w:rsidRPr="00915628">
        <w:t xml:space="preserve"> to BLC 4/19 with vote 4/20</w:t>
      </w:r>
    </w:ins>
  </w:p>
  <w:p w14:paraId="4CCCA288" w14:textId="73121997" w:rsidR="00915628" w:rsidRPr="00915628" w:rsidRDefault="00915628">
    <w:pPr>
      <w:pStyle w:val="Header"/>
      <w:rPr>
        <w:ins w:id="67" w:author="Connie Smejkal" w:date="2022-02-19T14:47:00Z"/>
      </w:rPr>
    </w:pPr>
    <w:ins w:id="68" w:author="Connie Smejkal" w:date="2022-02-19T14:49:00Z">
      <w:r w:rsidRPr="00915628">
        <w:t>Return to BLC after 4/20 vote (if approved)</w:t>
      </w:r>
    </w:ins>
  </w:p>
  <w:sdt>
    <w:sdtPr>
      <w:id w:val="363248844"/>
      <w:docPartObj>
        <w:docPartGallery w:val="Watermarks"/>
        <w:docPartUnique/>
      </w:docPartObj>
    </w:sdtPr>
    <w:sdtEndPr/>
    <w:sdtContent>
      <w:p w14:paraId="33275AD1" w14:textId="118DDFE5" w:rsidR="007E5443" w:rsidRDefault="008509AB">
        <w:pPr>
          <w:pStyle w:val="Header"/>
        </w:pPr>
        <w:r>
          <w:rPr>
            <w:noProof/>
          </w:rPr>
          <w:pict w14:anchorId="363417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1102" w14:textId="77777777" w:rsidR="00915628" w:rsidRDefault="00915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11F21"/>
    <w:multiLevelType w:val="hybridMultilevel"/>
    <w:tmpl w:val="BBD8C9C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5E00036A"/>
    <w:multiLevelType w:val="hybridMultilevel"/>
    <w:tmpl w:val="65CA8514"/>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nnie Smejkal">
    <w15:presenceInfo w15:providerId="AD" w15:userId="S::connie.smejkal@centralia.edu::b9233ae2-eed5-4021-b097-417b49feec64"/>
  </w15:person>
  <w15:person w15:author="Hogan, Lenaya">
    <w15:presenceInfo w15:providerId="AD" w15:userId="S::Lenaya.Hogan@sfcc.spokane.edu::6e95a75b-f979-4ae1-a86c-f35fa30eca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F20"/>
    <w:rsid w:val="000054EF"/>
    <w:rsid w:val="00134C18"/>
    <w:rsid w:val="00293F1F"/>
    <w:rsid w:val="00294B8A"/>
    <w:rsid w:val="002D0275"/>
    <w:rsid w:val="00327EEC"/>
    <w:rsid w:val="00397A5F"/>
    <w:rsid w:val="003B704A"/>
    <w:rsid w:val="00402C38"/>
    <w:rsid w:val="00444BF2"/>
    <w:rsid w:val="00543DD3"/>
    <w:rsid w:val="005D3976"/>
    <w:rsid w:val="005E7437"/>
    <w:rsid w:val="00632472"/>
    <w:rsid w:val="007A3E34"/>
    <w:rsid w:val="007E5443"/>
    <w:rsid w:val="008509AB"/>
    <w:rsid w:val="008A1951"/>
    <w:rsid w:val="00915628"/>
    <w:rsid w:val="00AA3105"/>
    <w:rsid w:val="00AC2B29"/>
    <w:rsid w:val="00B67EDE"/>
    <w:rsid w:val="00C34A68"/>
    <w:rsid w:val="00C73BB1"/>
    <w:rsid w:val="00C84F20"/>
    <w:rsid w:val="00CC2530"/>
    <w:rsid w:val="00CE4F10"/>
    <w:rsid w:val="00D85931"/>
    <w:rsid w:val="00E421B5"/>
    <w:rsid w:val="00E75263"/>
    <w:rsid w:val="00F21724"/>
    <w:rsid w:val="00F4335F"/>
    <w:rsid w:val="00FC6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A1FBF0"/>
  <w15:chartTrackingRefBased/>
  <w15:docId w15:val="{4E76EE14-B02E-4AF4-8565-6618F8ED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EE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F20"/>
    <w:pPr>
      <w:ind w:left="720"/>
      <w:contextualSpacing/>
    </w:pPr>
  </w:style>
  <w:style w:type="paragraph" w:styleId="Header">
    <w:name w:val="header"/>
    <w:basedOn w:val="Normal"/>
    <w:link w:val="HeaderChar"/>
    <w:uiPriority w:val="99"/>
    <w:unhideWhenUsed/>
    <w:rsid w:val="007E5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443"/>
  </w:style>
  <w:style w:type="paragraph" w:styleId="Footer">
    <w:name w:val="footer"/>
    <w:basedOn w:val="Normal"/>
    <w:link w:val="FooterChar"/>
    <w:uiPriority w:val="99"/>
    <w:unhideWhenUsed/>
    <w:rsid w:val="007E5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443"/>
  </w:style>
  <w:style w:type="paragraph" w:styleId="Revision">
    <w:name w:val="Revision"/>
    <w:hidden/>
    <w:uiPriority w:val="99"/>
    <w:semiHidden/>
    <w:rsid w:val="00543D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0705A8F35E3D43A4ADEB06170C6654" ma:contentTypeVersion="12" ma:contentTypeDescription="Create a new document." ma:contentTypeScope="" ma:versionID="f860a506a0fcfc53774c724b4063dcd6">
  <xsd:schema xmlns:xsd="http://www.w3.org/2001/XMLSchema" xmlns:xs="http://www.w3.org/2001/XMLSchema" xmlns:p="http://schemas.microsoft.com/office/2006/metadata/properties" xmlns:ns2="41029d5c-ac67-4403-96cf-c67d2312933d" xmlns:ns3="c0e8ab32-9fb3-41d2-834e-610cf479bd47" targetNamespace="http://schemas.microsoft.com/office/2006/metadata/properties" ma:root="true" ma:fieldsID="5f227f6462d5e3c9ed1ba0790f74fb7b" ns2:_="" ns3:_="">
    <xsd:import namespace="41029d5c-ac67-4403-96cf-c67d2312933d"/>
    <xsd:import namespace="c0e8ab32-9fb3-41d2-834e-610cf479bd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029d5c-ac67-4403-96cf-c67d23129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e8ab32-9fb3-41d2-834e-610cf479bd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59BC8F-949C-41B8-B3A6-836665EAA1AD}">
  <ds:schemaRefs>
    <ds:schemaRef ds:uri="http://schemas.microsoft.com/sharepoint/v3/contenttype/forms"/>
  </ds:schemaRefs>
</ds:datastoreItem>
</file>

<file path=customXml/itemProps2.xml><?xml version="1.0" encoding="utf-8"?>
<ds:datastoreItem xmlns:ds="http://schemas.openxmlformats.org/officeDocument/2006/customXml" ds:itemID="{08E9DD81-0B17-41AD-A392-D91D4C953F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C19CF0-AA10-4F03-951B-BD6E3DBF8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029d5c-ac67-4403-96cf-c67d2312933d"/>
    <ds:schemaRef ds:uri="c0e8ab32-9fb3-41d2-834e-610cf479b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Tacoma Community College</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Gore, Charlene</dc:creator>
  <cp:keywords/>
  <dc:description/>
  <cp:lastModifiedBy>Hogan, Lenaya</cp:lastModifiedBy>
  <cp:revision>2</cp:revision>
  <dcterms:created xsi:type="dcterms:W3CDTF">2022-03-02T23:35:00Z</dcterms:created>
  <dcterms:modified xsi:type="dcterms:W3CDTF">2022-03-02T23:35:00Z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0x010100A00705A8F35E3D43A4ADEB06170C6654</vt:lpwstr>
  </property>
</Properties>
</file>